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727211" w:rsidP="005D1C1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9370" r="114300" b="1168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5E99" w:rsidRDefault="009B2922" w:rsidP="0074456C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8828" cy="1233377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.bassim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759" cy="1235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90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D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BlwOmDfwIAAAUF&#10;AAAOAAAAAAAAAAAAAAAAAC4CAABkcnMvZTJvRG9jLnhtbFBLAQItABQABgAIAAAAIQBPzeOV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C35E99" w:rsidRDefault="009B2922" w:rsidP="0074456C">
                      <w:pPr>
                        <w:bidi w:val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8828" cy="1233377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.bassim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759" cy="1235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C35E99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</w:t>
      </w:r>
      <w:proofErr w:type="gramStart"/>
      <w:r w:rsidR="004754F7" w:rsidRPr="00D05813">
        <w:rPr>
          <w:rFonts w:hint="cs"/>
          <w:b/>
          <w:bCs/>
          <w:sz w:val="32"/>
          <w:szCs w:val="32"/>
          <w:rtl/>
        </w:rPr>
        <w:t>واللقب</w:t>
      </w:r>
      <w:proofErr w:type="gramEnd"/>
      <w:r w:rsidRPr="00D05813">
        <w:rPr>
          <w:b/>
          <w:bCs/>
          <w:sz w:val="32"/>
          <w:szCs w:val="32"/>
          <w:rtl/>
        </w:rPr>
        <w:t xml:space="preserve">:  </w:t>
      </w:r>
      <w:proofErr w:type="spellStart"/>
      <w:r w:rsidR="00D50302">
        <w:rPr>
          <w:rFonts w:hint="cs"/>
          <w:b/>
          <w:bCs/>
          <w:sz w:val="32"/>
          <w:szCs w:val="32"/>
          <w:rtl/>
        </w:rPr>
        <w:t>د.باسم</w:t>
      </w:r>
      <w:proofErr w:type="spellEnd"/>
      <w:r w:rsidR="00D50302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D50302">
        <w:rPr>
          <w:rFonts w:hint="cs"/>
          <w:b/>
          <w:bCs/>
          <w:sz w:val="32"/>
          <w:szCs w:val="32"/>
          <w:rtl/>
        </w:rPr>
        <w:t>العيبي</w:t>
      </w:r>
      <w:proofErr w:type="spellEnd"/>
      <w:r w:rsidR="00D50302">
        <w:rPr>
          <w:rFonts w:hint="cs"/>
          <w:b/>
          <w:bCs/>
          <w:sz w:val="32"/>
          <w:szCs w:val="32"/>
          <w:rtl/>
        </w:rPr>
        <w:t xml:space="preserve"> شويع شداد </w:t>
      </w:r>
      <w:proofErr w:type="spellStart"/>
      <w:r w:rsidR="00D50302">
        <w:rPr>
          <w:rFonts w:hint="cs"/>
          <w:b/>
          <w:bCs/>
          <w:sz w:val="32"/>
          <w:szCs w:val="32"/>
          <w:rtl/>
        </w:rPr>
        <w:t>الفوادي</w:t>
      </w:r>
      <w:proofErr w:type="spellEnd"/>
    </w:p>
    <w:p w:rsidR="00C35E99" w:rsidRPr="00D05813" w:rsidRDefault="00C35E99" w:rsidP="00D05813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</w:t>
      </w:r>
      <w:proofErr w:type="gramStart"/>
      <w:r w:rsidRPr="00D05813">
        <w:rPr>
          <w:b/>
          <w:bCs/>
          <w:sz w:val="32"/>
          <w:szCs w:val="32"/>
          <w:rtl/>
        </w:rPr>
        <w:t>الميـلاد :</w:t>
      </w:r>
      <w:proofErr w:type="gramEnd"/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 </w:t>
      </w:r>
      <w:r w:rsidR="005D1C17">
        <w:rPr>
          <w:rFonts w:hint="cs"/>
          <w:b/>
          <w:bCs/>
          <w:sz w:val="36"/>
          <w:szCs w:val="36"/>
          <w:rtl/>
          <w:lang w:bidi="ar-IQ"/>
        </w:rPr>
        <w:t>1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شهر  </w:t>
      </w:r>
      <w:r w:rsidR="005D1C17">
        <w:rPr>
          <w:rFonts w:hint="cs"/>
          <w:b/>
          <w:bCs/>
          <w:sz w:val="36"/>
          <w:szCs w:val="36"/>
          <w:rtl/>
          <w:lang w:bidi="ar-IQ"/>
        </w:rPr>
        <w:t>7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سنة</w:t>
      </w:r>
      <w:r w:rsidR="005D1C17">
        <w:rPr>
          <w:rFonts w:hint="cs"/>
          <w:b/>
          <w:bCs/>
          <w:sz w:val="32"/>
          <w:szCs w:val="32"/>
          <w:rtl/>
          <w:lang w:bidi="ar-IQ"/>
        </w:rPr>
        <w:t xml:space="preserve"> 1955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 xml:space="preserve">الحالة </w:t>
      </w:r>
      <w:proofErr w:type="gramStart"/>
      <w:r w:rsidRPr="00D05813">
        <w:rPr>
          <w:rFonts w:hint="cs"/>
          <w:b/>
          <w:bCs/>
          <w:sz w:val="32"/>
          <w:szCs w:val="32"/>
          <w:rtl/>
          <w:lang w:bidi="ar-IQ"/>
        </w:rPr>
        <w:t>الزوجية :</w:t>
      </w:r>
      <w:proofErr w:type="gramEnd"/>
      <w:r w:rsidR="005D1C17">
        <w:rPr>
          <w:rFonts w:hint="cs"/>
          <w:b/>
          <w:bCs/>
          <w:sz w:val="32"/>
          <w:szCs w:val="32"/>
          <w:rtl/>
        </w:rPr>
        <w:t>متزوج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 xml:space="preserve">عـــــدد </w:t>
      </w:r>
      <w:proofErr w:type="gramStart"/>
      <w:r w:rsidRPr="00D05813">
        <w:rPr>
          <w:rFonts w:hint="cs"/>
          <w:b/>
          <w:bCs/>
          <w:sz w:val="32"/>
          <w:szCs w:val="32"/>
          <w:rtl/>
          <w:lang w:bidi="ar-IQ"/>
        </w:rPr>
        <w:t>الأولاد  :</w:t>
      </w:r>
      <w:proofErr w:type="gramEnd"/>
      <w:r w:rsidR="005D1C17">
        <w:rPr>
          <w:rFonts w:hint="cs"/>
          <w:b/>
          <w:bCs/>
          <w:sz w:val="32"/>
          <w:szCs w:val="32"/>
          <w:rtl/>
        </w:rPr>
        <w:t>سبعة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proofErr w:type="spellStart"/>
      <w:r w:rsidRPr="00D05813">
        <w:rPr>
          <w:rFonts w:hint="cs"/>
          <w:b/>
          <w:bCs/>
          <w:sz w:val="32"/>
          <w:szCs w:val="32"/>
          <w:rtl/>
        </w:rPr>
        <w:t>الديـــــــــــانة:</w:t>
      </w:r>
      <w:proofErr w:type="gramStart"/>
      <w:r w:rsidR="005D1C17">
        <w:rPr>
          <w:rFonts w:hint="cs"/>
          <w:b/>
          <w:bCs/>
          <w:sz w:val="32"/>
          <w:szCs w:val="32"/>
          <w:rtl/>
        </w:rPr>
        <w:t>مسلم</w:t>
      </w:r>
      <w:proofErr w:type="spellEnd"/>
      <w:proofErr w:type="gramEnd"/>
      <w:r w:rsidR="005D1C17">
        <w:rPr>
          <w:rFonts w:hint="cs"/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24"/>
          <w:szCs w:val="24"/>
          <w:rtl/>
        </w:rPr>
        <w:t xml:space="preserve">:     </w:t>
      </w:r>
      <w:r w:rsidR="005D1C17" w:rsidRPr="005D1C17">
        <w:rPr>
          <w:rFonts w:hint="cs"/>
          <w:b/>
          <w:bCs/>
          <w:sz w:val="32"/>
          <w:szCs w:val="32"/>
          <w:rtl/>
        </w:rPr>
        <w:t xml:space="preserve">فيزياء الليزر </w:t>
      </w:r>
      <w:r w:rsidR="005D1C17" w:rsidRPr="005D1C17">
        <w:rPr>
          <w:b/>
          <w:bCs/>
          <w:sz w:val="32"/>
          <w:szCs w:val="32"/>
          <w:rtl/>
        </w:rPr>
        <w:t>–</w:t>
      </w:r>
      <w:r w:rsidR="005D1C17" w:rsidRPr="005D1C17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5D1C17" w:rsidRPr="005D1C17">
        <w:rPr>
          <w:rFonts w:hint="cs"/>
          <w:b/>
          <w:bCs/>
          <w:sz w:val="32"/>
          <w:szCs w:val="32"/>
          <w:rtl/>
        </w:rPr>
        <w:t>البلازما</w:t>
      </w:r>
      <w:proofErr w:type="gramEnd"/>
      <w:r w:rsidR="005D1C17" w:rsidRPr="005D1C17">
        <w:rPr>
          <w:rFonts w:hint="cs"/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proofErr w:type="spellStart"/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>ه</w:t>
      </w:r>
      <w:proofErr w:type="spellEnd"/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  </w:t>
      </w:r>
      <w:r w:rsidR="005D1C17">
        <w:rPr>
          <w:rFonts w:hint="cs"/>
          <w:i w:val="0"/>
          <w:iCs w:val="0"/>
          <w:sz w:val="32"/>
          <w:szCs w:val="32"/>
          <w:rtl/>
          <w:lang w:bidi="ar-IQ"/>
        </w:rPr>
        <w:t xml:space="preserve">تدريسي 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</w:t>
      </w:r>
      <w:r w:rsidR="005D1C17" w:rsidRPr="005D1C17">
        <w:rPr>
          <w:rFonts w:hint="cs"/>
          <w:i w:val="0"/>
          <w:iCs w:val="0"/>
          <w:sz w:val="32"/>
          <w:szCs w:val="32"/>
          <w:rtl/>
          <w:lang w:bidi="ar-IQ"/>
        </w:rPr>
        <w:t xml:space="preserve">استاذ مساعد </w:t>
      </w:r>
    </w:p>
    <w:p w:rsidR="004754F7" w:rsidRPr="00D05813" w:rsidRDefault="00C35E99" w:rsidP="007F2EFF">
      <w:pPr>
        <w:spacing w:line="360" w:lineRule="auto"/>
        <w:ind w:firstLine="91"/>
        <w:rPr>
          <w:rStyle w:val="Strong"/>
          <w:rtl/>
          <w:rPrChange w:id="0" w:author="ola" w:date="2017-02-09T13:17:00Z">
            <w:rPr>
              <w:b/>
              <w:bCs/>
              <w:sz w:val="32"/>
              <w:szCs w:val="32"/>
              <w:rtl/>
            </w:rPr>
          </w:rPrChange>
        </w:rPr>
      </w:pPr>
      <w:r w:rsidRPr="00D05813">
        <w:rPr>
          <w:b/>
          <w:bCs/>
          <w:sz w:val="32"/>
          <w:szCs w:val="32"/>
          <w:rtl/>
        </w:rPr>
        <w:t xml:space="preserve">عنوان العمل :   </w:t>
      </w:r>
      <w:r w:rsidR="005D1C17">
        <w:rPr>
          <w:rFonts w:hint="cs"/>
          <w:b/>
          <w:bCs/>
          <w:sz w:val="32"/>
          <w:szCs w:val="32"/>
          <w:rtl/>
        </w:rPr>
        <w:t xml:space="preserve">قسم العلوم </w:t>
      </w:r>
      <w:r w:rsidR="005D1C17">
        <w:rPr>
          <w:b/>
          <w:bCs/>
          <w:sz w:val="32"/>
          <w:szCs w:val="32"/>
          <w:rtl/>
        </w:rPr>
        <w:t>–</w:t>
      </w:r>
      <w:r w:rsidR="005D1C17">
        <w:rPr>
          <w:rFonts w:hint="cs"/>
          <w:b/>
          <w:bCs/>
          <w:sz w:val="32"/>
          <w:szCs w:val="32"/>
          <w:rtl/>
        </w:rPr>
        <w:t xml:space="preserve"> كلية التربية الاساسية </w:t>
      </w:r>
      <w:r w:rsidR="005D1C17">
        <w:rPr>
          <w:b/>
          <w:bCs/>
          <w:sz w:val="32"/>
          <w:szCs w:val="32"/>
          <w:rtl/>
        </w:rPr>
        <w:t>–</w:t>
      </w:r>
      <w:r w:rsidR="007F2EFF">
        <w:rPr>
          <w:rFonts w:hint="cs"/>
          <w:b/>
          <w:bCs/>
          <w:sz w:val="32"/>
          <w:szCs w:val="32"/>
          <w:rtl/>
        </w:rPr>
        <w:t xml:space="preserve"> الجامعة المستنصرية</w:t>
      </w:r>
      <w:del w:id="1" w:author="ola" w:date="2017-02-09T13:17:00Z">
        <w:r w:rsidR="005D1C17">
          <w:rPr>
            <w:rFonts w:hint="cs"/>
            <w:b/>
            <w:bCs/>
            <w:sz w:val="32"/>
            <w:szCs w:val="32"/>
            <w:rtl/>
          </w:rPr>
          <w:delText xml:space="preserve"> </w:delText>
        </w:r>
      </w:del>
    </w:p>
    <w:p w:rsidR="004754F7" w:rsidRPr="00AF5640" w:rsidRDefault="004754F7" w:rsidP="00D05813">
      <w:pPr>
        <w:pStyle w:val="NoSpacing"/>
        <w:spacing w:line="360" w:lineRule="auto"/>
        <w:rPr>
          <w:rStyle w:val="Strong"/>
        </w:rPr>
      </w:pPr>
      <w:bookmarkStart w:id="2" w:name="_GoBack"/>
      <w:bookmarkEnd w:id="2"/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أولاً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57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gridSpan w:val="2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proofErr w:type="gramStart"/>
            <w:r w:rsidRPr="00DA602D">
              <w:rPr>
                <w:rFonts w:cs="Akhbar MT" w:hint="cs"/>
                <w:sz w:val="32"/>
                <w:szCs w:val="32"/>
                <w:rtl/>
              </w:rPr>
              <w:t>الدرجة</w:t>
            </w:r>
            <w:proofErr w:type="gramEnd"/>
            <w:r w:rsidRPr="00DA602D">
              <w:rPr>
                <w:rFonts w:cs="Akhbar MT" w:hint="cs"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  <w:gridSpan w:val="2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5D1C17" w:rsidP="005D1C1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4754F7" w:rsidRDefault="005D1C17" w:rsidP="005D1C1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كلية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التربية</w:t>
            </w:r>
          </w:p>
        </w:tc>
        <w:tc>
          <w:tcPr>
            <w:tcW w:w="1800" w:type="dxa"/>
          </w:tcPr>
          <w:p w:rsidR="004754F7" w:rsidRDefault="005D1C1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1/7/1978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  <w:gridSpan w:val="2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5D1C17" w:rsidP="005D1C1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أسكس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بريطانيا</w:t>
            </w:r>
          </w:p>
        </w:tc>
        <w:tc>
          <w:tcPr>
            <w:tcW w:w="3870" w:type="dxa"/>
          </w:tcPr>
          <w:p w:rsidR="004754F7" w:rsidRPr="005D1C17" w:rsidRDefault="005D1C17" w:rsidP="005D1C17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D1C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الفيزياء </w:t>
            </w:r>
            <w:r w:rsidRPr="005D1C17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5D1C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مدرسة الهندسة </w:t>
            </w:r>
            <w:proofErr w:type="gramStart"/>
            <w:r w:rsidRPr="005D1C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والعلوم</w:t>
            </w:r>
            <w:proofErr w:type="gramEnd"/>
            <w:r w:rsidRPr="005D1C1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</w:tcPr>
          <w:p w:rsidR="004754F7" w:rsidRDefault="005D1C1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1/10/1984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  <w:gridSpan w:val="2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5D1C17" w:rsidP="005D1C1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5D1C17">
              <w:rPr>
                <w:rFonts w:cs="Arial" w:hint="eastAsia"/>
                <w:sz w:val="32"/>
                <w:szCs w:val="32"/>
                <w:rtl/>
                <w:lang w:bidi="ar-IQ"/>
              </w:rPr>
              <w:t>أسكس</w:t>
            </w:r>
            <w:proofErr w:type="spellEnd"/>
            <w:r w:rsidRPr="005D1C17">
              <w:rPr>
                <w:rFonts w:cs="Arial"/>
                <w:sz w:val="32"/>
                <w:szCs w:val="32"/>
                <w:rtl/>
                <w:lang w:bidi="ar-IQ"/>
              </w:rPr>
              <w:t xml:space="preserve"> – </w:t>
            </w:r>
            <w:r w:rsidRPr="005D1C17">
              <w:rPr>
                <w:rFonts w:cs="Arial" w:hint="eastAsia"/>
                <w:sz w:val="32"/>
                <w:szCs w:val="32"/>
                <w:rtl/>
                <w:lang w:bidi="ar-IQ"/>
              </w:rPr>
              <w:t>بريطانيا</w:t>
            </w:r>
          </w:p>
        </w:tc>
        <w:tc>
          <w:tcPr>
            <w:tcW w:w="3870" w:type="dxa"/>
          </w:tcPr>
          <w:p w:rsidR="004754F7" w:rsidRPr="005D1C17" w:rsidRDefault="005D1C17" w:rsidP="005D1C1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D1C17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قسم</w:t>
            </w:r>
            <w:r w:rsidR="00485730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D1C17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الفيزياء</w:t>
            </w:r>
            <w:r w:rsidRPr="005D1C1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proofErr w:type="spellStart"/>
            <w:r w:rsidRPr="005D1C17">
              <w:rPr>
                <w:rFonts w:cs="Arial" w:hint="eastAsia"/>
                <w:b/>
                <w:bCs/>
                <w:sz w:val="28"/>
                <w:szCs w:val="28"/>
                <w:rtl/>
                <w:lang w:bidi="ar-IQ"/>
              </w:rPr>
              <w:t>مدرسةالهندسةوالعلوم</w:t>
            </w:r>
            <w:proofErr w:type="spellEnd"/>
          </w:p>
        </w:tc>
        <w:tc>
          <w:tcPr>
            <w:tcW w:w="1800" w:type="dxa"/>
          </w:tcPr>
          <w:p w:rsidR="004754F7" w:rsidRDefault="005D1C1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18/4/1989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  <w:gridSpan w:val="2"/>
          </w:tcPr>
          <w:p w:rsidR="004754F7" w:rsidRPr="00924F34" w:rsidRDefault="00485730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الي </w:t>
            </w:r>
            <w:r w:rsidR="004754F7"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End"/>
          </w:p>
        </w:tc>
        <w:tc>
          <w:tcPr>
            <w:tcW w:w="2700" w:type="dxa"/>
          </w:tcPr>
          <w:p w:rsidR="004754F7" w:rsidRDefault="005D1C17" w:rsidP="005D1C1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5D1C17">
              <w:rPr>
                <w:rFonts w:cs="Arial" w:hint="eastAsia"/>
                <w:sz w:val="32"/>
                <w:szCs w:val="32"/>
                <w:rtl/>
                <w:lang w:bidi="ar-IQ"/>
              </w:rPr>
              <w:t>أسكس</w:t>
            </w:r>
            <w:proofErr w:type="spellEnd"/>
            <w:r w:rsidRPr="005D1C17">
              <w:rPr>
                <w:rFonts w:cs="Arial"/>
                <w:sz w:val="32"/>
                <w:szCs w:val="32"/>
                <w:rtl/>
                <w:lang w:bidi="ar-IQ"/>
              </w:rPr>
              <w:t xml:space="preserve"> – </w:t>
            </w:r>
            <w:r w:rsidRPr="005D1C17">
              <w:rPr>
                <w:rFonts w:cs="Arial" w:hint="eastAsia"/>
                <w:sz w:val="32"/>
                <w:szCs w:val="32"/>
                <w:rtl/>
                <w:lang w:bidi="ar-IQ"/>
              </w:rPr>
              <w:t>بريطانيا</w:t>
            </w:r>
          </w:p>
        </w:tc>
        <w:tc>
          <w:tcPr>
            <w:tcW w:w="3870" w:type="dxa"/>
          </w:tcPr>
          <w:p w:rsidR="004754F7" w:rsidRPr="005D1C17" w:rsidRDefault="005D1C17" w:rsidP="005D1C1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D1C1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="0048573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D1C1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الفيزياء</w:t>
            </w:r>
            <w:r w:rsidRPr="005D1C1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– </w:t>
            </w:r>
            <w:proofErr w:type="spellStart"/>
            <w:r w:rsidRPr="005D1C17">
              <w:rPr>
                <w:rFonts w:cs="Arial" w:hint="eastAsia"/>
                <w:b/>
                <w:bCs/>
                <w:sz w:val="24"/>
                <w:szCs w:val="24"/>
                <w:rtl/>
                <w:lang w:bidi="ar-IQ"/>
              </w:rPr>
              <w:t>مدرسةال</w:t>
            </w:r>
            <w:r w:rsidRPr="005D1C1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علوم</w:t>
            </w:r>
            <w:proofErr w:type="spellEnd"/>
            <w:r w:rsidRPr="005D1C1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والرياضيات</w:t>
            </w:r>
          </w:p>
        </w:tc>
        <w:tc>
          <w:tcPr>
            <w:tcW w:w="1800" w:type="dxa"/>
          </w:tcPr>
          <w:p w:rsidR="004754F7" w:rsidRDefault="005D1C1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1/10/1983</w:t>
            </w:r>
          </w:p>
        </w:tc>
      </w:tr>
      <w:tr w:rsidR="00D96BB9" w:rsidRPr="00805197" w:rsidTr="00D96BB9">
        <w:trPr>
          <w:trHeight w:hRule="exact" w:val="576"/>
        </w:trPr>
        <w:tc>
          <w:tcPr>
            <w:tcW w:w="1743" w:type="dxa"/>
          </w:tcPr>
          <w:p w:rsidR="00D96BB9" w:rsidRDefault="00D96BB9" w:rsidP="00026657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مابعد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الدكتوراه </w:t>
            </w:r>
          </w:p>
        </w:tc>
        <w:tc>
          <w:tcPr>
            <w:tcW w:w="2757" w:type="dxa"/>
            <w:gridSpan w:val="2"/>
          </w:tcPr>
          <w:p w:rsidR="00D96BB9" w:rsidRPr="00D96BB9" w:rsidRDefault="00485730" w:rsidP="005D1C17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زائر علمي </w:t>
            </w:r>
            <w:r w:rsidR="00D96BB9" w:rsidRPr="00D96BB9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مختبرات رذرفورد - اوكسفورد</w:t>
            </w:r>
          </w:p>
        </w:tc>
        <w:tc>
          <w:tcPr>
            <w:tcW w:w="3870" w:type="dxa"/>
          </w:tcPr>
          <w:p w:rsidR="00D96BB9" w:rsidRPr="00D96BB9" w:rsidRDefault="00D96BB9" w:rsidP="005D1C17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</w:pPr>
            <w:r w:rsidRPr="00D96BB9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بريطانيا </w:t>
            </w:r>
          </w:p>
        </w:tc>
        <w:tc>
          <w:tcPr>
            <w:tcW w:w="1800" w:type="dxa"/>
          </w:tcPr>
          <w:p w:rsidR="00D96BB9" w:rsidRDefault="00D96BB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18/4/1989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35E99" w:rsidRPr="006778A9" w:rsidTr="00026657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>
            <w:pPr>
              <w:spacing w:line="480" w:lineRule="auto"/>
              <w:jc w:val="center"/>
              <w:rPr>
                <w:sz w:val="32"/>
                <w:szCs w:val="32"/>
                <w:rtl/>
              </w:rPr>
              <w:pPrChange w:id="3" w:author="ola" w:date="2017-02-09T13:17:00Z">
                <w:pPr>
                  <w:spacing w:line="480" w:lineRule="auto"/>
                  <w:jc w:val="center"/>
                </w:pPr>
              </w:pPrChange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>
            <w:pPr>
              <w:spacing w:line="480" w:lineRule="auto"/>
              <w:jc w:val="center"/>
              <w:rPr>
                <w:sz w:val="32"/>
                <w:szCs w:val="32"/>
                <w:rtl/>
              </w:rPr>
              <w:pPrChange w:id="4" w:author="ola" w:date="2017-02-09T13:17:00Z">
                <w:pPr>
                  <w:spacing w:line="480" w:lineRule="auto"/>
                  <w:jc w:val="center"/>
                </w:pPr>
              </w:pPrChange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35E99" w:rsidRPr="00DA602D" w:rsidRDefault="00C35E99">
            <w:pPr>
              <w:spacing w:line="480" w:lineRule="auto"/>
              <w:jc w:val="center"/>
              <w:rPr>
                <w:sz w:val="32"/>
                <w:szCs w:val="32"/>
                <w:rtl/>
              </w:rPr>
              <w:pPrChange w:id="5" w:author="ola" w:date="2017-02-09T13:17:00Z">
                <w:pPr>
                  <w:spacing w:line="480" w:lineRule="auto"/>
                  <w:jc w:val="center"/>
                </w:pPr>
              </w:pPrChange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>
            <w:pPr>
              <w:spacing w:line="480" w:lineRule="auto"/>
              <w:jc w:val="center"/>
              <w:rPr>
                <w:sz w:val="32"/>
                <w:szCs w:val="32"/>
                <w:rtl/>
              </w:rPr>
              <w:pPrChange w:id="6" w:author="ola" w:date="2017-02-09T13:17:00Z">
                <w:pPr>
                  <w:spacing w:line="480" w:lineRule="auto"/>
                  <w:jc w:val="center"/>
                </w:pPr>
              </w:pPrChange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>
            <w:pPr>
              <w:spacing w:line="480" w:lineRule="auto"/>
              <w:jc w:val="center"/>
              <w:rPr>
                <w:sz w:val="32"/>
                <w:szCs w:val="32"/>
                <w:rtl/>
              </w:rPr>
              <w:pPrChange w:id="7" w:author="ola" w:date="2017-02-09T13:17:00Z">
                <w:pPr>
                  <w:spacing w:line="480" w:lineRule="auto"/>
                  <w:jc w:val="center"/>
                </w:pPr>
              </w:pPrChange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35E99" w:rsidRPr="00FF78C3" w:rsidRDefault="009B2922">
            <w:pPr>
              <w:spacing w:line="480" w:lineRule="auto"/>
              <w:rPr>
                <w:sz w:val="36"/>
                <w:szCs w:val="36"/>
                <w:rtl/>
              </w:rPr>
              <w:pPrChange w:id="8" w:author="ola" w:date="2017-02-09T13:17:00Z">
                <w:pPr>
                  <w:spacing w:line="480" w:lineRule="auto"/>
                </w:pPr>
              </w:pPrChange>
            </w:pPr>
            <w:r>
              <w:rPr>
                <w:rFonts w:hint="cs"/>
                <w:sz w:val="36"/>
                <w:szCs w:val="36"/>
                <w:rtl/>
              </w:rPr>
              <w:t xml:space="preserve">م .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فيزياوي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831" w:type="pct"/>
          </w:tcPr>
          <w:p w:rsidR="00C35E99" w:rsidRPr="00FF78C3" w:rsidRDefault="009B2922">
            <w:pPr>
              <w:spacing w:line="480" w:lineRule="auto"/>
              <w:rPr>
                <w:sz w:val="36"/>
                <w:szCs w:val="36"/>
                <w:rtl/>
              </w:rPr>
              <w:pPrChange w:id="9" w:author="ola" w:date="2017-02-09T13:17:00Z">
                <w:pPr>
                  <w:spacing w:line="480" w:lineRule="auto"/>
                </w:pPr>
              </w:pPrChange>
            </w:pPr>
            <w:proofErr w:type="gramStart"/>
            <w:r>
              <w:rPr>
                <w:rFonts w:hint="cs"/>
                <w:sz w:val="36"/>
                <w:szCs w:val="36"/>
                <w:rtl/>
              </w:rPr>
              <w:t>كلية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التربية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جامعة بغداد</w:t>
            </w:r>
          </w:p>
        </w:tc>
        <w:tc>
          <w:tcPr>
            <w:tcW w:w="1204" w:type="pct"/>
          </w:tcPr>
          <w:p w:rsidR="00C35E99" w:rsidRPr="00FF78C3" w:rsidRDefault="009B2922">
            <w:pPr>
              <w:spacing w:line="480" w:lineRule="auto"/>
              <w:rPr>
                <w:sz w:val="36"/>
                <w:szCs w:val="36"/>
                <w:rtl/>
              </w:rPr>
              <w:pPrChange w:id="10" w:author="ola" w:date="2017-02-09T13:17:00Z">
                <w:pPr>
                  <w:spacing w:line="480" w:lineRule="auto"/>
                </w:pPr>
              </w:pPrChange>
            </w:pPr>
            <w:r>
              <w:rPr>
                <w:rFonts w:hint="cs"/>
                <w:sz w:val="36"/>
                <w:szCs w:val="36"/>
                <w:rtl/>
              </w:rPr>
              <w:t>1978 - 1980</w:t>
            </w:r>
          </w:p>
        </w:tc>
      </w:tr>
      <w:tr w:rsidR="00C35E99" w:rsidRPr="006778A9" w:rsidTr="009B2922">
        <w:trPr>
          <w:trHeight w:hRule="exact" w:val="579"/>
        </w:trPr>
        <w:tc>
          <w:tcPr>
            <w:tcW w:w="313" w:type="pct"/>
          </w:tcPr>
          <w:p w:rsidR="00C35E99" w:rsidRPr="006778A9" w:rsidRDefault="00C35E99">
            <w:pPr>
              <w:spacing w:line="480" w:lineRule="auto"/>
              <w:jc w:val="center"/>
              <w:rPr>
                <w:sz w:val="32"/>
                <w:szCs w:val="32"/>
                <w:rtl/>
              </w:rPr>
              <w:pPrChange w:id="11" w:author="ola" w:date="2017-02-09T13:17:00Z">
                <w:pPr>
                  <w:spacing w:line="480" w:lineRule="auto"/>
                  <w:jc w:val="center"/>
                </w:pPr>
              </w:pPrChange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35E99" w:rsidRPr="00FF78C3" w:rsidRDefault="009B2922">
            <w:pPr>
              <w:rPr>
                <w:sz w:val="36"/>
                <w:szCs w:val="36"/>
                <w:rtl/>
                <w:lang w:bidi="ar-IQ"/>
              </w:rPr>
              <w:pPrChange w:id="12" w:author="ola" w:date="2017-02-09T13:17:00Z">
                <w:pPr/>
              </w:pPrChange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باحث علمي اقدم </w:t>
            </w:r>
          </w:p>
        </w:tc>
        <w:tc>
          <w:tcPr>
            <w:tcW w:w="1831" w:type="pct"/>
          </w:tcPr>
          <w:p w:rsidR="00C35E99" w:rsidRPr="00FF78C3" w:rsidRDefault="009B2922">
            <w:pPr>
              <w:rPr>
                <w:sz w:val="36"/>
                <w:szCs w:val="36"/>
                <w:rtl/>
                <w:lang w:bidi="ar-IQ"/>
              </w:rPr>
              <w:pPrChange w:id="13" w:author="ola" w:date="2017-02-09T13:17:00Z">
                <w:pPr/>
              </w:pPrChange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IQ"/>
              </w:rPr>
              <w:t>منظمة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الطاقة الذرية العراقية </w:t>
            </w:r>
          </w:p>
        </w:tc>
        <w:tc>
          <w:tcPr>
            <w:tcW w:w="1204" w:type="pct"/>
          </w:tcPr>
          <w:p w:rsidR="00C35E99" w:rsidRPr="00FF78C3" w:rsidRDefault="009B2922">
            <w:pPr>
              <w:rPr>
                <w:sz w:val="36"/>
                <w:szCs w:val="36"/>
                <w:rtl/>
                <w:lang w:bidi="ar-IQ"/>
              </w:rPr>
              <w:pPrChange w:id="14" w:author="ola" w:date="2017-02-09T13:17:00Z">
                <w:pPr/>
              </w:pPrChange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1991 - 1995</w:t>
            </w:r>
          </w:p>
        </w:tc>
      </w:tr>
      <w:tr w:rsidR="00C35E99" w:rsidRPr="006778A9" w:rsidTr="009B2922">
        <w:trPr>
          <w:trHeight w:hRule="exact" w:val="843"/>
        </w:trPr>
        <w:tc>
          <w:tcPr>
            <w:tcW w:w="313" w:type="pct"/>
          </w:tcPr>
          <w:p w:rsidR="00C35E99" w:rsidRPr="006778A9" w:rsidRDefault="00C35E99">
            <w:pPr>
              <w:spacing w:line="480" w:lineRule="auto"/>
              <w:jc w:val="center"/>
              <w:rPr>
                <w:sz w:val="32"/>
                <w:szCs w:val="32"/>
                <w:rtl/>
              </w:rPr>
              <w:pPrChange w:id="15" w:author="ola" w:date="2017-02-09T13:17:00Z">
                <w:pPr>
                  <w:spacing w:line="480" w:lineRule="auto"/>
                  <w:jc w:val="center"/>
                </w:pPr>
              </w:pPrChange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35E99" w:rsidRPr="009B2922" w:rsidRDefault="009B2922">
            <w:pPr>
              <w:rPr>
                <w:b/>
                <w:bCs/>
                <w:sz w:val="28"/>
                <w:szCs w:val="28"/>
                <w:rtl/>
                <w:lang w:bidi="ar-IQ"/>
              </w:rPr>
              <w:pPrChange w:id="16" w:author="ola" w:date="2017-02-09T13:17:00Z">
                <w:pPr/>
              </w:pPrChange>
            </w:pPr>
            <w:r w:rsidRPr="009B29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مدير الدائرة الهندسية </w:t>
            </w:r>
            <w:r w:rsidR="00A730C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9B29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رئيس </w:t>
            </w:r>
            <w:proofErr w:type="spellStart"/>
            <w:r w:rsidRPr="009B29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فيزياويين</w:t>
            </w:r>
            <w:proofErr w:type="spellEnd"/>
            <w:r w:rsidRPr="009B29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اقدم</w:t>
            </w:r>
          </w:p>
        </w:tc>
        <w:tc>
          <w:tcPr>
            <w:tcW w:w="1831" w:type="pct"/>
          </w:tcPr>
          <w:p w:rsidR="00C35E99" w:rsidRPr="00924F34" w:rsidRDefault="009B2922">
            <w:pPr>
              <w:jc w:val="center"/>
              <w:rPr>
                <w:sz w:val="32"/>
                <w:szCs w:val="32"/>
                <w:rtl/>
                <w:lang w:bidi="ar-IQ"/>
              </w:rPr>
              <w:pPrChange w:id="17" w:author="ola" w:date="2017-02-09T13:17:00Z">
                <w:pPr>
                  <w:jc w:val="center"/>
                </w:pPr>
              </w:pPrChange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شركة الرازي العامة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هيئة التصنيع العسكري</w:t>
            </w:r>
          </w:p>
        </w:tc>
        <w:tc>
          <w:tcPr>
            <w:tcW w:w="1204" w:type="pct"/>
          </w:tcPr>
          <w:p w:rsidR="00C35E99" w:rsidRPr="00924F34" w:rsidRDefault="009B2922">
            <w:pPr>
              <w:rPr>
                <w:sz w:val="32"/>
                <w:szCs w:val="32"/>
                <w:rtl/>
                <w:lang w:bidi="ar-IQ"/>
              </w:rPr>
              <w:pPrChange w:id="18" w:author="ola" w:date="2017-02-09T13:17:00Z">
                <w:pPr/>
              </w:pPrChange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1995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2003 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ثانياً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ثالثاً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الجهة (المعهد / </w:t>
            </w:r>
            <w:proofErr w:type="gramStart"/>
            <w:r w:rsidRPr="00DA602D">
              <w:rPr>
                <w:sz w:val="32"/>
                <w:szCs w:val="32"/>
                <w:rtl/>
              </w:rPr>
              <w:t>الكلية</w:t>
            </w:r>
            <w:proofErr w:type="gramEnd"/>
            <w:r w:rsidRPr="00DA602D">
              <w:rPr>
                <w:sz w:val="32"/>
                <w:szCs w:val="32"/>
                <w:rtl/>
              </w:rPr>
              <w:t>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2831D5">
        <w:trPr>
          <w:trHeight w:hRule="exact" w:val="759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2831D5" w:rsidRDefault="009B2922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الفيزياء </w:t>
            </w:r>
            <w:r w:rsidRPr="002831D5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العلوم </w:t>
            </w:r>
            <w:r w:rsidRPr="002831D5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</w:t>
            </w:r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</w:t>
            </w:r>
            <w:r w:rsid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ضر </w:t>
            </w:r>
            <w:proofErr w:type="gramStart"/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ومشرف</w:t>
            </w:r>
            <w:proofErr w:type="gramEnd"/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 دراسات عليا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2831D5" w:rsidP="002831D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2831D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1991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1996 </w:t>
            </w:r>
          </w:p>
        </w:tc>
      </w:tr>
      <w:tr w:rsidR="00C35E99" w:rsidRPr="00805197" w:rsidTr="002831D5">
        <w:trPr>
          <w:trHeight w:hRule="exact" w:val="98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2831D5" w:rsidRDefault="002831D5" w:rsidP="002831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وحدة الليزر </w:t>
            </w:r>
            <w:r w:rsidRPr="002831D5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48573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قسم العلوم </w:t>
            </w:r>
            <w:proofErr w:type="gramStart"/>
            <w:r w:rsidR="0048573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التطبيقية </w:t>
            </w:r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831D5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proofErr w:type="gramEnd"/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محاضر ومشرف / دراسات عليا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2831D5" w:rsidP="002831D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التكنولوجية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2831D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1996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2002 </w:t>
            </w:r>
          </w:p>
        </w:tc>
      </w:tr>
      <w:tr w:rsidR="00C35E99" w:rsidRPr="00805197" w:rsidTr="002831D5">
        <w:trPr>
          <w:trHeight w:hRule="exact" w:val="841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2831D5" w:rsidRDefault="002831D5" w:rsidP="002831D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العلوم </w:t>
            </w:r>
            <w:r w:rsidRPr="002831D5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محاضر </w:t>
            </w:r>
            <w:proofErr w:type="gramStart"/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ومشرف</w:t>
            </w:r>
            <w:proofErr w:type="gramEnd"/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 دراسات عليا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2831D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الهندس</w:t>
            </w:r>
            <w:r w:rsidR="00A730CD">
              <w:rPr>
                <w:rFonts w:hint="cs"/>
                <w:sz w:val="32"/>
                <w:szCs w:val="32"/>
                <w:rtl/>
                <w:lang w:bidi="ar-IQ"/>
              </w:rPr>
              <w:t>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ة العسكرية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وزارة الدفاع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2831D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2001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2003 </w:t>
            </w:r>
          </w:p>
        </w:tc>
      </w:tr>
      <w:tr w:rsidR="00C35E99" w:rsidRPr="00805197" w:rsidTr="002831D5">
        <w:trPr>
          <w:trHeight w:hRule="exact" w:val="839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2831D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العلوم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كلية التربية الاساسية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تدريسي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2831D5" w:rsidP="002831D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2831D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2007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لحد الان </w:t>
            </w:r>
          </w:p>
        </w:tc>
      </w:tr>
    </w:tbl>
    <w:p w:rsidR="00C35E99" w:rsidRDefault="00C35E99" w:rsidP="002831D5">
      <w:pPr>
        <w:spacing w:line="480" w:lineRule="auto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2831D5">
        <w:trPr>
          <w:trHeight w:hRule="exact" w:val="89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2831D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الفيزياء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كلية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جامعة بغداد </w:t>
            </w:r>
          </w:p>
        </w:tc>
        <w:tc>
          <w:tcPr>
            <w:tcW w:w="4320" w:type="dxa"/>
          </w:tcPr>
          <w:p w:rsidR="00C35E99" w:rsidRPr="000D270F" w:rsidRDefault="002831D5" w:rsidP="002831D5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اساسيات الليزر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الالياف البصرية</w:t>
            </w:r>
          </w:p>
        </w:tc>
        <w:tc>
          <w:tcPr>
            <w:tcW w:w="2340" w:type="dxa"/>
          </w:tcPr>
          <w:p w:rsidR="00C35E99" w:rsidRPr="000D270F" w:rsidRDefault="002831D5" w:rsidP="002831D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1992</w:t>
            </w:r>
          </w:p>
        </w:tc>
      </w:tr>
      <w:tr w:rsidR="00C35E99" w:rsidRPr="00805197" w:rsidTr="002831D5">
        <w:trPr>
          <w:trHeight w:hRule="exact" w:val="839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2831D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وحدة الليزر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قسم العلوم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الجامعة التكنلوجية </w:t>
            </w:r>
          </w:p>
        </w:tc>
        <w:tc>
          <w:tcPr>
            <w:tcW w:w="4320" w:type="dxa"/>
          </w:tcPr>
          <w:p w:rsidR="00C35E99" w:rsidRPr="000D270F" w:rsidRDefault="002831D5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البلازما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اساسيات الليزر </w:t>
            </w:r>
          </w:p>
        </w:tc>
        <w:tc>
          <w:tcPr>
            <w:tcW w:w="2340" w:type="dxa"/>
          </w:tcPr>
          <w:p w:rsidR="00C35E99" w:rsidRPr="000D270F" w:rsidRDefault="002831D5" w:rsidP="002831D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1996</w:t>
            </w:r>
          </w:p>
        </w:tc>
      </w:tr>
      <w:tr w:rsidR="00C35E99" w:rsidRPr="00805197" w:rsidTr="00602370">
        <w:trPr>
          <w:trHeight w:hRule="exact" w:val="792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C35E99" w:rsidRPr="002831D5" w:rsidRDefault="002831D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الهندسية العسكرية </w:t>
            </w:r>
            <w:r w:rsidRPr="002831D5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831D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وزارة الدفاع </w:t>
            </w:r>
          </w:p>
        </w:tc>
        <w:tc>
          <w:tcPr>
            <w:tcW w:w="4320" w:type="dxa"/>
          </w:tcPr>
          <w:p w:rsidR="00C35E99" w:rsidRPr="000D270F" w:rsidRDefault="002831D5" w:rsidP="002831D5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اساسيات الليزر / دراسات العليا</w:t>
            </w:r>
          </w:p>
        </w:tc>
        <w:tc>
          <w:tcPr>
            <w:tcW w:w="2340" w:type="dxa"/>
          </w:tcPr>
          <w:p w:rsidR="00C35E99" w:rsidRPr="000D270F" w:rsidRDefault="00602370" w:rsidP="0060237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C35E99" w:rsidRPr="00805197" w:rsidTr="00602370">
        <w:trPr>
          <w:trHeight w:hRule="exact" w:val="98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C35E99" w:rsidRPr="00602370" w:rsidRDefault="00602370" w:rsidP="000266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023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قسم العلوم </w:t>
            </w:r>
            <w:r w:rsidRPr="00602370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6023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كلية التربية الاساسية </w:t>
            </w:r>
            <w:r w:rsidRPr="00602370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6023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الجامعة المستنصرية </w:t>
            </w:r>
          </w:p>
        </w:tc>
        <w:tc>
          <w:tcPr>
            <w:tcW w:w="4320" w:type="dxa"/>
          </w:tcPr>
          <w:p w:rsidR="00C35E99" w:rsidRPr="000D270F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الليزر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الالكترونيك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الميكانيك الكمي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الصلبة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الفيزياء الحديثة </w:t>
            </w:r>
          </w:p>
        </w:tc>
        <w:tc>
          <w:tcPr>
            <w:tcW w:w="2340" w:type="dxa"/>
          </w:tcPr>
          <w:p w:rsidR="00C35E99" w:rsidRPr="000D270F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2007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مستمر </w:t>
            </w:r>
          </w:p>
        </w:tc>
      </w:tr>
      <w:tr w:rsidR="00602370" w:rsidRPr="00805197" w:rsidTr="00026657">
        <w:trPr>
          <w:trHeight w:hRule="exact" w:val="707"/>
        </w:trPr>
        <w:tc>
          <w:tcPr>
            <w:tcW w:w="699" w:type="dxa"/>
          </w:tcPr>
          <w:p w:rsidR="00602370" w:rsidRPr="00805197" w:rsidRDefault="00602370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602370" w:rsidRPr="000D270F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602370" w:rsidRPr="000D270F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602370" w:rsidRPr="000D270F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602370" w:rsidRPr="00805197" w:rsidTr="00026657">
        <w:trPr>
          <w:trHeight w:hRule="exact" w:val="1075"/>
        </w:trPr>
        <w:tc>
          <w:tcPr>
            <w:tcW w:w="699" w:type="dxa"/>
          </w:tcPr>
          <w:p w:rsidR="00602370" w:rsidRPr="000D270F" w:rsidRDefault="00602370" w:rsidP="0060237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602370" w:rsidRPr="000D270F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602370" w:rsidRPr="000D270F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602370" w:rsidRPr="000D270F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602370" w:rsidRPr="00985C11" w:rsidTr="00F13930">
        <w:trPr>
          <w:trHeight w:hRule="exact" w:val="944"/>
        </w:trPr>
        <w:tc>
          <w:tcPr>
            <w:tcW w:w="699" w:type="dxa"/>
            <w:tcBorders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  <w:p w:rsidR="00602370" w:rsidRDefault="00602370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602370" w:rsidRPr="00805197" w:rsidTr="00602370">
        <w:trPr>
          <w:trHeight w:hRule="exact" w:val="6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370" w:rsidRDefault="00602370" w:rsidP="0060237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  <w:p w:rsidR="00602370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602370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602370" w:rsidRPr="00805197" w:rsidTr="00C55C26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602370" w:rsidRPr="00985C11" w:rsidTr="00026657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602370" w:rsidRPr="00985C11" w:rsidTr="00F13930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602370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02370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02370" w:rsidRPr="00985C11" w:rsidRDefault="00602370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8"/>
        <w:gridCol w:w="7101"/>
        <w:gridCol w:w="1271"/>
        <w:gridCol w:w="1269"/>
      </w:tblGrid>
      <w:tr w:rsidR="00C35E99" w:rsidRPr="00031BD8" w:rsidTr="00D96BB9">
        <w:trPr>
          <w:trHeight w:hRule="exact" w:val="813"/>
        </w:trPr>
        <w:tc>
          <w:tcPr>
            <w:tcW w:w="698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الأطروحة  أو</w:t>
            </w:r>
            <w:proofErr w:type="gramEnd"/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D96BB9">
        <w:trPr>
          <w:trHeight w:hRule="exact" w:val="1380"/>
        </w:trPr>
        <w:tc>
          <w:tcPr>
            <w:tcW w:w="698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1" w:type="dxa"/>
          </w:tcPr>
          <w:p w:rsidR="00C35E99" w:rsidRPr="00BE5556" w:rsidRDefault="00602370" w:rsidP="00602370">
            <w:pPr>
              <w:jc w:val="right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BE5556">
              <w:rPr>
                <w:rFonts w:cs="Akhbar MT"/>
                <w:b/>
                <w:bCs/>
                <w:sz w:val="30"/>
                <w:szCs w:val="30"/>
                <w:lang w:bidi="ar-IQ"/>
              </w:rPr>
              <w:t>" Infrared Laser Apparatus for Physical Therapy "</w:t>
            </w:r>
          </w:p>
          <w:p w:rsidR="00602370" w:rsidRPr="00805197" w:rsidRDefault="00BE5556" w:rsidP="00BE5556">
            <w:pPr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رسالة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ماجستير </w:t>
            </w:r>
          </w:p>
        </w:tc>
        <w:tc>
          <w:tcPr>
            <w:tcW w:w="1271" w:type="dxa"/>
          </w:tcPr>
          <w:p w:rsidR="00C35E99" w:rsidRPr="00BE5556" w:rsidRDefault="00BE5556" w:rsidP="00026657">
            <w:pPr>
              <w:rPr>
                <w:rFonts w:cs="Akhbar MT"/>
                <w:b/>
                <w:bCs/>
                <w:sz w:val="24"/>
                <w:szCs w:val="26"/>
                <w:rtl/>
              </w:rPr>
            </w:pPr>
            <w:r w:rsidRPr="00BE5556">
              <w:rPr>
                <w:rFonts w:cs="Akhbar MT" w:hint="cs"/>
                <w:b/>
                <w:bCs/>
                <w:sz w:val="24"/>
                <w:szCs w:val="26"/>
                <w:rtl/>
              </w:rPr>
              <w:t xml:space="preserve">الفيزياء / كلية </w:t>
            </w:r>
            <w:proofErr w:type="gramStart"/>
            <w:r w:rsidRPr="00BE5556">
              <w:rPr>
                <w:rFonts w:cs="Akhbar MT" w:hint="cs"/>
                <w:b/>
                <w:bCs/>
                <w:sz w:val="24"/>
                <w:szCs w:val="26"/>
                <w:rtl/>
              </w:rPr>
              <w:t>العلوم</w:t>
            </w:r>
            <w:proofErr w:type="gramEnd"/>
            <w:r w:rsidRPr="00BE5556">
              <w:rPr>
                <w:rFonts w:cs="Akhbar MT" w:hint="cs"/>
                <w:b/>
                <w:bCs/>
                <w:sz w:val="24"/>
                <w:szCs w:val="26"/>
                <w:rtl/>
              </w:rPr>
              <w:t xml:space="preserve"> / جامعة بغداد</w:t>
            </w:r>
          </w:p>
        </w:tc>
        <w:tc>
          <w:tcPr>
            <w:tcW w:w="1269" w:type="dxa"/>
          </w:tcPr>
          <w:p w:rsidR="00C35E99" w:rsidRPr="00805197" w:rsidRDefault="00BE5556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1999</w:t>
            </w:r>
          </w:p>
        </w:tc>
      </w:tr>
      <w:tr w:rsidR="00C35E99" w:rsidRPr="00805197" w:rsidTr="00D96BB9">
        <w:trPr>
          <w:trHeight w:hRule="exact" w:val="1258"/>
        </w:trPr>
        <w:tc>
          <w:tcPr>
            <w:tcW w:w="698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1" w:type="dxa"/>
          </w:tcPr>
          <w:p w:rsidR="00C35E99" w:rsidRPr="00BE5556" w:rsidRDefault="00BE5556" w:rsidP="00BE5556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E5556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" The Role Of Material Properties On Shockwave Pressure Induced By </w:t>
            </w:r>
            <w:proofErr w:type="spellStart"/>
            <w:r w:rsidRPr="00BE5556">
              <w:rPr>
                <w:rFonts w:cs="Akhbar MT"/>
                <w:b/>
                <w:bCs/>
                <w:sz w:val="28"/>
                <w:szCs w:val="28"/>
                <w:lang w:bidi="ar-IQ"/>
              </w:rPr>
              <w:t>Nd</w:t>
            </w:r>
            <w:proofErr w:type="spellEnd"/>
            <w:r w:rsidRPr="00BE5556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– Glass Laser and </w:t>
            </w:r>
            <w:proofErr w:type="spellStart"/>
            <w:r w:rsidRPr="00BE5556">
              <w:rPr>
                <w:rFonts w:cs="Akhbar MT"/>
                <w:b/>
                <w:bCs/>
                <w:sz w:val="28"/>
                <w:szCs w:val="28"/>
                <w:lang w:bidi="ar-IQ"/>
              </w:rPr>
              <w:t>Excimer</w:t>
            </w:r>
            <w:proofErr w:type="spellEnd"/>
            <w:r w:rsidRPr="00BE5556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Laser "                                    </w:t>
            </w:r>
            <w:r w:rsidRPr="00BE5556">
              <w:rPr>
                <w:rFonts w:cs="Akhbar MT" w:hint="cs"/>
                <w:b/>
                <w:bCs/>
                <w:sz w:val="28"/>
                <w:szCs w:val="28"/>
                <w:rtl/>
              </w:rPr>
              <w:t>أطروحة الدكتوراه</w:t>
            </w:r>
          </w:p>
        </w:tc>
        <w:tc>
          <w:tcPr>
            <w:tcW w:w="1271" w:type="dxa"/>
          </w:tcPr>
          <w:p w:rsidR="00C35E99" w:rsidRPr="00BE5556" w:rsidRDefault="00BE5556" w:rsidP="00026657">
            <w:pPr>
              <w:rPr>
                <w:rFonts w:cs="Akhbar MT"/>
                <w:b/>
                <w:bCs/>
                <w:szCs w:val="24"/>
                <w:rtl/>
              </w:rPr>
            </w:pPr>
            <w:r w:rsidRPr="00BE5556">
              <w:rPr>
                <w:rFonts w:cs="Akhbar MT" w:hint="cs"/>
                <w:b/>
                <w:bCs/>
                <w:szCs w:val="24"/>
                <w:rtl/>
              </w:rPr>
              <w:t xml:space="preserve">الفيزياء </w:t>
            </w:r>
            <w:r w:rsidRPr="00BE5556">
              <w:rPr>
                <w:rFonts w:cs="Akhbar MT"/>
                <w:b/>
                <w:bCs/>
                <w:szCs w:val="24"/>
                <w:rtl/>
              </w:rPr>
              <w:t>–</w:t>
            </w:r>
            <w:r w:rsidRPr="00BE5556">
              <w:rPr>
                <w:rFonts w:cs="Akhbar MT" w:hint="cs"/>
                <w:b/>
                <w:bCs/>
                <w:szCs w:val="24"/>
                <w:rtl/>
              </w:rPr>
              <w:t xml:space="preserve"> كلية </w:t>
            </w:r>
            <w:proofErr w:type="gramStart"/>
            <w:r w:rsidRPr="00BE5556">
              <w:rPr>
                <w:rFonts w:cs="Akhbar MT" w:hint="cs"/>
                <w:b/>
                <w:bCs/>
                <w:szCs w:val="24"/>
                <w:rtl/>
              </w:rPr>
              <w:t>العلوم</w:t>
            </w:r>
            <w:proofErr w:type="gramEnd"/>
            <w:r w:rsidRPr="00BE5556">
              <w:rPr>
                <w:rFonts w:cs="Akhbar MT" w:hint="cs"/>
                <w:b/>
                <w:bCs/>
                <w:szCs w:val="24"/>
                <w:rtl/>
              </w:rPr>
              <w:t xml:space="preserve"> </w:t>
            </w:r>
            <w:r w:rsidRPr="00BE5556">
              <w:rPr>
                <w:rFonts w:cs="Akhbar MT"/>
                <w:b/>
                <w:bCs/>
                <w:szCs w:val="24"/>
                <w:rtl/>
              </w:rPr>
              <w:t>–</w:t>
            </w:r>
            <w:r w:rsidRPr="00BE5556">
              <w:rPr>
                <w:rFonts w:cs="Akhbar MT" w:hint="cs"/>
                <w:b/>
                <w:bCs/>
                <w:szCs w:val="24"/>
                <w:rtl/>
              </w:rPr>
              <w:t xml:space="preserve"> جامعة بغداد </w:t>
            </w:r>
          </w:p>
        </w:tc>
        <w:tc>
          <w:tcPr>
            <w:tcW w:w="1269" w:type="dxa"/>
          </w:tcPr>
          <w:p w:rsidR="00C35E99" w:rsidRPr="00805197" w:rsidRDefault="00BE5556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1996</w:t>
            </w:r>
          </w:p>
        </w:tc>
      </w:tr>
      <w:tr w:rsidR="00C35E99" w:rsidRPr="00805197" w:rsidTr="00D96BB9">
        <w:trPr>
          <w:trHeight w:hRule="exact" w:val="1642"/>
        </w:trPr>
        <w:tc>
          <w:tcPr>
            <w:tcW w:w="698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1" w:type="dxa"/>
          </w:tcPr>
          <w:p w:rsidR="00C35E99" w:rsidRDefault="00BE5556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" تقييم انعكاسية مواد مختلفة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لاشعة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الليزر " </w:t>
            </w:r>
          </w:p>
          <w:p w:rsidR="00BE5556" w:rsidRPr="00805197" w:rsidRDefault="00BE5556" w:rsidP="00026657">
            <w:pPr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رسالة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ماجستير </w:t>
            </w:r>
          </w:p>
        </w:tc>
        <w:tc>
          <w:tcPr>
            <w:tcW w:w="1271" w:type="dxa"/>
          </w:tcPr>
          <w:p w:rsidR="00C35E99" w:rsidRPr="00BE5556" w:rsidRDefault="00BE5556" w:rsidP="00026657">
            <w:pPr>
              <w:rPr>
                <w:rFonts w:cs="Akhbar MT"/>
                <w:b/>
                <w:bCs/>
                <w:sz w:val="20"/>
                <w:rtl/>
              </w:rPr>
            </w:pPr>
            <w:r w:rsidRPr="00BE5556">
              <w:rPr>
                <w:rFonts w:cs="Akhbar MT" w:hint="cs"/>
                <w:b/>
                <w:bCs/>
                <w:sz w:val="20"/>
                <w:rtl/>
              </w:rPr>
              <w:t xml:space="preserve">قسم العلوم الكلية الهندسية العسكرية </w:t>
            </w:r>
            <w:r>
              <w:rPr>
                <w:rFonts w:cs="Akhbar MT" w:hint="cs"/>
                <w:b/>
                <w:bCs/>
                <w:sz w:val="20"/>
                <w:rtl/>
              </w:rPr>
              <w:t xml:space="preserve">وزارة الدفاع </w:t>
            </w:r>
          </w:p>
        </w:tc>
        <w:tc>
          <w:tcPr>
            <w:tcW w:w="1269" w:type="dxa"/>
          </w:tcPr>
          <w:p w:rsidR="00C35E99" w:rsidRPr="00805197" w:rsidRDefault="00BE5556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</w:t>
            </w:r>
          </w:p>
        </w:tc>
      </w:tr>
      <w:tr w:rsidR="00C35E99" w:rsidRPr="00805197" w:rsidTr="00D96BB9">
        <w:trPr>
          <w:trHeight w:hRule="exact" w:val="1280"/>
        </w:trPr>
        <w:tc>
          <w:tcPr>
            <w:tcW w:w="698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101" w:type="dxa"/>
          </w:tcPr>
          <w:p w:rsidR="00C35E99" w:rsidRDefault="00D96BB9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" المواد الماصة للموجات الدقيقة " </w:t>
            </w:r>
          </w:p>
          <w:p w:rsidR="00D96BB9" w:rsidRPr="00805197" w:rsidRDefault="00D96BB9" w:rsidP="00026657">
            <w:pPr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رسالة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ماجستير </w:t>
            </w:r>
          </w:p>
        </w:tc>
        <w:tc>
          <w:tcPr>
            <w:tcW w:w="1271" w:type="dxa"/>
          </w:tcPr>
          <w:p w:rsidR="00C35E99" w:rsidRPr="00D96BB9" w:rsidRDefault="00D96BB9" w:rsidP="00D96BB9">
            <w:pPr>
              <w:rPr>
                <w:rFonts w:cs="Akhbar MT"/>
                <w:b/>
                <w:bCs/>
                <w:sz w:val="24"/>
                <w:szCs w:val="26"/>
                <w:rtl/>
              </w:rPr>
            </w:pPr>
            <w:r w:rsidRPr="00D96BB9">
              <w:rPr>
                <w:rFonts w:cs="Akhbar MT" w:hint="cs"/>
                <w:b/>
                <w:bCs/>
                <w:sz w:val="24"/>
                <w:szCs w:val="26"/>
                <w:rtl/>
              </w:rPr>
              <w:t xml:space="preserve">قسم العلوم الجامعة التكنولوجية </w:t>
            </w:r>
          </w:p>
        </w:tc>
        <w:tc>
          <w:tcPr>
            <w:tcW w:w="1269" w:type="dxa"/>
          </w:tcPr>
          <w:p w:rsidR="00C35E99" w:rsidRPr="00805197" w:rsidRDefault="00D96BB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</w:t>
            </w:r>
          </w:p>
        </w:tc>
      </w:tr>
      <w:tr w:rsidR="00C35E99" w:rsidRPr="00805197" w:rsidTr="00D96BB9">
        <w:trPr>
          <w:trHeight w:hRule="exact" w:val="1264"/>
        </w:trPr>
        <w:tc>
          <w:tcPr>
            <w:tcW w:w="698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1" w:type="dxa"/>
          </w:tcPr>
          <w:p w:rsidR="00C35E99" w:rsidRDefault="00D96BB9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"دراسة تأثير تغيير لون الطلاء على اجهزة الليزر "</w:t>
            </w:r>
          </w:p>
          <w:p w:rsidR="00D96BB9" w:rsidRPr="00805197" w:rsidRDefault="00D96BB9" w:rsidP="00026657">
            <w:pPr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رسالة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ماجستير </w:t>
            </w:r>
          </w:p>
        </w:tc>
        <w:tc>
          <w:tcPr>
            <w:tcW w:w="1271" w:type="dxa"/>
          </w:tcPr>
          <w:p w:rsidR="00C35E99" w:rsidRPr="00D96BB9" w:rsidRDefault="00D96BB9" w:rsidP="00026657">
            <w:pPr>
              <w:rPr>
                <w:rFonts w:cs="Akhbar MT"/>
                <w:b/>
                <w:bCs/>
                <w:sz w:val="20"/>
                <w:rtl/>
              </w:rPr>
            </w:pPr>
            <w:r w:rsidRPr="00D96BB9">
              <w:rPr>
                <w:rFonts w:cs="Akhbar MT" w:hint="cs"/>
                <w:b/>
                <w:bCs/>
                <w:sz w:val="20"/>
                <w:rtl/>
              </w:rPr>
              <w:t xml:space="preserve">قسم العلوم وحدة الليزر الجامعة التكنولوجية </w:t>
            </w:r>
          </w:p>
        </w:tc>
        <w:tc>
          <w:tcPr>
            <w:tcW w:w="1269" w:type="dxa"/>
          </w:tcPr>
          <w:p w:rsidR="00C35E99" w:rsidRPr="00805197" w:rsidRDefault="00D96BB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</w:t>
            </w:r>
          </w:p>
        </w:tc>
      </w:tr>
      <w:tr w:rsidR="00C35E99" w:rsidRPr="00805197" w:rsidTr="00D96BB9">
        <w:trPr>
          <w:trHeight w:hRule="exact" w:val="1573"/>
        </w:trPr>
        <w:tc>
          <w:tcPr>
            <w:tcW w:w="698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1" w:type="dxa"/>
          </w:tcPr>
          <w:p w:rsidR="00C35E99" w:rsidRDefault="00D96BB9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"دراسة عملية لتأثيرات العوامل الجوية على أنتشار حزمة الليزر "</w:t>
            </w:r>
          </w:p>
          <w:p w:rsidR="00D96BB9" w:rsidRPr="00805197" w:rsidRDefault="00D96BB9" w:rsidP="00026657">
            <w:pPr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رسالة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ماجستير </w:t>
            </w:r>
          </w:p>
        </w:tc>
        <w:tc>
          <w:tcPr>
            <w:tcW w:w="1271" w:type="dxa"/>
          </w:tcPr>
          <w:p w:rsidR="00C35E99" w:rsidRPr="00D96BB9" w:rsidRDefault="00D96BB9" w:rsidP="00026657">
            <w:pPr>
              <w:rPr>
                <w:rFonts w:cs="Akhbar MT"/>
                <w:b/>
                <w:bCs/>
                <w:sz w:val="20"/>
                <w:rtl/>
              </w:rPr>
            </w:pPr>
            <w:r w:rsidRPr="00D96BB9">
              <w:rPr>
                <w:rFonts w:cs="Akhbar MT" w:hint="cs"/>
                <w:b/>
                <w:bCs/>
                <w:sz w:val="20"/>
                <w:rtl/>
              </w:rPr>
              <w:t xml:space="preserve">قسم العلوم الكلية الهندسية العسكرية وزارة الدفاع </w:t>
            </w:r>
          </w:p>
        </w:tc>
        <w:tc>
          <w:tcPr>
            <w:tcW w:w="1269" w:type="dxa"/>
          </w:tcPr>
          <w:p w:rsidR="00C35E99" w:rsidRPr="00805197" w:rsidRDefault="00D96BB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2002</w:t>
            </w:r>
          </w:p>
        </w:tc>
      </w:tr>
      <w:tr w:rsidR="00C35E99" w:rsidRPr="00805197" w:rsidTr="00FB34A6">
        <w:trPr>
          <w:trHeight w:hRule="exact" w:val="1411"/>
        </w:trPr>
        <w:tc>
          <w:tcPr>
            <w:tcW w:w="698" w:type="dxa"/>
            <w:tcBorders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35E99" w:rsidRDefault="00D96BB9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"دراسة العوامل المؤثرة على تقنية </w:t>
            </w:r>
            <w:r w:rsidR="00FB34A6">
              <w:rPr>
                <w:rFonts w:cs="Akhbar MT" w:hint="cs"/>
                <w:sz w:val="30"/>
                <w:szCs w:val="30"/>
                <w:rtl/>
              </w:rPr>
              <w:t>الاستراق في منظومات الاتصالات البصرية "</w:t>
            </w:r>
          </w:p>
          <w:p w:rsidR="00FB34A6" w:rsidRPr="00805197" w:rsidRDefault="00FB34A6" w:rsidP="00026657">
            <w:pPr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رسالة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ماجستير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35E99" w:rsidRPr="00FB34A6" w:rsidRDefault="00FB34A6" w:rsidP="00026657">
            <w:pPr>
              <w:rPr>
                <w:rFonts w:cs="Akhbar MT"/>
                <w:b/>
                <w:bCs/>
                <w:sz w:val="24"/>
                <w:szCs w:val="26"/>
                <w:rtl/>
              </w:rPr>
            </w:pPr>
            <w:r w:rsidRPr="00FB34A6">
              <w:rPr>
                <w:rFonts w:cs="Akhbar MT" w:hint="cs"/>
                <w:b/>
                <w:bCs/>
                <w:sz w:val="24"/>
                <w:szCs w:val="26"/>
                <w:rtl/>
              </w:rPr>
              <w:t xml:space="preserve">قسم العلوم الكلية الهندسية العسكرية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35E99" w:rsidRPr="00805197" w:rsidRDefault="00FB34A6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</w:t>
            </w: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</w:t>
      </w:r>
      <w:proofErr w:type="spellStart"/>
      <w:r w:rsidR="00C55C26">
        <w:rPr>
          <w:rFonts w:hint="cs"/>
          <w:b/>
          <w:bCs/>
          <w:sz w:val="32"/>
          <w:szCs w:val="32"/>
          <w:rtl/>
        </w:rPr>
        <w:t>العمل</w:t>
      </w:r>
      <w:r w:rsidRPr="00031BD8">
        <w:rPr>
          <w:rFonts w:hint="cs"/>
          <w:b/>
          <w:bCs/>
          <w:sz w:val="32"/>
          <w:szCs w:val="32"/>
          <w:rtl/>
        </w:rPr>
        <w:t>التي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C35E99" w:rsidRPr="00805197" w:rsidTr="00026657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C35E99" w:rsidRPr="00F0790B" w:rsidRDefault="00C35E99" w:rsidP="00FB34A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026657">
        <w:trPr>
          <w:trHeight w:hRule="exact" w:val="687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C35E99" w:rsidRPr="00764516" w:rsidRDefault="0076451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المؤتمر العلمي الاول لنشاط الليزر الطبي</w:t>
            </w:r>
            <w:r w:rsidR="001739F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</w:t>
            </w: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العراق للفترة من 27 </w:t>
            </w:r>
            <w:r w:rsidRPr="00764516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29 نيسان </w:t>
            </w:r>
          </w:p>
        </w:tc>
        <w:tc>
          <w:tcPr>
            <w:tcW w:w="1417" w:type="dxa"/>
          </w:tcPr>
          <w:p w:rsidR="00C35E99" w:rsidRPr="00764516" w:rsidRDefault="00764516" w:rsidP="00764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1993</w:t>
            </w:r>
          </w:p>
        </w:tc>
        <w:tc>
          <w:tcPr>
            <w:tcW w:w="1843" w:type="dxa"/>
          </w:tcPr>
          <w:p w:rsidR="00C35E99" w:rsidRPr="00764516" w:rsidRDefault="00764516" w:rsidP="00764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560" w:type="dxa"/>
          </w:tcPr>
          <w:p w:rsidR="00C35E99" w:rsidRPr="00764516" w:rsidRDefault="00764516" w:rsidP="0076451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 لجنة تحضيرية</w:t>
            </w:r>
          </w:p>
        </w:tc>
      </w:tr>
      <w:tr w:rsidR="00C35E99" w:rsidRPr="00805197" w:rsidTr="00764516">
        <w:trPr>
          <w:trHeight w:hRule="exact" w:val="1015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C35E99" w:rsidRPr="00764516" w:rsidRDefault="0076451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الليزر </w:t>
            </w:r>
            <w:proofErr w:type="spellStart"/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والكهروبصريات</w:t>
            </w:r>
            <w:proofErr w:type="spellEnd"/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.الواقع وافاق المستقبل </w:t>
            </w:r>
          </w:p>
          <w:p w:rsidR="00764516" w:rsidRPr="00764516" w:rsidRDefault="0076451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ندوة</w:t>
            </w:r>
            <w:proofErr w:type="gramEnd"/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تخصصية </w:t>
            </w:r>
          </w:p>
          <w:p w:rsidR="00764516" w:rsidRDefault="0076451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ندوة </w:t>
            </w:r>
          </w:p>
        </w:tc>
        <w:tc>
          <w:tcPr>
            <w:tcW w:w="1417" w:type="dxa"/>
          </w:tcPr>
          <w:p w:rsidR="00C35E99" w:rsidRPr="00764516" w:rsidRDefault="00764516" w:rsidP="00764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1998</w:t>
            </w:r>
          </w:p>
        </w:tc>
        <w:tc>
          <w:tcPr>
            <w:tcW w:w="1843" w:type="dxa"/>
          </w:tcPr>
          <w:p w:rsidR="00C35E99" w:rsidRPr="00764516" w:rsidRDefault="0076451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بغداد </w:t>
            </w:r>
            <w:r w:rsidRPr="00764516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هيئة </w:t>
            </w: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التصنيع </w:t>
            </w:r>
            <w:proofErr w:type="gramStart"/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العسكري</w:t>
            </w:r>
            <w:proofErr w:type="gramEnd"/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C35E99" w:rsidRPr="00764516" w:rsidRDefault="00764516" w:rsidP="000266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تحضيرية </w:t>
            </w:r>
            <w:r w:rsidRPr="00764516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7645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محاضر </w:t>
            </w:r>
          </w:p>
        </w:tc>
      </w:tr>
      <w:tr w:rsidR="00C35E99" w:rsidRPr="00805197" w:rsidTr="00026657">
        <w:trPr>
          <w:trHeight w:hRule="exact" w:val="689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C35E99" w:rsidRPr="00764516" w:rsidRDefault="0076451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المؤتمر الحادي عشر للجمعية العراقية للفيزياء </w:t>
            </w:r>
            <w:proofErr w:type="gramStart"/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والرياضيات</w:t>
            </w:r>
            <w:proofErr w:type="gramEnd"/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C35E99" w:rsidRPr="00764516" w:rsidRDefault="00764516" w:rsidP="00764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1843" w:type="dxa"/>
          </w:tcPr>
          <w:p w:rsidR="00C35E99" w:rsidRPr="00764516" w:rsidRDefault="00764516" w:rsidP="00764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560" w:type="dxa"/>
          </w:tcPr>
          <w:p w:rsidR="00C35E99" w:rsidRPr="00764516" w:rsidRDefault="00764516" w:rsidP="00764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C35E99" w:rsidRPr="00805197" w:rsidTr="00764516">
        <w:trPr>
          <w:trHeight w:hRule="exact" w:val="1152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C35E99" w:rsidRPr="00764516" w:rsidRDefault="0076451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المعلم رسالة البناء والسلام في المجتمع </w:t>
            </w:r>
          </w:p>
          <w:p w:rsidR="00764516" w:rsidRPr="00764516" w:rsidRDefault="0076451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مؤتمر</w:t>
            </w:r>
            <w:proofErr w:type="gramEnd"/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علمي </w:t>
            </w:r>
          </w:p>
        </w:tc>
        <w:tc>
          <w:tcPr>
            <w:tcW w:w="1417" w:type="dxa"/>
          </w:tcPr>
          <w:p w:rsidR="00C35E99" w:rsidRPr="00764516" w:rsidRDefault="00764516" w:rsidP="007645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1843" w:type="dxa"/>
          </w:tcPr>
          <w:p w:rsidR="00C35E99" w:rsidRPr="00764516" w:rsidRDefault="0076451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بغداد </w:t>
            </w:r>
            <w:r w:rsidRPr="00764516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7645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560" w:type="dxa"/>
          </w:tcPr>
          <w:p w:rsidR="00C35E99" w:rsidRPr="0087769F" w:rsidRDefault="0087769F" w:rsidP="008776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C35E99" w:rsidRPr="00805197" w:rsidTr="0087769F">
        <w:trPr>
          <w:trHeight w:hRule="exact" w:val="1062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C35E99" w:rsidRPr="0087769F" w:rsidRDefault="0087769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الواقع البيئي في العراق بين الحاضر </w:t>
            </w:r>
            <w:proofErr w:type="gramStart"/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والمستقبل</w:t>
            </w:r>
            <w:proofErr w:type="gramEnd"/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7769F" w:rsidRPr="0087769F" w:rsidRDefault="0087769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ندوة</w:t>
            </w:r>
          </w:p>
        </w:tc>
        <w:tc>
          <w:tcPr>
            <w:tcW w:w="1417" w:type="dxa"/>
          </w:tcPr>
          <w:p w:rsidR="00C35E99" w:rsidRPr="0087769F" w:rsidRDefault="0087769F" w:rsidP="008776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843" w:type="dxa"/>
          </w:tcPr>
          <w:p w:rsidR="00C35E99" w:rsidRPr="0087769F" w:rsidRDefault="0087769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بغداد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560" w:type="dxa"/>
          </w:tcPr>
          <w:p w:rsidR="00C35E99" w:rsidRPr="0087769F" w:rsidRDefault="0087769F" w:rsidP="008776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C35E99" w:rsidRPr="00805197" w:rsidTr="00026657">
        <w:trPr>
          <w:trHeight w:hRule="exact" w:val="650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C35E99" w:rsidRPr="0087769F" w:rsidRDefault="0087769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الطاقة البديلة </w:t>
            </w:r>
            <w:r w:rsidRPr="0087769F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وزارة العلوم </w:t>
            </w:r>
            <w:proofErr w:type="gramStart"/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والتكنولوجيا</w:t>
            </w:r>
            <w:proofErr w:type="gramEnd"/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C35E99" w:rsidRPr="0087769F" w:rsidRDefault="0087769F" w:rsidP="008776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843" w:type="dxa"/>
          </w:tcPr>
          <w:p w:rsidR="00C35E99" w:rsidRPr="0087769F" w:rsidRDefault="0087769F" w:rsidP="008776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560" w:type="dxa"/>
          </w:tcPr>
          <w:p w:rsidR="00C35E99" w:rsidRPr="0087769F" w:rsidRDefault="0087769F" w:rsidP="008776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76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</w:t>
            </w:r>
          </w:p>
        </w:tc>
      </w:tr>
      <w:tr w:rsidR="0087769F" w:rsidRPr="00805197" w:rsidTr="00026657">
        <w:trPr>
          <w:trHeight w:hRule="exact" w:val="650"/>
        </w:trPr>
        <w:tc>
          <w:tcPr>
            <w:tcW w:w="629" w:type="dxa"/>
          </w:tcPr>
          <w:p w:rsidR="0087769F" w:rsidRPr="0087769F" w:rsidRDefault="0087769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7769F">
              <w:rPr>
                <w:rFonts w:cs="Akhbar MT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4980" w:type="dxa"/>
          </w:tcPr>
          <w:p w:rsidR="0087769F" w:rsidRPr="0087769F" w:rsidRDefault="0087769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مؤتمر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وزارة الصناعة / البحث والتطوير الصناعي </w:t>
            </w:r>
          </w:p>
        </w:tc>
        <w:tc>
          <w:tcPr>
            <w:tcW w:w="1417" w:type="dxa"/>
          </w:tcPr>
          <w:p w:rsidR="0087769F" w:rsidRPr="0087769F" w:rsidRDefault="0087769F" w:rsidP="008776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843" w:type="dxa"/>
          </w:tcPr>
          <w:p w:rsidR="0087769F" w:rsidRPr="0087769F" w:rsidRDefault="0087769F" w:rsidP="008776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560" w:type="dxa"/>
          </w:tcPr>
          <w:p w:rsidR="0087769F" w:rsidRPr="0087769F" w:rsidRDefault="0087769F" w:rsidP="008776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مشارك </w:t>
            </w:r>
          </w:p>
        </w:tc>
      </w:tr>
      <w:tr w:rsidR="0087769F" w:rsidRPr="00805197" w:rsidTr="0087769F">
        <w:trPr>
          <w:trHeight w:hRule="exact" w:val="954"/>
        </w:trPr>
        <w:tc>
          <w:tcPr>
            <w:tcW w:w="629" w:type="dxa"/>
          </w:tcPr>
          <w:p w:rsidR="0087769F" w:rsidRPr="0087769F" w:rsidRDefault="0087769F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4980" w:type="dxa"/>
          </w:tcPr>
          <w:p w:rsidR="0087769F" w:rsidRDefault="0087769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التأسيس العلمي الرصين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ضمان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لرقي المجتمع وتقدمه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مؤتمر علمي </w:t>
            </w:r>
          </w:p>
        </w:tc>
        <w:tc>
          <w:tcPr>
            <w:tcW w:w="1417" w:type="dxa"/>
          </w:tcPr>
          <w:p w:rsidR="0087769F" w:rsidRDefault="0087769F" w:rsidP="008776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</w:tcPr>
          <w:p w:rsidR="0087769F" w:rsidRDefault="0087769F" w:rsidP="008776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بغداد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1560" w:type="dxa"/>
          </w:tcPr>
          <w:p w:rsidR="0087769F" w:rsidRDefault="0087769F" w:rsidP="0087769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730C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الجلسة محو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 الفيزياء </w:t>
            </w: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</w:t>
            </w:r>
            <w:proofErr w:type="gramEnd"/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الكلية</w:t>
            </w:r>
          </w:p>
        </w:tc>
      </w:tr>
      <w:tr w:rsidR="00C35E99" w:rsidRPr="00805197" w:rsidTr="00026657">
        <w:trPr>
          <w:trHeight w:hRule="exact" w:val="661"/>
        </w:trPr>
        <w:tc>
          <w:tcPr>
            <w:tcW w:w="4482" w:type="dxa"/>
          </w:tcPr>
          <w:p w:rsidR="00C35E99" w:rsidRPr="00676C0C" w:rsidRDefault="00676C0C" w:rsidP="00676C0C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6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 مجلس قسم العلوم - 2010</w:t>
            </w:r>
          </w:p>
        </w:tc>
        <w:tc>
          <w:tcPr>
            <w:tcW w:w="4165" w:type="dxa"/>
          </w:tcPr>
          <w:p w:rsidR="00C35E99" w:rsidRPr="00676C0C" w:rsidRDefault="00676C0C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زائر علمي لمختبرات رذرفورد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اوكسفورد للفترة من 1989 - 1990</w:t>
            </w:r>
          </w:p>
        </w:tc>
      </w:tr>
      <w:tr w:rsidR="00C35E99" w:rsidRPr="00805197" w:rsidTr="00026657">
        <w:trPr>
          <w:trHeight w:hRule="exact" w:val="713"/>
        </w:trPr>
        <w:tc>
          <w:tcPr>
            <w:tcW w:w="4482" w:type="dxa"/>
          </w:tcPr>
          <w:p w:rsidR="00C35E99" w:rsidRPr="00676C0C" w:rsidRDefault="00676C0C" w:rsidP="00676C0C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6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عضو اللجنة </w:t>
            </w:r>
            <w:proofErr w:type="spellStart"/>
            <w:r w:rsidRPr="00676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 w:rsidRPr="00676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لقسم العلوم منذ 2011 ولغاية الان </w:t>
            </w:r>
          </w:p>
        </w:tc>
        <w:tc>
          <w:tcPr>
            <w:tcW w:w="4165" w:type="dxa"/>
          </w:tcPr>
          <w:p w:rsidR="00C35E99" w:rsidRPr="00676C0C" w:rsidRDefault="00676C0C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محاضر في عدة مؤتمرات علمية في الولايات المتحدة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اسبانيا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براغ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الاردن </w:t>
            </w: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Pr="00676C0C" w:rsidRDefault="00676C0C" w:rsidP="00676C0C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6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 اللجنة العلمية لقسم العلوم 2011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Pr="00676C0C" w:rsidRDefault="00676C0C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ممتحن خارجي لحوالي خمسة عشر اطروحة دكتوراه ورسالة ماجستير </w:t>
            </w: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</w:t>
      </w:r>
      <w:proofErr w:type="spellStart"/>
      <w:r w:rsidRPr="00525165">
        <w:rPr>
          <w:rFonts w:cs="Akhbar MT"/>
          <w:b/>
          <w:bCs/>
          <w:sz w:val="28"/>
          <w:szCs w:val="30"/>
          <w:rtl/>
        </w:rPr>
        <w:t>فى</w:t>
      </w:r>
      <w:proofErr w:type="spellEnd"/>
      <w:r w:rsidRPr="00525165">
        <w:rPr>
          <w:rFonts w:cs="Akhbar MT"/>
          <w:b/>
          <w:bCs/>
          <w:sz w:val="28"/>
          <w:szCs w:val="30"/>
          <w:rtl/>
        </w:rPr>
        <w:t xml:space="preserve">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 xml:space="preserve">أو تطوير </w:t>
      </w:r>
      <w:proofErr w:type="spellStart"/>
      <w:r w:rsidRPr="00525165">
        <w:rPr>
          <w:rFonts w:cs="Akhbar MT" w:hint="cs"/>
          <w:b/>
          <w:bCs/>
          <w:sz w:val="28"/>
          <w:szCs w:val="30"/>
          <w:rtl/>
        </w:rPr>
        <w:t>التعليما</w:t>
      </w:r>
      <w:proofErr w:type="spellEnd"/>
      <w:r w:rsidRPr="00525165">
        <w:rPr>
          <w:rFonts w:cs="Akhbar MT" w:hint="cs"/>
          <w:b/>
          <w:bCs/>
          <w:sz w:val="28"/>
          <w:szCs w:val="30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C35E99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EA4480">
        <w:trPr>
          <w:trHeight w:hRule="exact" w:val="13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676C0C" w:rsidRDefault="00EA4480" w:rsidP="00676C0C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" An active soft X-ray crystal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spect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"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A4480" w:rsidRDefault="00EA4480" w:rsidP="00EA448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A44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كتاب " </w:t>
            </w:r>
            <w:r w:rsidRPr="00EA4480">
              <w:rPr>
                <w:b/>
                <w:bCs/>
                <w:sz w:val="28"/>
                <w:szCs w:val="28"/>
                <w:lang w:bidi="ar-IQ"/>
              </w:rPr>
              <w:t xml:space="preserve">Laser </w:t>
            </w:r>
            <w:proofErr w:type="spellStart"/>
            <w:r w:rsidRPr="00EA4480">
              <w:rPr>
                <w:b/>
                <w:bCs/>
                <w:sz w:val="28"/>
                <w:szCs w:val="28"/>
                <w:lang w:bidi="ar-IQ"/>
              </w:rPr>
              <w:t>Int.with</w:t>
            </w:r>
            <w:proofErr w:type="spellEnd"/>
            <w:r w:rsidRPr="00EA4480">
              <w:rPr>
                <w:b/>
                <w:bCs/>
                <w:sz w:val="28"/>
                <w:szCs w:val="28"/>
                <w:lang w:bidi="ar-IQ"/>
              </w:rPr>
              <w:t xml:space="preserve"> matter "World Scientific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A4480" w:rsidRDefault="00EA4480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1989 لندن </w:t>
            </w:r>
          </w:p>
        </w:tc>
      </w:tr>
      <w:tr w:rsidR="00C35E99" w:rsidTr="00EA4480">
        <w:trPr>
          <w:trHeight w:hRule="exact" w:val="122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A4480" w:rsidRDefault="00EA4480" w:rsidP="00EA448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A4480">
              <w:rPr>
                <w:b/>
                <w:bCs/>
                <w:sz w:val="28"/>
                <w:szCs w:val="28"/>
                <w:lang w:bidi="ar-IQ"/>
              </w:rPr>
              <w:t>"Improvement to Ion – Correlation Experiments in dense plasmas "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A4480" w:rsidRDefault="00EA4480" w:rsidP="00EA448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A4480">
              <w:rPr>
                <w:b/>
                <w:bCs/>
                <w:sz w:val="28"/>
                <w:szCs w:val="28"/>
                <w:lang w:bidi="ar-IQ"/>
              </w:rPr>
              <w:t>Laser and Particle Beams ,vol.10 no.1 pp.41 – 51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A4480" w:rsidRDefault="00EA4480" w:rsidP="00EA448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44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1992</w:t>
            </w:r>
          </w:p>
        </w:tc>
      </w:tr>
      <w:tr w:rsidR="00C35E99" w:rsidTr="00026657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A4480" w:rsidRDefault="00EA4480" w:rsidP="0002665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"Infrared Laser Apparatus For Physical Therapy "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A4480" w:rsidRDefault="00EA4480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الهندسية العسكرية العدد 23 ت بغداد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A4480" w:rsidRDefault="00EA4480" w:rsidP="00EA448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A44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C35E99" w:rsidTr="00170379">
        <w:trPr>
          <w:trHeight w:hRule="exact" w:val="155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170379" w:rsidRDefault="00170379" w:rsidP="0002665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70379">
              <w:rPr>
                <w:b/>
                <w:bCs/>
                <w:sz w:val="28"/>
                <w:szCs w:val="28"/>
                <w:lang w:bidi="ar-IQ"/>
              </w:rPr>
              <w:t xml:space="preserve">"Spectral Characteristics Of Laser Diode "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170379" w:rsidRDefault="00170379" w:rsidP="00170379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1703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التربية الاساسية الجامعة المستنصرية </w:t>
            </w:r>
            <w:r w:rsidRPr="00170379">
              <w:rPr>
                <w:b/>
                <w:bCs/>
                <w:sz w:val="28"/>
                <w:szCs w:val="28"/>
                <w:lang w:bidi="ar-IQ"/>
              </w:rPr>
              <w:t>Vol.18 no.75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170379" w:rsidRDefault="00170379" w:rsidP="001703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C35E99" w:rsidTr="00026657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170379" w:rsidRDefault="00170379" w:rsidP="00026657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" A Comparison of Kodak DEF Films "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7638E4" w:rsidRDefault="005C1D9A" w:rsidP="007638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3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جامعة تكريت </w:t>
            </w:r>
            <w:r w:rsidRPr="007638E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763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العلوم </w:t>
            </w:r>
            <w:r w:rsidR="007638E4" w:rsidRPr="007638E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7638E4" w:rsidRPr="00763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مجلة العلوم </w:t>
            </w:r>
            <w:proofErr w:type="spellStart"/>
            <w:r w:rsidR="007638E4" w:rsidRPr="00763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الصرفه</w:t>
            </w:r>
            <w:proofErr w:type="spellEnd"/>
            <w:r w:rsidR="007638E4" w:rsidRPr="00763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763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مجلد 17 </w:t>
            </w:r>
            <w:r w:rsidRPr="007638E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7638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العدد 4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170379" w:rsidRDefault="00170379" w:rsidP="001703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C35E99" w:rsidTr="00054BEF">
        <w:trPr>
          <w:trHeight w:hRule="exact" w:val="14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170379" w:rsidRDefault="00170379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عملية ل</w:t>
            </w:r>
            <w:r w:rsidR="00054B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تأثيرات بعض العوامل الجوية على أنتشار حزمة الليزر "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54BEF" w:rsidRDefault="00054BE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مجلة كلية التربية الاساسية الجامعة المستنصرية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54BEF" w:rsidRDefault="00054BEF" w:rsidP="00054B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</w:t>
      </w:r>
      <w:proofErr w:type="gramStart"/>
      <w:r w:rsidRPr="00DA602D">
        <w:rPr>
          <w:rFonts w:cs="Akhbar MT"/>
          <w:b/>
          <w:bCs/>
          <w:sz w:val="32"/>
          <w:szCs w:val="32"/>
          <w:rtl/>
        </w:rPr>
        <w:t xml:space="preserve">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  <w:proofErr w:type="gramEnd"/>
    </w:p>
    <w:p w:rsidR="00C35E99" w:rsidRPr="00843124" w:rsidRDefault="00C35E99" w:rsidP="00C55C26">
      <w:pPr>
        <w:rPr>
          <w:rFonts w:cs="Akhbar MT"/>
          <w:sz w:val="30"/>
          <w:szCs w:val="30"/>
        </w:rPr>
      </w:pP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5"/>
        <w:gridCol w:w="1843"/>
        <w:gridCol w:w="1701"/>
        <w:gridCol w:w="2127"/>
        <w:gridCol w:w="975"/>
      </w:tblGrid>
      <w:tr w:rsidR="00C35E99" w:rsidRPr="00DD394D" w:rsidTr="00054BEF">
        <w:trPr>
          <w:gridAfter w:val="1"/>
          <w:wAfter w:w="975" w:type="dxa"/>
          <w:trHeight w:hRule="exact" w:val="588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395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</w:t>
            </w:r>
            <w:proofErr w:type="gramEnd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الشكر أو الجائزة أو شهادة التقدير</w:t>
            </w:r>
          </w:p>
        </w:tc>
        <w:tc>
          <w:tcPr>
            <w:tcW w:w="1843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3828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C35E99" w:rsidRPr="00DD394D" w:rsidTr="00054BEF">
        <w:trPr>
          <w:trHeight w:hRule="exact" w:val="713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395" w:type="dxa"/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منظمة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الطاقة الذرية </w:t>
            </w:r>
          </w:p>
        </w:tc>
        <w:tc>
          <w:tcPr>
            <w:tcW w:w="1843" w:type="dxa"/>
          </w:tcPr>
          <w:p w:rsidR="00C35E99" w:rsidRPr="00054BEF" w:rsidRDefault="00054BEF" w:rsidP="00054BE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4B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14/12/1992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4B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رئيس منظمة الطاقة الذرية </w:t>
            </w:r>
            <w:proofErr w:type="gramStart"/>
            <w:r w:rsidRPr="00054B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  <w:proofErr w:type="gramEnd"/>
            <w:r w:rsidRPr="00054B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5E99" w:rsidRPr="00054BEF" w:rsidRDefault="00054BEF" w:rsidP="000266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54B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العدد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4120</w:t>
            </w:r>
            <w:r w:rsidRPr="00054B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/44/10238</w:t>
            </w:r>
          </w:p>
        </w:tc>
        <w:tc>
          <w:tcPr>
            <w:tcW w:w="97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54BEF">
        <w:trPr>
          <w:trHeight w:hRule="exact" w:val="432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395" w:type="dxa"/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ديوان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الرئاسة </w:t>
            </w:r>
          </w:p>
        </w:tc>
        <w:tc>
          <w:tcPr>
            <w:tcW w:w="1843" w:type="dxa"/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3/10/1994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ديوان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الرئاسة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 ط/5/24151</w:t>
            </w:r>
          </w:p>
        </w:tc>
        <w:tc>
          <w:tcPr>
            <w:tcW w:w="97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54BEF">
        <w:trPr>
          <w:trHeight w:hRule="exact" w:val="691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395" w:type="dxa"/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ديوان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الرئاسة </w:t>
            </w:r>
          </w:p>
        </w:tc>
        <w:tc>
          <w:tcPr>
            <w:tcW w:w="1843" w:type="dxa"/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15/12/1996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ديوان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الرئاسة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 ط/5/28897</w:t>
            </w:r>
          </w:p>
        </w:tc>
        <w:tc>
          <w:tcPr>
            <w:tcW w:w="97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54BEF">
        <w:trPr>
          <w:trHeight w:hRule="exact" w:val="825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395" w:type="dxa"/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هيئة التصنيع العسكري </w:t>
            </w:r>
          </w:p>
        </w:tc>
        <w:tc>
          <w:tcPr>
            <w:tcW w:w="1843" w:type="dxa"/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18/2/1997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 6/3</w:t>
            </w:r>
          </w:p>
        </w:tc>
        <w:tc>
          <w:tcPr>
            <w:tcW w:w="97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670696">
        <w:trPr>
          <w:trHeight w:hRule="exact" w:val="879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395" w:type="dxa"/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رئاسة الجامعة المستنصرية </w:t>
            </w:r>
          </w:p>
        </w:tc>
        <w:tc>
          <w:tcPr>
            <w:tcW w:w="1843" w:type="dxa"/>
          </w:tcPr>
          <w:p w:rsidR="00C35E99" w:rsidRPr="00670696" w:rsidRDefault="00670696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069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2011 </w:t>
            </w:r>
            <w:r w:rsidRPr="00670696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67069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2012 </w:t>
            </w:r>
            <w:r w:rsidRPr="00670696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67069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2014 - 2015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عدة كتب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شكر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5E99" w:rsidRPr="00054BEF" w:rsidRDefault="00054BE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السيد رئيس الجامعة المستنصرية </w:t>
            </w:r>
          </w:p>
        </w:tc>
        <w:tc>
          <w:tcPr>
            <w:tcW w:w="97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P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609EB" w:rsidP="00C609E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________________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609EB" w:rsidP="00C609E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________________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 xml:space="preserve">ثاني </w:t>
      </w:r>
      <w:proofErr w:type="gramStart"/>
      <w:r w:rsidRPr="009D5765">
        <w:rPr>
          <w:rFonts w:cs="Akhbar MT" w:hint="cs"/>
          <w:b/>
          <w:bCs/>
          <w:sz w:val="32"/>
          <w:szCs w:val="32"/>
          <w:rtl/>
        </w:rPr>
        <w:t>عشر :</w:t>
      </w:r>
      <w:proofErr w:type="gramEnd"/>
      <w:r w:rsidRPr="009D5765">
        <w:rPr>
          <w:rFonts w:cs="Akhbar MT" w:hint="cs"/>
          <w:b/>
          <w:bCs/>
          <w:sz w:val="32"/>
          <w:szCs w:val="32"/>
          <w:rtl/>
        </w:rPr>
        <w:t>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87769F">
      <w:headerReference w:type="default" r:id="rId11"/>
      <w:footerReference w:type="default" r:id="rId12"/>
      <w:pgSz w:w="11906" w:h="16838"/>
      <w:pgMar w:top="0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F1" w:rsidRDefault="006647F1" w:rsidP="00982946">
      <w:pPr>
        <w:spacing w:after="0" w:line="240" w:lineRule="auto"/>
      </w:pPr>
      <w:r>
        <w:separator/>
      </w:r>
    </w:p>
  </w:endnote>
  <w:endnote w:type="continuationSeparator" w:id="0">
    <w:p w:rsidR="006647F1" w:rsidRDefault="006647F1" w:rsidP="00982946">
      <w:pPr>
        <w:spacing w:after="0" w:line="240" w:lineRule="auto"/>
      </w:pPr>
      <w:r>
        <w:continuationSeparator/>
      </w:r>
    </w:p>
  </w:endnote>
  <w:endnote w:type="continuationNotice" w:id="1">
    <w:p w:rsidR="006647F1" w:rsidRDefault="00664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72"/>
        <w:szCs w:val="72"/>
        <w:rtl/>
      </w:rPr>
      <w:id w:val="311603243"/>
      <w:docPartObj>
        <w:docPartGallery w:val="Page Numbers (Bottom of Page)"/>
        <w:docPartUnique/>
      </w:docPartObj>
    </w:sdtPr>
    <w:sdtEndPr/>
    <w:sdtContent>
      <w:p w:rsidR="0074456C" w:rsidRPr="0074456C" w:rsidRDefault="002A7735">
        <w:pPr>
          <w:pStyle w:val="Footer"/>
          <w:jc w:val="center"/>
          <w:rPr>
            <w:b/>
            <w:bCs/>
            <w:sz w:val="72"/>
            <w:szCs w:val="72"/>
          </w:rPr>
        </w:pPr>
        <w:r w:rsidRPr="0087769F">
          <w:rPr>
            <w:b/>
            <w:bCs/>
            <w:sz w:val="96"/>
            <w:szCs w:val="96"/>
          </w:rPr>
          <w:fldChar w:fldCharType="begin"/>
        </w:r>
        <w:r w:rsidR="0074456C" w:rsidRPr="0087769F">
          <w:rPr>
            <w:b/>
            <w:bCs/>
            <w:sz w:val="96"/>
            <w:szCs w:val="96"/>
          </w:rPr>
          <w:instrText xml:space="preserve"> PAGE   \* MERGEFORMAT </w:instrText>
        </w:r>
        <w:r w:rsidRPr="0087769F">
          <w:rPr>
            <w:b/>
            <w:bCs/>
            <w:sz w:val="96"/>
            <w:szCs w:val="96"/>
          </w:rPr>
          <w:fldChar w:fldCharType="separate"/>
        </w:r>
        <w:r w:rsidR="007F2EFF">
          <w:rPr>
            <w:b/>
            <w:bCs/>
            <w:noProof/>
            <w:sz w:val="96"/>
            <w:szCs w:val="96"/>
            <w:rtl/>
          </w:rPr>
          <w:t>1</w:t>
        </w:r>
        <w:r w:rsidRPr="0087769F">
          <w:rPr>
            <w:b/>
            <w:bCs/>
            <w:noProof/>
            <w:sz w:val="96"/>
            <w:szCs w:val="96"/>
          </w:rPr>
          <w:fldChar w:fldCharType="end"/>
        </w:r>
      </w:p>
    </w:sdtContent>
  </w:sdt>
  <w:p w:rsidR="0074456C" w:rsidRDefault="00744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F1" w:rsidRDefault="006647F1" w:rsidP="00982946">
      <w:pPr>
        <w:spacing w:after="0" w:line="240" w:lineRule="auto"/>
      </w:pPr>
      <w:r>
        <w:separator/>
      </w:r>
    </w:p>
  </w:footnote>
  <w:footnote w:type="continuationSeparator" w:id="0">
    <w:p w:rsidR="006647F1" w:rsidRDefault="006647F1" w:rsidP="00982946">
      <w:pPr>
        <w:spacing w:after="0" w:line="240" w:lineRule="auto"/>
      </w:pPr>
      <w:r>
        <w:continuationSeparator/>
      </w:r>
    </w:p>
  </w:footnote>
  <w:footnote w:type="continuationNotice" w:id="1">
    <w:p w:rsidR="006647F1" w:rsidRDefault="006647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1E3907"/>
    <w:multiLevelType w:val="hybridMultilevel"/>
    <w:tmpl w:val="CC3C956C"/>
    <w:lvl w:ilvl="0" w:tplc="07BAB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9"/>
    <w:rsid w:val="00026657"/>
    <w:rsid w:val="00054BEF"/>
    <w:rsid w:val="00090F6A"/>
    <w:rsid w:val="000C5320"/>
    <w:rsid w:val="000D2163"/>
    <w:rsid w:val="00170379"/>
    <w:rsid w:val="001739FD"/>
    <w:rsid w:val="002831D5"/>
    <w:rsid w:val="002A7735"/>
    <w:rsid w:val="004754F7"/>
    <w:rsid w:val="00485730"/>
    <w:rsid w:val="004B355A"/>
    <w:rsid w:val="004D526C"/>
    <w:rsid w:val="00551BBA"/>
    <w:rsid w:val="00586C36"/>
    <w:rsid w:val="005C1D9A"/>
    <w:rsid w:val="005D1C17"/>
    <w:rsid w:val="00602370"/>
    <w:rsid w:val="006151A3"/>
    <w:rsid w:val="0064127D"/>
    <w:rsid w:val="006647F1"/>
    <w:rsid w:val="00670696"/>
    <w:rsid w:val="00676C0C"/>
    <w:rsid w:val="00727211"/>
    <w:rsid w:val="0074456C"/>
    <w:rsid w:val="007638E4"/>
    <w:rsid w:val="00764516"/>
    <w:rsid w:val="007778A5"/>
    <w:rsid w:val="007F2EFF"/>
    <w:rsid w:val="0087769F"/>
    <w:rsid w:val="008C41E7"/>
    <w:rsid w:val="00974B15"/>
    <w:rsid w:val="00982946"/>
    <w:rsid w:val="009B2922"/>
    <w:rsid w:val="00A730CD"/>
    <w:rsid w:val="00AF2DFE"/>
    <w:rsid w:val="00B31D97"/>
    <w:rsid w:val="00BE5556"/>
    <w:rsid w:val="00C35E99"/>
    <w:rsid w:val="00C55C26"/>
    <w:rsid w:val="00C609EB"/>
    <w:rsid w:val="00D05813"/>
    <w:rsid w:val="00D50302"/>
    <w:rsid w:val="00D70748"/>
    <w:rsid w:val="00D96BB9"/>
    <w:rsid w:val="00E313AD"/>
    <w:rsid w:val="00EA4480"/>
    <w:rsid w:val="00F36CB0"/>
    <w:rsid w:val="00FB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95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5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1C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17"/>
  </w:style>
  <w:style w:type="paragraph" w:styleId="Revision">
    <w:name w:val="Revision"/>
    <w:hidden/>
    <w:uiPriority w:val="99"/>
    <w:semiHidden/>
    <w:rsid w:val="007F2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5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1C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17"/>
  </w:style>
  <w:style w:type="paragraph" w:styleId="Revision">
    <w:name w:val="Revision"/>
    <w:hidden/>
    <w:uiPriority w:val="99"/>
    <w:semiHidden/>
    <w:rsid w:val="007F2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C7FB-5BCC-48D0-A55B-D9C59697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ola</cp:lastModifiedBy>
  <cp:revision>4</cp:revision>
  <cp:lastPrinted>2016-03-11T16:19:00Z</cp:lastPrinted>
  <dcterms:created xsi:type="dcterms:W3CDTF">2017-02-04T14:05:00Z</dcterms:created>
  <dcterms:modified xsi:type="dcterms:W3CDTF">2017-02-09T10:18:00Z</dcterms:modified>
</cp:coreProperties>
</file>