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C16CC" w14:textId="77777777" w:rsidR="002D5D3A" w:rsidRPr="00097E50" w:rsidRDefault="002D5D3A" w:rsidP="002D5D3A">
      <w:pPr>
        <w:spacing w:after="0"/>
        <w:rPr>
          <w:rFonts w:cstheme="majorBidi"/>
          <w:color w:val="C00000"/>
          <w:sz w:val="48"/>
          <w:szCs w:val="48"/>
        </w:rPr>
      </w:pPr>
      <w:r w:rsidRPr="00097E50">
        <w:rPr>
          <w:rFonts w:cstheme="majorBidi"/>
          <w:color w:val="C00000"/>
          <w:sz w:val="48"/>
          <w:szCs w:val="48"/>
        </w:rPr>
        <w:t>BAN ADIL AL–KAABY</w:t>
      </w:r>
    </w:p>
    <w:p w14:paraId="19937D35" w14:textId="77777777" w:rsidR="002D5D3A" w:rsidRPr="002D5D3A" w:rsidRDefault="002D5D3A" w:rsidP="002D5D3A">
      <w:pPr>
        <w:pBdr>
          <w:bottom w:val="single" w:sz="4" w:space="1" w:color="auto"/>
        </w:pBdr>
        <w:spacing w:after="0"/>
        <w:rPr>
          <w:rFonts w:cstheme="majorBidi"/>
          <w:i/>
          <w:iCs/>
          <w:color w:val="000000" w:themeColor="text1"/>
          <w:sz w:val="28"/>
          <w:szCs w:val="28"/>
        </w:rPr>
      </w:pPr>
      <w:r w:rsidRPr="002D5D3A">
        <w:rPr>
          <w:rFonts w:cstheme="majorBidi"/>
          <w:i/>
          <w:iCs/>
          <w:color w:val="000000" w:themeColor="text1"/>
          <w:sz w:val="28"/>
          <w:szCs w:val="28"/>
        </w:rPr>
        <w:t>General Pediatric Specialist</w:t>
      </w:r>
    </w:p>
    <w:p w14:paraId="4A371FB6" w14:textId="77777777" w:rsidR="002D5D3A" w:rsidRPr="00097E50" w:rsidRDefault="002D5D3A" w:rsidP="002D5D3A">
      <w:pPr>
        <w:spacing w:after="0"/>
        <w:rPr>
          <w:rFonts w:cstheme="majorBidi"/>
          <w:color w:val="000000" w:themeColor="text1"/>
        </w:rPr>
      </w:pPr>
      <w:r w:rsidRPr="00097E50">
        <w:rPr>
          <w:rFonts w:cstheme="majorBidi"/>
          <w:color w:val="000000" w:themeColor="text1"/>
        </w:rPr>
        <w:t xml:space="preserve">Senior Lecturer, Al-Mustansiriyah Medical College </w:t>
      </w:r>
    </w:p>
    <w:p w14:paraId="3FC87191" w14:textId="77777777" w:rsidR="002D5D3A" w:rsidRPr="00097E50" w:rsidRDefault="002D5D3A" w:rsidP="002D5D3A">
      <w:pPr>
        <w:spacing w:after="0"/>
        <w:rPr>
          <w:rFonts w:cstheme="majorBidi"/>
          <w:color w:val="000000" w:themeColor="text1"/>
        </w:rPr>
      </w:pPr>
      <w:r w:rsidRPr="00097E50">
        <w:rPr>
          <w:rFonts w:cstheme="majorBidi"/>
          <w:color w:val="000000" w:themeColor="text1"/>
        </w:rPr>
        <w:t>Specialist Pediatrician, Central Teaching Hospital of Pediatric</w:t>
      </w:r>
    </w:p>
    <w:p w14:paraId="07B9A976" w14:textId="77777777" w:rsidR="002D5D3A" w:rsidRPr="00097E50" w:rsidRDefault="002D5D3A" w:rsidP="002D5D3A">
      <w:pPr>
        <w:spacing w:after="0"/>
        <w:rPr>
          <w:rFonts w:cstheme="majorBidi"/>
          <w:color w:val="000000" w:themeColor="text1"/>
        </w:rPr>
      </w:pPr>
      <w:r w:rsidRPr="00097E50">
        <w:rPr>
          <w:rFonts w:cstheme="majorBidi"/>
          <w:b/>
          <w:bCs/>
          <w:color w:val="000000" w:themeColor="text1"/>
        </w:rPr>
        <w:t>Address:</w:t>
      </w:r>
      <w:r w:rsidRPr="00097E50">
        <w:rPr>
          <w:rFonts w:cstheme="majorBidi"/>
          <w:color w:val="000000" w:themeColor="text1"/>
        </w:rPr>
        <w:t xml:space="preserve"> College Of Medicine, Al-Mustansiriyah University, Pediatrics Department, PO Box 14132, Baghdad, Iraq</w:t>
      </w:r>
    </w:p>
    <w:p w14:paraId="78A6C8EA" w14:textId="77777777" w:rsidR="002D5D3A" w:rsidRPr="00097E50" w:rsidRDefault="002D5D3A" w:rsidP="002D5D3A">
      <w:pPr>
        <w:spacing w:after="0"/>
        <w:rPr>
          <w:rFonts w:cstheme="majorBidi"/>
          <w:color w:val="000000" w:themeColor="text1"/>
        </w:rPr>
      </w:pPr>
      <w:r w:rsidRPr="00097E50">
        <w:rPr>
          <w:rFonts w:cstheme="majorBidi"/>
          <w:b/>
          <w:bCs/>
          <w:color w:val="000000" w:themeColor="text1"/>
        </w:rPr>
        <w:t>Mobile (home):</w:t>
      </w:r>
      <w:r w:rsidRPr="00097E50">
        <w:rPr>
          <w:rFonts w:cstheme="majorBidi"/>
          <w:color w:val="000000" w:themeColor="text1"/>
        </w:rPr>
        <w:t xml:space="preserve"> +964 (0) 7708 88 40 11; </w:t>
      </w:r>
      <w:r w:rsidRPr="00097E50">
        <w:rPr>
          <w:rFonts w:cstheme="majorBidi"/>
          <w:b/>
          <w:bCs/>
          <w:color w:val="000000" w:themeColor="text1"/>
        </w:rPr>
        <w:t>Mobile (work):</w:t>
      </w:r>
      <w:r w:rsidRPr="00097E50">
        <w:rPr>
          <w:rFonts w:cstheme="majorBidi"/>
          <w:color w:val="000000" w:themeColor="text1"/>
        </w:rPr>
        <w:t xml:space="preserve"> +964 (0) 7701 63 00 23</w:t>
      </w:r>
    </w:p>
    <w:p w14:paraId="3176A9ED" w14:textId="77777777" w:rsidR="002D5D3A" w:rsidRDefault="002D5D3A" w:rsidP="00097E50">
      <w:pPr>
        <w:spacing w:after="0"/>
        <w:rPr>
          <w:rStyle w:val="Hyperlink"/>
          <w:rFonts w:cstheme="majorBidi"/>
          <w:color w:val="000000" w:themeColor="text1"/>
        </w:rPr>
      </w:pPr>
      <w:r w:rsidRPr="00097E50">
        <w:rPr>
          <w:rFonts w:cstheme="majorBidi"/>
          <w:b/>
          <w:bCs/>
          <w:color w:val="000000" w:themeColor="text1"/>
        </w:rPr>
        <w:t>Email:</w:t>
      </w:r>
      <w:r w:rsidRPr="00097E50">
        <w:rPr>
          <w:rFonts w:cstheme="majorBidi"/>
          <w:color w:val="000000" w:themeColor="text1"/>
        </w:rPr>
        <w:t xml:space="preserve"> </w:t>
      </w:r>
      <w:hyperlink r:id="rId8" w:history="1">
        <w:r w:rsidRPr="00097E50">
          <w:rPr>
            <w:rStyle w:val="Hyperlink"/>
            <w:rFonts w:cstheme="majorBidi"/>
            <w:color w:val="000000" w:themeColor="text1"/>
          </w:rPr>
          <w:t>banalkaaby@gmail.com</w:t>
        </w:r>
      </w:hyperlink>
    </w:p>
    <w:p w14:paraId="34AD1B5F" w14:textId="17CBF80A" w:rsidR="009C5546" w:rsidRPr="009C5546" w:rsidDel="005F1471" w:rsidRDefault="009C5546" w:rsidP="00097E50">
      <w:pPr>
        <w:spacing w:after="0"/>
        <w:rPr>
          <w:del w:id="0" w:author="Ban Adil" w:date="2017-01-23T18:53:00Z"/>
          <w:rFonts w:cstheme="majorBidi"/>
          <w:color w:val="000000" w:themeColor="text1"/>
        </w:rPr>
      </w:pPr>
      <w:del w:id="1" w:author="Ban Adil" w:date="2017-01-23T18:53:00Z">
        <w:r w:rsidRPr="009C5546" w:rsidDel="005F1471">
          <w:rPr>
            <w:rFonts w:cstheme="majorBidi"/>
            <w:b/>
            <w:bCs/>
            <w:color w:val="000000" w:themeColor="text1"/>
          </w:rPr>
          <w:delText>AMC Number:</w:delText>
        </w:r>
        <w:r w:rsidDel="005F1471">
          <w:rPr>
            <w:rFonts w:cstheme="majorBidi"/>
            <w:color w:val="000000" w:themeColor="text1"/>
          </w:rPr>
          <w:delText xml:space="preserve"> 2 1 4 4 2 9 7; </w:delText>
        </w:r>
        <w:r w:rsidRPr="009C5546" w:rsidDel="005F1471">
          <w:rPr>
            <w:rFonts w:cstheme="majorBidi"/>
            <w:b/>
            <w:bCs/>
            <w:color w:val="000000" w:themeColor="text1"/>
          </w:rPr>
          <w:delText>EICS Number:</w:delText>
        </w:r>
        <w:r w:rsidDel="005F1471">
          <w:rPr>
            <w:rFonts w:cstheme="majorBidi"/>
            <w:color w:val="000000" w:themeColor="text1"/>
          </w:rPr>
          <w:delText xml:space="preserve"> E 1 5 0 2 5 9 0; </w:delText>
        </w:r>
        <w:r w:rsidRPr="009C5546" w:rsidDel="005F1471">
          <w:rPr>
            <w:rFonts w:cstheme="majorBidi"/>
            <w:b/>
            <w:bCs/>
            <w:color w:val="000000" w:themeColor="text1"/>
          </w:rPr>
          <w:delText>RACP MIN:</w:delText>
        </w:r>
        <w:r w:rsidRPr="009C5546" w:rsidDel="005F1471">
          <w:rPr>
            <w:rFonts w:cstheme="majorBidi"/>
            <w:color w:val="000000" w:themeColor="text1"/>
          </w:rPr>
          <w:delText xml:space="preserve"> 44420</w:delText>
        </w:r>
      </w:del>
    </w:p>
    <w:p w14:paraId="3061B8BF" w14:textId="77777777" w:rsidR="00097E50" w:rsidRPr="00097E50" w:rsidRDefault="00097E50" w:rsidP="004A5822">
      <w:pPr>
        <w:spacing w:after="0"/>
        <w:rPr>
          <w:rFonts w:cstheme="majorBidi"/>
          <w:color w:val="000000" w:themeColor="text1"/>
        </w:rPr>
      </w:pPr>
    </w:p>
    <w:p w14:paraId="2FF95473" w14:textId="77777777" w:rsidR="00860C03" w:rsidRPr="00097E50" w:rsidRDefault="00E10714" w:rsidP="002D5D3A">
      <w:pPr>
        <w:spacing w:after="0"/>
        <w:rPr>
          <w:rFonts w:cstheme="majorBidi"/>
          <w:color w:val="C00000"/>
          <w:sz w:val="28"/>
          <w:szCs w:val="28"/>
        </w:rPr>
      </w:pPr>
      <w:r w:rsidRPr="00097E50">
        <w:rPr>
          <w:rFonts w:cstheme="majorBidi"/>
          <w:color w:val="C00000"/>
          <w:sz w:val="28"/>
          <w:szCs w:val="28"/>
        </w:rPr>
        <w:t>CAREER OBJECTIVES</w:t>
      </w:r>
    </w:p>
    <w:p w14:paraId="0B298A2F" w14:textId="1818ABA0" w:rsidR="00860C03" w:rsidDel="004A5822" w:rsidRDefault="00860C03" w:rsidP="004A5822">
      <w:pPr>
        <w:spacing w:after="0"/>
        <w:rPr>
          <w:del w:id="2" w:author="ban adil" w:date="2016-08-15T10:54:00Z"/>
          <w:rFonts w:cstheme="majorBidi"/>
          <w:color w:val="000000" w:themeColor="text1"/>
        </w:rPr>
      </w:pPr>
      <w:r w:rsidRPr="002D5D3A">
        <w:rPr>
          <w:rFonts w:cs="Arial"/>
          <w:color w:val="000000" w:themeColor="text1"/>
        </w:rPr>
        <w:t>A well-presented, self-motivated, continuously updated to provide first-rate care to patients and their families</w:t>
      </w:r>
      <w:r w:rsidR="005853D2" w:rsidRPr="002D5D3A">
        <w:rPr>
          <w:rFonts w:cs="Arial"/>
          <w:color w:val="000000" w:themeColor="text1"/>
        </w:rPr>
        <w:t>;</w:t>
      </w:r>
      <w:r w:rsidRPr="002D5D3A">
        <w:rPr>
          <w:rFonts w:cstheme="majorBidi"/>
          <w:color w:val="000000" w:themeColor="text1"/>
        </w:rPr>
        <w:t xml:space="preserve"> with a proven track record of successfully d</w:t>
      </w:r>
      <w:r w:rsidR="0060543D" w:rsidRPr="002D5D3A">
        <w:rPr>
          <w:rFonts w:cstheme="majorBidi"/>
          <w:color w:val="000000" w:themeColor="text1"/>
        </w:rPr>
        <w:t>iagnosing and treating patients.</w:t>
      </w:r>
      <w:r w:rsidRPr="002D5D3A">
        <w:rPr>
          <w:rFonts w:cstheme="majorBidi"/>
          <w:color w:val="000000" w:themeColor="text1"/>
        </w:rPr>
        <w:t xml:space="preserve"> Able</w:t>
      </w:r>
      <w:r w:rsidR="0060543D" w:rsidRPr="002D5D3A">
        <w:rPr>
          <w:rFonts w:cstheme="majorBidi"/>
          <w:color w:val="000000" w:themeColor="text1"/>
        </w:rPr>
        <w:t xml:space="preserve"> to work</w:t>
      </w:r>
      <w:r w:rsidR="00047757" w:rsidRPr="002D5D3A">
        <w:rPr>
          <w:rFonts w:cstheme="majorBidi"/>
          <w:color w:val="000000" w:themeColor="text1"/>
        </w:rPr>
        <w:t xml:space="preserve"> effectively as</w:t>
      </w:r>
      <w:r w:rsidR="0060543D" w:rsidRPr="002D5D3A">
        <w:rPr>
          <w:rFonts w:cstheme="majorBidi"/>
          <w:color w:val="000000" w:themeColor="text1"/>
        </w:rPr>
        <w:t xml:space="preserve"> part of </w:t>
      </w:r>
      <w:r w:rsidRPr="002D5D3A">
        <w:rPr>
          <w:rFonts w:cstheme="majorBidi"/>
          <w:color w:val="000000" w:themeColor="text1"/>
        </w:rPr>
        <w:t>team, and h</w:t>
      </w:r>
      <w:r w:rsidR="000D6146" w:rsidRPr="002D5D3A">
        <w:rPr>
          <w:rFonts w:cstheme="majorBidi"/>
          <w:color w:val="000000" w:themeColor="text1"/>
        </w:rPr>
        <w:t>as a flexible approach to work</w:t>
      </w:r>
      <w:r w:rsidR="00047757" w:rsidRPr="002D5D3A">
        <w:rPr>
          <w:rFonts w:cstheme="majorBidi"/>
          <w:color w:val="000000" w:themeColor="text1"/>
        </w:rPr>
        <w:t xml:space="preserve"> under different circumstances including stressful and overloaded places</w:t>
      </w:r>
      <w:r w:rsidR="000D6146" w:rsidRPr="002D5D3A">
        <w:rPr>
          <w:rFonts w:cstheme="majorBidi"/>
          <w:color w:val="000000" w:themeColor="text1"/>
        </w:rPr>
        <w:t xml:space="preserve">, with decent teaching </w:t>
      </w:r>
      <w:r w:rsidR="00047757" w:rsidRPr="002D5D3A">
        <w:rPr>
          <w:rFonts w:cstheme="majorBidi"/>
          <w:color w:val="000000" w:themeColor="text1"/>
        </w:rPr>
        <w:t xml:space="preserve">skills. Communicate effectively with parents and colleagues, with problem solving, </w:t>
      </w:r>
      <w:del w:id="3" w:author="Abd El-Salam Dawood El-Ethawi" w:date="2016-08-13T22:52:00Z">
        <w:r w:rsidR="00047757" w:rsidRPr="002D5D3A" w:rsidDel="00444811">
          <w:rPr>
            <w:rFonts w:cstheme="majorBidi"/>
            <w:color w:val="000000" w:themeColor="text1"/>
          </w:rPr>
          <w:delText>decision making</w:delText>
        </w:r>
      </w:del>
      <w:ins w:id="4" w:author="Abd El-Salam Dawood El-Ethawi" w:date="2016-08-13T22:52:00Z">
        <w:r w:rsidR="00444811" w:rsidRPr="002D5D3A">
          <w:rPr>
            <w:rFonts w:cstheme="majorBidi"/>
            <w:color w:val="000000" w:themeColor="text1"/>
          </w:rPr>
          <w:t>decision-making</w:t>
        </w:r>
      </w:ins>
      <w:r w:rsidR="00047757" w:rsidRPr="002D5D3A">
        <w:rPr>
          <w:rFonts w:cstheme="majorBidi"/>
          <w:color w:val="000000" w:themeColor="text1"/>
        </w:rPr>
        <w:t xml:space="preserve"> skills to deliver the better services for the </w:t>
      </w:r>
      <w:r w:rsidR="000272B2" w:rsidRPr="002D5D3A">
        <w:rPr>
          <w:rFonts w:cstheme="majorBidi"/>
          <w:color w:val="000000" w:themeColor="text1"/>
        </w:rPr>
        <w:t>patient.</w:t>
      </w:r>
    </w:p>
    <w:p w14:paraId="53A6EEB6" w14:textId="77777777" w:rsidR="0060543D" w:rsidRPr="002D5D3A" w:rsidRDefault="0060543D" w:rsidP="004A5822">
      <w:pPr>
        <w:spacing w:after="0"/>
        <w:rPr>
          <w:rFonts w:cstheme="majorBidi"/>
          <w:color w:val="000000" w:themeColor="text1"/>
        </w:rPr>
      </w:pPr>
    </w:p>
    <w:p w14:paraId="46209A74" w14:textId="77777777" w:rsidR="00860C03" w:rsidRPr="00097E50" w:rsidRDefault="00860C03">
      <w:pPr>
        <w:pBdr>
          <w:bottom w:val="single" w:sz="4" w:space="1" w:color="auto"/>
        </w:pBdr>
        <w:spacing w:after="0"/>
        <w:rPr>
          <w:rFonts w:cstheme="majorBidi"/>
          <w:color w:val="C00000"/>
          <w:sz w:val="28"/>
          <w:szCs w:val="28"/>
        </w:rPr>
        <w:pPrChange w:id="5" w:author="Abd El-Salam Dawood El-Ethawi" w:date="2016-08-13T22:55:00Z">
          <w:pPr>
            <w:spacing w:after="0"/>
          </w:pPr>
        </w:pPrChange>
      </w:pPr>
      <w:r w:rsidRPr="00097E50">
        <w:rPr>
          <w:rFonts w:cstheme="majorBidi"/>
          <w:color w:val="C00000"/>
          <w:sz w:val="28"/>
          <w:szCs w:val="28"/>
        </w:rPr>
        <w:t>WORK EXPERINCE</w:t>
      </w:r>
    </w:p>
    <w:p w14:paraId="3FEC39D9" w14:textId="0B615CA4" w:rsidR="00C50CCC" w:rsidRDefault="00C50CCC">
      <w:pPr>
        <w:spacing w:after="0"/>
        <w:rPr>
          <w:ins w:id="6" w:author="Abd El-Salam Dawood El-Ethawi" w:date="2016-08-13T22:04:00Z"/>
          <w:rFonts w:cs="Arial"/>
          <w:color w:val="000000" w:themeColor="text1"/>
        </w:rPr>
        <w:pPrChange w:id="7" w:author="Abd El-Salam Dawood El-Ethawi" w:date="2016-08-13T22:04:00Z">
          <w:pPr>
            <w:pStyle w:val="ListParagraph"/>
            <w:numPr>
              <w:numId w:val="19"/>
            </w:numPr>
            <w:spacing w:after="0"/>
            <w:ind w:left="360" w:hanging="360"/>
          </w:pPr>
        </w:pPrChange>
      </w:pPr>
      <w:ins w:id="8" w:author="Abd El-Salam Dawood El-Ethawi" w:date="2016-08-13T22:03:00Z">
        <w:r w:rsidRPr="002D5D3A">
          <w:rPr>
            <w:rFonts w:cs="Arial"/>
            <w:color w:val="000000" w:themeColor="text1"/>
          </w:rPr>
          <w:t>Start/end dates:</w:t>
        </w:r>
        <w:r w:rsidRPr="00444811">
          <w:rPr>
            <w:rFonts w:cs="Arial"/>
            <w:b/>
            <w:bCs/>
            <w:color w:val="000000" w:themeColor="text1"/>
            <w:rPrChange w:id="9" w:author="Abd El-Salam Dawood El-Ethawi" w:date="2016-08-13T22:55:00Z">
              <w:rPr>
                <w:rFonts w:cs="Arial"/>
                <w:color w:val="000000" w:themeColor="text1"/>
              </w:rPr>
            </w:rPrChange>
          </w:rPr>
          <w:t xml:space="preserve"> 2009</w:t>
        </w:r>
      </w:ins>
      <w:ins w:id="10" w:author="Abd El-Salam Dawood El-Ethawi" w:date="2016-08-13T22:04:00Z">
        <w:r w:rsidRPr="00444811">
          <w:rPr>
            <w:rFonts w:cs="Arial"/>
            <w:b/>
            <w:bCs/>
            <w:color w:val="000000" w:themeColor="text1"/>
            <w:rPrChange w:id="11" w:author="Abd El-Salam Dawood El-Ethawi" w:date="2016-08-13T22:55:00Z">
              <w:rPr>
                <w:rFonts w:cs="Arial"/>
                <w:color w:val="000000" w:themeColor="text1"/>
              </w:rPr>
            </w:rPrChange>
          </w:rPr>
          <w:t xml:space="preserve"> – Present</w:t>
        </w:r>
        <w:r>
          <w:rPr>
            <w:rFonts w:cs="Arial"/>
            <w:color w:val="000000" w:themeColor="text1"/>
          </w:rPr>
          <w:t xml:space="preserve"> </w:t>
        </w:r>
      </w:ins>
    </w:p>
    <w:p w14:paraId="2B1C9F3C" w14:textId="53FF1DD7" w:rsidR="00C50CCC" w:rsidRDefault="00C50CCC">
      <w:pPr>
        <w:spacing w:after="0"/>
        <w:rPr>
          <w:ins w:id="12" w:author="Abd El-Salam Dawood El-Ethawi" w:date="2016-08-13T22:07:00Z"/>
          <w:rFonts w:cs="Arial"/>
          <w:color w:val="000000" w:themeColor="text1"/>
        </w:rPr>
        <w:pPrChange w:id="13" w:author="Abd El-Salam Dawood El-Ethawi" w:date="2016-08-13T22:07:00Z">
          <w:pPr>
            <w:pStyle w:val="ListParagraph"/>
            <w:numPr>
              <w:numId w:val="19"/>
            </w:numPr>
            <w:spacing w:after="0"/>
            <w:ind w:left="360" w:hanging="360"/>
          </w:pPr>
        </w:pPrChange>
      </w:pPr>
      <w:ins w:id="14" w:author="Abd El-Salam Dawood El-Ethawi" w:date="2016-08-13T22:04:00Z">
        <w:r w:rsidRPr="002D5D3A">
          <w:rPr>
            <w:rFonts w:cs="Arial"/>
            <w:color w:val="000000" w:themeColor="text1"/>
          </w:rPr>
          <w:t>Institution/hospital:</w:t>
        </w:r>
        <w:r>
          <w:rPr>
            <w:rFonts w:cs="Arial"/>
            <w:color w:val="000000" w:themeColor="text1"/>
          </w:rPr>
          <w:t xml:space="preserve"> </w:t>
        </w:r>
        <w:r w:rsidRPr="00444811">
          <w:rPr>
            <w:rFonts w:cs="Arial"/>
            <w:b/>
            <w:bCs/>
            <w:color w:val="000000" w:themeColor="text1"/>
            <w:rPrChange w:id="15" w:author="Abd El-Salam Dawood El-Ethawi" w:date="2016-08-13T22:55:00Z">
              <w:rPr>
                <w:rFonts w:cs="Arial"/>
                <w:color w:val="000000" w:themeColor="text1"/>
              </w:rPr>
            </w:rPrChange>
          </w:rPr>
          <w:t>Central Teaching Hospital</w:t>
        </w:r>
      </w:ins>
      <w:ins w:id="16" w:author="Abd El-Salam Dawood El-Ethawi" w:date="2016-08-13T22:07:00Z">
        <w:r w:rsidRPr="00444811">
          <w:rPr>
            <w:rFonts w:cs="Arial"/>
            <w:b/>
            <w:bCs/>
            <w:color w:val="000000" w:themeColor="text1"/>
            <w:rPrChange w:id="17" w:author="Abd El-Salam Dawood El-Ethawi" w:date="2016-08-13T22:55:00Z">
              <w:rPr>
                <w:rFonts w:cs="Arial"/>
                <w:color w:val="000000" w:themeColor="text1"/>
              </w:rPr>
            </w:rPrChange>
          </w:rPr>
          <w:t xml:space="preserve"> of Pediatrics</w:t>
        </w:r>
      </w:ins>
      <w:ins w:id="18" w:author="Abd El-Salam Dawood El-Ethawi" w:date="2016-08-13T22:04:00Z">
        <w:r w:rsidRPr="00444811">
          <w:rPr>
            <w:rFonts w:cs="Arial"/>
            <w:b/>
            <w:bCs/>
            <w:color w:val="000000" w:themeColor="text1"/>
            <w:rPrChange w:id="19" w:author="Abd El-Salam Dawood El-Ethawi" w:date="2016-08-13T22:55:00Z">
              <w:rPr>
                <w:rFonts w:cs="Arial"/>
                <w:color w:val="000000" w:themeColor="text1"/>
              </w:rPr>
            </w:rPrChange>
          </w:rPr>
          <w:t>/Baghdad, Iraq</w:t>
        </w:r>
      </w:ins>
    </w:p>
    <w:p w14:paraId="31DFAC06" w14:textId="77777777" w:rsidR="00C50CCC" w:rsidRDefault="00C50CCC">
      <w:pPr>
        <w:spacing w:after="0"/>
        <w:rPr>
          <w:ins w:id="20" w:author="Abd El-Salam Dawood El-Ethawi" w:date="2016-08-13T22:08:00Z"/>
          <w:rFonts w:cs="Arial"/>
          <w:color w:val="000000" w:themeColor="text1"/>
        </w:rPr>
        <w:pPrChange w:id="21" w:author="Abd El-Salam Dawood El-Ethawi" w:date="2016-08-13T22:07:00Z">
          <w:pPr>
            <w:pStyle w:val="ListParagraph"/>
            <w:numPr>
              <w:numId w:val="19"/>
            </w:numPr>
            <w:spacing w:after="0"/>
            <w:ind w:left="360" w:hanging="360"/>
          </w:pPr>
        </w:pPrChange>
      </w:pPr>
      <w:ins w:id="22" w:author="Abd El-Salam Dawood El-Ethawi" w:date="2016-08-13T22:07:00Z">
        <w:r w:rsidRPr="002D5D3A">
          <w:rPr>
            <w:rFonts w:cs="Arial"/>
            <w:color w:val="000000" w:themeColor="text1"/>
          </w:rPr>
          <w:t>Position title:</w:t>
        </w:r>
      </w:ins>
      <w:ins w:id="23" w:author="Abd El-Salam Dawood El-Ethawi" w:date="2016-08-13T22:08:00Z">
        <w:r>
          <w:rPr>
            <w:rFonts w:cs="Arial"/>
            <w:color w:val="000000" w:themeColor="text1"/>
          </w:rPr>
          <w:t xml:space="preserve"> </w:t>
        </w:r>
        <w:r w:rsidRPr="00444811">
          <w:rPr>
            <w:rFonts w:cs="Arial"/>
            <w:b/>
            <w:bCs/>
            <w:color w:val="000000" w:themeColor="text1"/>
            <w:rPrChange w:id="24" w:author="Abd El-Salam Dawood El-Ethawi" w:date="2016-08-13T22:55:00Z">
              <w:rPr>
                <w:rFonts w:cs="Arial"/>
                <w:color w:val="000000" w:themeColor="text1"/>
              </w:rPr>
            </w:rPrChange>
          </w:rPr>
          <w:t>Specialist Pediatrician</w:t>
        </w:r>
      </w:ins>
    </w:p>
    <w:p w14:paraId="2A2CBE56" w14:textId="152119B5" w:rsidR="00C50CCC" w:rsidDel="00E973E1" w:rsidRDefault="00C50CCC">
      <w:pPr>
        <w:spacing w:after="0"/>
        <w:rPr>
          <w:ins w:id="25" w:author="Abd El-Salam Dawood El-Ethawi" w:date="2016-08-13T22:08:00Z"/>
          <w:del w:id="26" w:author="Ban Adil" w:date="2017-01-23T19:08:00Z"/>
          <w:rFonts w:cs="Arial"/>
          <w:color w:val="000000" w:themeColor="text1"/>
        </w:rPr>
        <w:pPrChange w:id="27" w:author="Abd El-Salam Dawood El-Ethawi" w:date="2016-08-13T22:07:00Z">
          <w:pPr>
            <w:pStyle w:val="ListParagraph"/>
            <w:numPr>
              <w:numId w:val="19"/>
            </w:numPr>
            <w:spacing w:after="0"/>
            <w:ind w:left="360" w:hanging="360"/>
          </w:pPr>
        </w:pPrChange>
      </w:pPr>
      <w:ins w:id="28" w:author="Abd El-Salam Dawood El-Ethawi" w:date="2016-08-13T22:08:00Z">
        <w:del w:id="29" w:author="Ban Adil" w:date="2017-01-23T19:08:00Z">
          <w:r w:rsidRPr="002D5D3A" w:rsidDel="00E973E1">
            <w:rPr>
              <w:rFonts w:cs="Arial"/>
              <w:color w:val="000000" w:themeColor="text1"/>
            </w:rPr>
            <w:delText>Duties:</w:delText>
          </w:r>
          <w:r w:rsidDel="00E973E1">
            <w:rPr>
              <w:rFonts w:cs="Arial"/>
              <w:color w:val="000000" w:themeColor="text1"/>
            </w:rPr>
            <w:delText xml:space="preserve"> </w:delText>
          </w:r>
        </w:del>
      </w:ins>
    </w:p>
    <w:p w14:paraId="4CAE7387" w14:textId="43065864" w:rsidR="00C50CCC" w:rsidRPr="002D5D3A" w:rsidDel="00E973E1" w:rsidRDefault="00C50CCC">
      <w:pPr>
        <w:numPr>
          <w:ilvl w:val="1"/>
          <w:numId w:val="24"/>
        </w:numPr>
        <w:tabs>
          <w:tab w:val="left" w:pos="414"/>
        </w:tabs>
        <w:spacing w:after="0" w:line="240" w:lineRule="auto"/>
        <w:rPr>
          <w:ins w:id="30" w:author="Abd El-Salam Dawood El-Ethawi" w:date="2016-08-13T22:08:00Z"/>
          <w:del w:id="31" w:author="Ban Adil" w:date="2017-01-23T19:08:00Z"/>
          <w:rFonts w:cs="Arial"/>
          <w:color w:val="000000" w:themeColor="text1"/>
        </w:rPr>
        <w:pPrChange w:id="32" w:author="Abd El-Salam Dawood El-Ethawi" w:date="2016-08-13T22:57:00Z">
          <w:pPr>
            <w:numPr>
              <w:ilvl w:val="1"/>
              <w:numId w:val="15"/>
            </w:numPr>
            <w:tabs>
              <w:tab w:val="left" w:pos="414"/>
            </w:tabs>
            <w:spacing w:after="0" w:line="240" w:lineRule="auto"/>
            <w:ind w:left="720" w:hanging="360"/>
          </w:pPr>
        </w:pPrChange>
      </w:pPr>
      <w:ins w:id="33" w:author="Abd El-Salam Dawood El-Ethawi" w:date="2016-08-13T22:08:00Z">
        <w:del w:id="34" w:author="Ban Adil" w:date="2017-01-23T19:08:00Z">
          <w:r w:rsidRPr="002D5D3A" w:rsidDel="00E973E1">
            <w:rPr>
              <w:rFonts w:cs="Arial"/>
              <w:color w:val="000000" w:themeColor="text1"/>
            </w:rPr>
            <w:delText>D</w:delText>
          </w:r>
          <w:r w:rsidR="00444811" w:rsidDel="00E973E1">
            <w:rPr>
              <w:rFonts w:cs="Arial"/>
              <w:color w:val="000000" w:themeColor="text1"/>
            </w:rPr>
            <w:delText>aily</w:delText>
          </w:r>
        </w:del>
      </w:ins>
      <w:ins w:id="35" w:author="Abd El-Salam Dawood El-Ethawi" w:date="2016-08-13T22:57:00Z">
        <w:del w:id="36" w:author="Ban Adil" w:date="2017-01-23T19:08:00Z">
          <w:r w:rsidR="00444811" w:rsidDel="00E973E1">
            <w:rPr>
              <w:rFonts w:cs="Arial"/>
              <w:color w:val="000000" w:themeColor="text1"/>
            </w:rPr>
            <w:delText>-</w:delText>
          </w:r>
        </w:del>
      </w:ins>
      <w:ins w:id="37" w:author="Abd El-Salam Dawood El-Ethawi" w:date="2016-08-13T22:08:00Z">
        <w:del w:id="38" w:author="Ban Adil" w:date="2017-01-23T19:08:00Z">
          <w:r w:rsidRPr="002D5D3A" w:rsidDel="00E973E1">
            <w:rPr>
              <w:rFonts w:cs="Arial"/>
              <w:color w:val="000000" w:themeColor="text1"/>
            </w:rPr>
            <w:delText>schedule</w:delText>
          </w:r>
        </w:del>
      </w:ins>
      <w:ins w:id="39" w:author="Abd El-Salam Dawood El-Ethawi" w:date="2016-08-13T22:57:00Z">
        <w:del w:id="40" w:author="Ban Adil" w:date="2017-01-23T19:08:00Z">
          <w:r w:rsidR="00444811" w:rsidDel="00E973E1">
            <w:rPr>
              <w:rFonts w:cs="Arial"/>
              <w:color w:val="000000" w:themeColor="text1"/>
            </w:rPr>
            <w:delText>:</w:delText>
          </w:r>
        </w:del>
      </w:ins>
      <w:ins w:id="41" w:author="Abd El-Salam Dawood El-Ethawi" w:date="2016-08-13T22:08:00Z">
        <w:del w:id="42" w:author="Ban Adil" w:date="2017-01-23T19:08:00Z">
          <w:r w:rsidRPr="002D5D3A" w:rsidDel="00E973E1">
            <w:rPr>
              <w:rFonts w:cs="Arial"/>
              <w:color w:val="000000" w:themeColor="text1"/>
            </w:rPr>
            <w:delText xml:space="preserve"> attending the morning report from 8:15-9:00 am, discussing with the residents and other senior colleague different cases and issues happed in the previous day at the ER and hospital.</w:delText>
          </w:r>
        </w:del>
      </w:ins>
    </w:p>
    <w:p w14:paraId="5B92DF7A" w14:textId="41D0FFB6" w:rsidR="00C50CCC" w:rsidRPr="002D5D3A" w:rsidDel="00E973E1" w:rsidRDefault="00444811">
      <w:pPr>
        <w:numPr>
          <w:ilvl w:val="1"/>
          <w:numId w:val="24"/>
        </w:numPr>
        <w:tabs>
          <w:tab w:val="left" w:pos="414"/>
        </w:tabs>
        <w:spacing w:after="0" w:line="240" w:lineRule="auto"/>
        <w:rPr>
          <w:ins w:id="43" w:author="Abd El-Salam Dawood El-Ethawi" w:date="2016-08-13T22:08:00Z"/>
          <w:del w:id="44" w:author="Ban Adil" w:date="2017-01-23T19:08:00Z"/>
          <w:rFonts w:cs="Arial"/>
          <w:color w:val="000000" w:themeColor="text1"/>
        </w:rPr>
        <w:pPrChange w:id="45" w:author="Abd El-Salam Dawood El-Ethawi" w:date="2016-08-13T22:56:00Z">
          <w:pPr>
            <w:numPr>
              <w:ilvl w:val="1"/>
              <w:numId w:val="15"/>
            </w:numPr>
            <w:tabs>
              <w:tab w:val="left" w:pos="414"/>
            </w:tabs>
            <w:spacing w:after="0" w:line="240" w:lineRule="auto"/>
            <w:ind w:left="720" w:hanging="360"/>
          </w:pPr>
        </w:pPrChange>
      </w:pPr>
      <w:ins w:id="46" w:author="Abd El-Salam Dawood El-Ethawi" w:date="2016-08-13T22:57:00Z">
        <w:del w:id="47" w:author="Ban Adil" w:date="2017-01-23T19:08:00Z">
          <w:r w:rsidDel="00E973E1">
            <w:rPr>
              <w:rFonts w:cs="Arial"/>
              <w:color w:val="000000" w:themeColor="text1"/>
            </w:rPr>
            <w:delText>To</w:delText>
          </w:r>
        </w:del>
      </w:ins>
      <w:ins w:id="48" w:author="Abd El-Salam Dawood El-Ethawi" w:date="2016-08-13T22:08:00Z">
        <w:del w:id="49" w:author="Ban Adil" w:date="2017-01-23T19:08:00Z">
          <w:r w:rsidR="00C50CCC" w:rsidRPr="002D5D3A" w:rsidDel="00E973E1">
            <w:rPr>
              <w:rFonts w:cs="Arial"/>
              <w:color w:val="000000" w:themeColor="text1"/>
            </w:rPr>
            <w:delText xml:space="preserve"> start the morning tour in the ward with the resident and nursing staff, taking history, examining and discussing with the residents (board trainee) the action plan for each case regarding diagnosis and management.</w:delText>
          </w:r>
        </w:del>
      </w:ins>
    </w:p>
    <w:p w14:paraId="2C943891" w14:textId="6CAD9E75" w:rsidR="00C50CCC" w:rsidRPr="002D5D3A" w:rsidDel="00E973E1" w:rsidRDefault="00C50CCC">
      <w:pPr>
        <w:numPr>
          <w:ilvl w:val="1"/>
          <w:numId w:val="24"/>
        </w:numPr>
        <w:tabs>
          <w:tab w:val="left" w:pos="414"/>
        </w:tabs>
        <w:spacing w:after="0" w:line="240" w:lineRule="auto"/>
        <w:rPr>
          <w:ins w:id="50" w:author="Abd El-Salam Dawood El-Ethawi" w:date="2016-08-13T22:08:00Z"/>
          <w:del w:id="51" w:author="Ban Adil" w:date="2017-01-23T19:08:00Z"/>
          <w:rFonts w:cs="Arial"/>
          <w:color w:val="000000" w:themeColor="text1"/>
        </w:rPr>
        <w:pPrChange w:id="52" w:author="Abd El-Salam Dawood El-Ethawi" w:date="2016-08-13T22:56:00Z">
          <w:pPr>
            <w:numPr>
              <w:ilvl w:val="1"/>
              <w:numId w:val="15"/>
            </w:numPr>
            <w:tabs>
              <w:tab w:val="left" w:pos="414"/>
            </w:tabs>
            <w:spacing w:after="0" w:line="240" w:lineRule="auto"/>
            <w:ind w:left="720" w:hanging="360"/>
          </w:pPr>
        </w:pPrChange>
      </w:pPr>
      <w:ins w:id="53" w:author="Abd El-Salam Dawood El-Ethawi" w:date="2016-08-13T22:08:00Z">
        <w:del w:id="54" w:author="Ban Adil" w:date="2017-01-23T19:08:00Z">
          <w:r w:rsidRPr="002D5D3A" w:rsidDel="00E973E1">
            <w:rPr>
              <w:rFonts w:cs="Arial"/>
              <w:color w:val="000000" w:themeColor="text1"/>
            </w:rPr>
            <w:delText xml:space="preserve">Involved in teaching sessions for undergraduate or postgraduate. </w:delText>
          </w:r>
        </w:del>
      </w:ins>
    </w:p>
    <w:p w14:paraId="4D4AE612" w14:textId="1ED9E1C6" w:rsidR="00C50CCC" w:rsidRPr="002D5D3A" w:rsidDel="00E973E1" w:rsidRDefault="00C50CCC">
      <w:pPr>
        <w:numPr>
          <w:ilvl w:val="1"/>
          <w:numId w:val="24"/>
        </w:numPr>
        <w:tabs>
          <w:tab w:val="left" w:pos="414"/>
        </w:tabs>
        <w:spacing w:after="0" w:line="240" w:lineRule="auto"/>
        <w:rPr>
          <w:ins w:id="55" w:author="Abd El-Salam Dawood El-Ethawi" w:date="2016-08-13T22:08:00Z"/>
          <w:del w:id="56" w:author="Ban Adil" w:date="2017-01-23T19:08:00Z"/>
          <w:rFonts w:cs="Arial"/>
          <w:color w:val="000000" w:themeColor="text1"/>
        </w:rPr>
        <w:pPrChange w:id="57" w:author="Abd El-Salam Dawood El-Ethawi" w:date="2016-08-13T22:56:00Z">
          <w:pPr>
            <w:numPr>
              <w:ilvl w:val="1"/>
              <w:numId w:val="15"/>
            </w:numPr>
            <w:tabs>
              <w:tab w:val="left" w:pos="414"/>
            </w:tabs>
            <w:spacing w:after="0" w:line="240" w:lineRule="auto"/>
            <w:ind w:left="720" w:hanging="360"/>
          </w:pPr>
        </w:pPrChange>
      </w:pPr>
      <w:ins w:id="58" w:author="Abd El-Salam Dawood El-Ethawi" w:date="2016-08-13T22:08:00Z">
        <w:del w:id="59" w:author="Ban Adil" w:date="2017-01-23T19:08:00Z">
          <w:r w:rsidRPr="002D5D3A" w:rsidDel="00E973E1">
            <w:rPr>
              <w:rFonts w:cs="Arial"/>
              <w:color w:val="000000" w:themeColor="text1"/>
            </w:rPr>
            <w:delText xml:space="preserve">Then revising the results of investigation of the inpatient, and modifying the treatment </w:delText>
          </w:r>
        </w:del>
      </w:ins>
      <w:ins w:id="60" w:author="Abd El-Salam Dawood El-Ethawi" w:date="2016-08-13T22:58:00Z">
        <w:del w:id="61" w:author="Ban Adil" w:date="2017-01-23T19:08:00Z">
          <w:r w:rsidR="00444811" w:rsidDel="00E973E1">
            <w:rPr>
              <w:rFonts w:cs="Arial"/>
              <w:color w:val="000000" w:themeColor="text1"/>
            </w:rPr>
            <w:delText>(</w:delText>
          </w:r>
        </w:del>
      </w:ins>
      <w:ins w:id="62" w:author="Abd El-Salam Dawood El-Ethawi" w:date="2016-08-13T22:08:00Z">
        <w:del w:id="63" w:author="Ban Adil" w:date="2017-01-23T19:08:00Z">
          <w:r w:rsidRPr="002D5D3A" w:rsidDel="00E973E1">
            <w:rPr>
              <w:rFonts w:cs="Arial"/>
              <w:color w:val="000000" w:themeColor="text1"/>
            </w:rPr>
            <w:delText>if any is needed</w:delText>
          </w:r>
        </w:del>
      </w:ins>
      <w:ins w:id="64" w:author="Abd El-Salam Dawood El-Ethawi" w:date="2016-08-13T22:58:00Z">
        <w:del w:id="65" w:author="Ban Adil" w:date="2017-01-23T19:08:00Z">
          <w:r w:rsidR="00444811" w:rsidDel="00E973E1">
            <w:rPr>
              <w:rFonts w:cs="Arial"/>
              <w:color w:val="000000" w:themeColor="text1"/>
            </w:rPr>
            <w:delText>)</w:delText>
          </w:r>
        </w:del>
      </w:ins>
      <w:ins w:id="66" w:author="Abd El-Salam Dawood El-Ethawi" w:date="2016-08-13T22:08:00Z">
        <w:del w:id="67" w:author="Ban Adil" w:date="2017-01-23T19:08:00Z">
          <w:r w:rsidRPr="002D5D3A" w:rsidDel="00E973E1">
            <w:rPr>
              <w:rFonts w:cs="Arial"/>
              <w:color w:val="000000" w:themeColor="text1"/>
            </w:rPr>
            <w:delText>.</w:delText>
          </w:r>
        </w:del>
      </w:ins>
    </w:p>
    <w:p w14:paraId="433F99DD" w14:textId="3D364FC1" w:rsidR="00444811" w:rsidDel="00E973E1" w:rsidRDefault="00C50CCC">
      <w:pPr>
        <w:numPr>
          <w:ilvl w:val="1"/>
          <w:numId w:val="24"/>
        </w:numPr>
        <w:tabs>
          <w:tab w:val="left" w:pos="414"/>
        </w:tabs>
        <w:spacing w:after="0" w:line="240" w:lineRule="auto"/>
        <w:rPr>
          <w:ins w:id="68" w:author="Abd El-Salam Dawood El-Ethawi" w:date="2016-08-13T22:58:00Z"/>
          <w:del w:id="69" w:author="Ban Adil" w:date="2017-01-23T19:08:00Z"/>
          <w:rFonts w:cs="Arial"/>
          <w:color w:val="000000" w:themeColor="text1"/>
        </w:rPr>
        <w:pPrChange w:id="70" w:author="Abd El-Salam Dawood El-Ethawi" w:date="2016-08-13T22:58:00Z">
          <w:pPr>
            <w:pStyle w:val="ListParagraph"/>
            <w:numPr>
              <w:numId w:val="19"/>
            </w:numPr>
            <w:spacing w:after="0"/>
            <w:ind w:left="360" w:hanging="360"/>
          </w:pPr>
        </w:pPrChange>
      </w:pPr>
      <w:ins w:id="71" w:author="Abd El-Salam Dawood El-Ethawi" w:date="2016-08-13T22:08:00Z">
        <w:del w:id="72" w:author="Ban Adil" w:date="2017-01-23T19:08:00Z">
          <w:r w:rsidRPr="002D5D3A" w:rsidDel="00E973E1">
            <w:rPr>
              <w:rFonts w:cs="Arial"/>
              <w:color w:val="000000" w:themeColor="text1"/>
            </w:rPr>
            <w:delText>Having 2</w:delText>
          </w:r>
        </w:del>
      </w:ins>
      <w:ins w:id="73" w:author="Abd El-Salam Dawood El-Ethawi" w:date="2016-08-13T22:58:00Z">
        <w:del w:id="74" w:author="Ban Adil" w:date="2017-01-23T19:08:00Z">
          <w:r w:rsidR="00444811" w:rsidDel="00E973E1">
            <w:rPr>
              <w:rFonts w:cs="Arial"/>
              <w:color w:val="000000" w:themeColor="text1"/>
            </w:rPr>
            <w:delText xml:space="preserve"> </w:delText>
          </w:r>
        </w:del>
      </w:ins>
      <w:ins w:id="75" w:author="Abd El-Salam Dawood El-Ethawi" w:date="2016-08-13T22:08:00Z">
        <w:del w:id="76" w:author="Ban Adil" w:date="2017-01-23T19:08:00Z">
          <w:r w:rsidRPr="002D5D3A" w:rsidDel="00E973E1">
            <w:rPr>
              <w:rFonts w:cs="Arial"/>
              <w:color w:val="000000" w:themeColor="text1"/>
            </w:rPr>
            <w:delText xml:space="preserve">days in </w:delText>
          </w:r>
        </w:del>
      </w:ins>
      <w:ins w:id="77" w:author="Abd El-Salam Dawood El-Ethawi" w:date="2016-08-13T22:58:00Z">
        <w:del w:id="78" w:author="Ban Adil" w:date="2017-01-23T19:08:00Z">
          <w:r w:rsidR="00444811" w:rsidDel="00E973E1">
            <w:rPr>
              <w:rFonts w:cs="Arial"/>
              <w:color w:val="000000" w:themeColor="text1"/>
            </w:rPr>
            <w:delText xml:space="preserve">the </w:delText>
          </w:r>
        </w:del>
      </w:ins>
      <w:ins w:id="79" w:author="Abd El-Salam Dawood El-Ethawi" w:date="2016-08-13T22:08:00Z">
        <w:del w:id="80" w:author="Ban Adil" w:date="2017-01-23T19:08:00Z">
          <w:r w:rsidRPr="002D5D3A" w:rsidDel="00E973E1">
            <w:rPr>
              <w:rFonts w:cs="Arial"/>
              <w:color w:val="000000" w:themeColor="text1"/>
            </w:rPr>
            <w:delText>outpatient clinic</w:delText>
          </w:r>
        </w:del>
      </w:ins>
      <w:ins w:id="81" w:author="Abd El-Salam Dawood El-Ethawi" w:date="2016-08-13T22:58:00Z">
        <w:del w:id="82" w:author="Ban Adil" w:date="2017-01-23T19:08:00Z">
          <w:r w:rsidR="00444811" w:rsidDel="00E973E1">
            <w:rPr>
              <w:rFonts w:cs="Arial"/>
              <w:color w:val="000000" w:themeColor="text1"/>
            </w:rPr>
            <w:delText>,</w:delText>
          </w:r>
        </w:del>
      </w:ins>
      <w:ins w:id="83" w:author="Abd El-Salam Dawood El-Ethawi" w:date="2016-08-13T22:08:00Z">
        <w:del w:id="84" w:author="Ban Adil" w:date="2017-01-23T19:08:00Z">
          <w:r w:rsidRPr="002D5D3A" w:rsidDel="00E973E1">
            <w:rPr>
              <w:rFonts w:cs="Arial"/>
              <w:color w:val="000000" w:themeColor="text1"/>
            </w:rPr>
            <w:delText xml:space="preserve"> seeing different pediatric conditions</w:delText>
          </w:r>
        </w:del>
      </w:ins>
      <w:ins w:id="85" w:author="Abd El-Salam Dawood El-Ethawi" w:date="2016-08-13T22:58:00Z">
        <w:del w:id="86" w:author="Ban Adil" w:date="2017-01-23T19:08:00Z">
          <w:r w:rsidR="00444811" w:rsidDel="00E973E1">
            <w:rPr>
              <w:rFonts w:cs="Arial"/>
              <w:color w:val="000000" w:themeColor="text1"/>
            </w:rPr>
            <w:delText>.</w:delText>
          </w:r>
        </w:del>
      </w:ins>
      <w:ins w:id="87" w:author="Abd El-Salam Dawood El-Ethawi" w:date="2016-08-13T22:08:00Z">
        <w:del w:id="88" w:author="Ban Adil" w:date="2017-01-23T19:08:00Z">
          <w:r w:rsidRPr="002D5D3A" w:rsidDel="00E973E1">
            <w:rPr>
              <w:rFonts w:cs="Arial"/>
              <w:color w:val="000000" w:themeColor="text1"/>
            </w:rPr>
            <w:delText xml:space="preserve"> </w:delText>
          </w:r>
        </w:del>
      </w:ins>
    </w:p>
    <w:p w14:paraId="3E112E5C" w14:textId="0E7C1871" w:rsidR="00C50CCC" w:rsidRPr="008C1513" w:rsidDel="00E973E1" w:rsidRDefault="00444811">
      <w:pPr>
        <w:numPr>
          <w:ilvl w:val="1"/>
          <w:numId w:val="24"/>
        </w:numPr>
        <w:tabs>
          <w:tab w:val="left" w:pos="414"/>
        </w:tabs>
        <w:spacing w:after="0" w:line="240" w:lineRule="auto"/>
        <w:rPr>
          <w:ins w:id="89" w:author="Abd El-Salam Dawood El-Ethawi" w:date="2016-08-13T22:11:00Z"/>
          <w:del w:id="90" w:author="Ban Adil" w:date="2017-01-23T19:08:00Z"/>
          <w:rFonts w:cs="Arial"/>
          <w:color w:val="000000" w:themeColor="text1"/>
        </w:rPr>
        <w:pPrChange w:id="91" w:author="Abd El-Salam Dawood El-Ethawi" w:date="2016-08-13T23:01:00Z">
          <w:pPr>
            <w:pStyle w:val="ListParagraph"/>
            <w:numPr>
              <w:numId w:val="19"/>
            </w:numPr>
            <w:spacing w:after="0"/>
            <w:ind w:left="360" w:hanging="360"/>
          </w:pPr>
        </w:pPrChange>
      </w:pPr>
      <w:ins w:id="92" w:author="Abd El-Salam Dawood El-Ethawi" w:date="2016-08-13T22:58:00Z">
        <w:del w:id="93" w:author="Ban Adil" w:date="2017-01-23T19:08:00Z">
          <w:r w:rsidDel="00E973E1">
            <w:rPr>
              <w:rFonts w:cs="Arial"/>
              <w:color w:val="000000" w:themeColor="text1"/>
            </w:rPr>
            <w:delText>I</w:delText>
          </w:r>
        </w:del>
      </w:ins>
      <w:ins w:id="94" w:author="Abd El-Salam Dawood El-Ethawi" w:date="2016-08-13T22:08:00Z">
        <w:del w:id="95" w:author="Ban Adil" w:date="2017-01-23T19:08:00Z">
          <w:r w:rsidR="00C50CCC" w:rsidRPr="00721207" w:rsidDel="00E973E1">
            <w:rPr>
              <w:rFonts w:cs="Arial"/>
              <w:color w:val="000000" w:themeColor="text1"/>
            </w:rPr>
            <w:delText xml:space="preserve">nvolved in </w:delText>
          </w:r>
        </w:del>
      </w:ins>
      <w:ins w:id="96" w:author="Abd El-Salam Dawood El-Ethawi" w:date="2016-08-13T22:59:00Z">
        <w:del w:id="97" w:author="Ban Adil" w:date="2017-01-23T19:08:00Z">
          <w:r w:rsidDel="00E973E1">
            <w:rPr>
              <w:rFonts w:cs="Arial"/>
              <w:color w:val="000000" w:themeColor="text1"/>
            </w:rPr>
            <w:delText>e</w:delText>
          </w:r>
        </w:del>
      </w:ins>
      <w:ins w:id="98" w:author="Abd El-Salam Dawood El-Ethawi" w:date="2016-08-13T22:08:00Z">
        <w:del w:id="99" w:author="Ban Adil" w:date="2017-01-23T19:08:00Z">
          <w:r w:rsidR="00C50CCC" w:rsidRPr="00721207" w:rsidDel="00E973E1">
            <w:rPr>
              <w:rFonts w:cs="Arial"/>
              <w:color w:val="000000" w:themeColor="text1"/>
            </w:rPr>
            <w:delText xml:space="preserve">mergency </w:delText>
          </w:r>
        </w:del>
      </w:ins>
      <w:ins w:id="100" w:author="Abd El-Salam Dawood El-Ethawi" w:date="2016-08-13T22:52:00Z">
        <w:del w:id="101" w:author="Ban Adil" w:date="2017-01-23T19:08:00Z">
          <w:r w:rsidRPr="00721207" w:rsidDel="00E973E1">
            <w:rPr>
              <w:rFonts w:cs="Arial"/>
              <w:color w:val="000000" w:themeColor="text1"/>
            </w:rPr>
            <w:delText>department’s</w:delText>
          </w:r>
        </w:del>
      </w:ins>
      <w:ins w:id="102" w:author="Abd El-Salam Dawood El-Ethawi" w:date="2016-08-13T22:08:00Z">
        <w:del w:id="103" w:author="Ban Adil" w:date="2017-01-23T19:08:00Z">
          <w:r w:rsidR="00C50CCC" w:rsidRPr="00721207" w:rsidDel="00E973E1">
            <w:rPr>
              <w:rFonts w:cs="Arial"/>
              <w:color w:val="000000" w:themeColor="text1"/>
            </w:rPr>
            <w:delText xml:space="preserve"> duties as a specialist, dealing with the acute </w:delText>
          </w:r>
          <w:r w:rsidR="00C50CCC" w:rsidRPr="00C50CCC" w:rsidDel="00E973E1">
            <w:rPr>
              <w:rFonts w:cs="Arial"/>
              <w:color w:val="000000" w:themeColor="text1"/>
            </w:rPr>
            <w:delText>pediatrics and neonatal conditions</w:delText>
          </w:r>
          <w:r w:rsidDel="00E973E1">
            <w:rPr>
              <w:rFonts w:cs="Arial"/>
              <w:color w:val="000000" w:themeColor="text1"/>
            </w:rPr>
            <w:delText xml:space="preserve">. </w:delText>
          </w:r>
        </w:del>
      </w:ins>
      <w:ins w:id="104" w:author="Abd El-Salam Dawood El-Ethawi" w:date="2016-08-13T22:59:00Z">
        <w:del w:id="105" w:author="Ban Adil" w:date="2017-01-23T19:08:00Z">
          <w:r w:rsidDel="00E973E1">
            <w:rPr>
              <w:rFonts w:cs="Arial"/>
              <w:color w:val="000000" w:themeColor="text1"/>
            </w:rPr>
            <w:delText>(Poisoning</w:delText>
          </w:r>
        </w:del>
      </w:ins>
      <w:ins w:id="106" w:author="Abd El-Salam Dawood El-Ethawi" w:date="2016-08-13T22:08:00Z">
        <w:del w:id="107" w:author="Ban Adil" w:date="2017-01-23T19:08:00Z">
          <w:r w:rsidR="00C50CCC" w:rsidRPr="00C50CCC" w:rsidDel="00E973E1">
            <w:rPr>
              <w:rFonts w:cs="Arial"/>
              <w:color w:val="000000" w:themeColor="text1"/>
            </w:rPr>
            <w:delText>, meningitis, fits, DKA, dehydration, acute hemolysis</w:delText>
          </w:r>
          <w:r w:rsidDel="00E973E1">
            <w:rPr>
              <w:rFonts w:cs="Arial"/>
              <w:color w:val="000000" w:themeColor="text1"/>
            </w:rPr>
            <w:delText>, asthma, croup, et</w:delText>
          </w:r>
        </w:del>
      </w:ins>
      <w:ins w:id="108" w:author="Abd El-Salam Dawood El-Ethawi" w:date="2016-08-13T22:59:00Z">
        <w:del w:id="109" w:author="Ban Adil" w:date="2017-01-23T19:08:00Z">
          <w:r w:rsidDel="00E973E1">
            <w:rPr>
              <w:rFonts w:cs="Arial"/>
              <w:color w:val="000000" w:themeColor="text1"/>
            </w:rPr>
            <w:delText>c.</w:delText>
          </w:r>
        </w:del>
      </w:ins>
      <w:ins w:id="110" w:author="Abd El-Salam Dawood El-Ethawi" w:date="2016-08-13T22:08:00Z">
        <w:del w:id="111" w:author="Ban Adil" w:date="2017-01-23T19:08:00Z">
          <w:r w:rsidR="00C50CCC" w:rsidRPr="00C50CCC" w:rsidDel="00E973E1">
            <w:rPr>
              <w:rFonts w:cs="Arial"/>
              <w:color w:val="000000" w:themeColor="text1"/>
            </w:rPr>
            <w:delText>)</w:delText>
          </w:r>
          <w:r w:rsidR="00C50CCC" w:rsidDel="00E973E1">
            <w:rPr>
              <w:rStyle w:val="CommentReference"/>
            </w:rPr>
            <w:commentReference w:id="112"/>
          </w:r>
        </w:del>
      </w:ins>
    </w:p>
    <w:p w14:paraId="6520681C" w14:textId="6CE23B7D" w:rsidR="00C50CCC" w:rsidRDefault="00C50CCC">
      <w:pPr>
        <w:pBdr>
          <w:top w:val="single" w:sz="4" w:space="1" w:color="auto"/>
        </w:pBdr>
        <w:spacing w:after="0"/>
        <w:rPr>
          <w:ins w:id="113" w:author="Abd El-Salam Dawood El-Ethawi" w:date="2016-08-13T22:10:00Z"/>
          <w:rFonts w:cs="Arial"/>
          <w:color w:val="000000" w:themeColor="text1"/>
        </w:rPr>
        <w:pPrChange w:id="114" w:author="Abd El-Salam Dawood El-Ethawi" w:date="2016-08-13T23:00:00Z">
          <w:pPr>
            <w:pStyle w:val="ListParagraph"/>
            <w:numPr>
              <w:numId w:val="19"/>
            </w:numPr>
            <w:spacing w:after="0"/>
            <w:ind w:left="360" w:hanging="360"/>
          </w:pPr>
        </w:pPrChange>
      </w:pPr>
      <w:ins w:id="115" w:author="Abd El-Salam Dawood El-Ethawi" w:date="2016-08-13T22:10:00Z">
        <w:r w:rsidRPr="002D5D3A">
          <w:rPr>
            <w:rFonts w:cs="Arial"/>
            <w:color w:val="000000" w:themeColor="text1"/>
          </w:rPr>
          <w:t>Start/end dates:</w:t>
        </w:r>
        <w:r>
          <w:rPr>
            <w:rFonts w:cs="Arial"/>
            <w:color w:val="000000" w:themeColor="text1"/>
          </w:rPr>
          <w:t xml:space="preserve"> </w:t>
        </w:r>
        <w:r w:rsidRPr="00444811">
          <w:rPr>
            <w:rFonts w:cs="Arial"/>
            <w:b/>
            <w:bCs/>
            <w:color w:val="000000" w:themeColor="text1"/>
            <w:rPrChange w:id="116" w:author="Abd El-Salam Dawood El-Ethawi" w:date="2016-08-13T23:00:00Z">
              <w:rPr>
                <w:rFonts w:cs="Arial"/>
                <w:color w:val="000000" w:themeColor="text1"/>
              </w:rPr>
            </w:rPrChange>
          </w:rPr>
          <w:t xml:space="preserve">2010 – Present </w:t>
        </w:r>
      </w:ins>
    </w:p>
    <w:p w14:paraId="78BCE9A1" w14:textId="77777777" w:rsidR="00C50CCC" w:rsidRDefault="00C50CCC">
      <w:pPr>
        <w:spacing w:after="0"/>
        <w:rPr>
          <w:ins w:id="117" w:author="Abd El-Salam Dawood El-Ethawi" w:date="2016-08-13T22:10:00Z"/>
          <w:rFonts w:cstheme="majorBidi"/>
          <w:color w:val="000000" w:themeColor="text1"/>
          <w:sz w:val="24"/>
          <w:szCs w:val="24"/>
        </w:rPr>
        <w:pPrChange w:id="118" w:author="Abd El-Salam Dawood El-Ethawi" w:date="2016-08-13T22:02:00Z">
          <w:pPr>
            <w:pStyle w:val="ListParagraph"/>
            <w:numPr>
              <w:numId w:val="19"/>
            </w:numPr>
            <w:spacing w:after="0"/>
            <w:ind w:left="360" w:hanging="360"/>
          </w:pPr>
        </w:pPrChange>
      </w:pPr>
      <w:ins w:id="119" w:author="Abd El-Salam Dawood El-Ethawi" w:date="2016-08-13T22:10:00Z">
        <w:r w:rsidRPr="002D5D3A">
          <w:rPr>
            <w:rFonts w:cs="Arial"/>
            <w:color w:val="000000" w:themeColor="text1"/>
          </w:rPr>
          <w:t>Institution/hospital:</w:t>
        </w:r>
        <w:r>
          <w:rPr>
            <w:rFonts w:cs="Arial"/>
            <w:color w:val="000000" w:themeColor="text1"/>
          </w:rPr>
          <w:t xml:space="preserve"> </w:t>
        </w:r>
        <w:r w:rsidRPr="00444811">
          <w:rPr>
            <w:rFonts w:cs="Arial"/>
            <w:b/>
            <w:bCs/>
            <w:color w:val="000000" w:themeColor="text1"/>
            <w:rPrChange w:id="120" w:author="Abd El-Salam Dawood El-Ethawi" w:date="2016-08-13T23:00:00Z">
              <w:rPr>
                <w:rFonts w:cs="Arial"/>
                <w:color w:val="000000" w:themeColor="text1"/>
              </w:rPr>
            </w:rPrChange>
          </w:rPr>
          <w:t>Private Clinic</w:t>
        </w:r>
        <w:r w:rsidRPr="00721207" w:rsidDel="009C5546">
          <w:rPr>
            <w:rFonts w:cstheme="majorBidi"/>
            <w:color w:val="000000" w:themeColor="text1"/>
            <w:sz w:val="24"/>
            <w:szCs w:val="24"/>
          </w:rPr>
          <w:t xml:space="preserve"> </w:t>
        </w:r>
      </w:ins>
    </w:p>
    <w:p w14:paraId="4C65409A" w14:textId="1F0ECA8F" w:rsidR="00C50CCC" w:rsidDel="00E973E1" w:rsidRDefault="00C50CCC">
      <w:pPr>
        <w:spacing w:after="0"/>
        <w:rPr>
          <w:ins w:id="121" w:author="Abd El-Salam Dawood El-Ethawi" w:date="2016-08-13T22:11:00Z"/>
          <w:del w:id="122" w:author="Ban Adil" w:date="2017-01-23T19:08:00Z"/>
          <w:rFonts w:cs="Arial"/>
          <w:color w:val="000000" w:themeColor="text1"/>
        </w:rPr>
        <w:pPrChange w:id="123" w:author="Abd El-Salam Dawood El-Ethawi" w:date="2016-08-13T22:02:00Z">
          <w:pPr>
            <w:pStyle w:val="ListParagraph"/>
            <w:numPr>
              <w:numId w:val="19"/>
            </w:numPr>
            <w:spacing w:after="0"/>
            <w:ind w:left="360" w:hanging="360"/>
          </w:pPr>
        </w:pPrChange>
      </w:pPr>
      <w:ins w:id="124" w:author="Abd El-Salam Dawood El-Ethawi" w:date="2016-08-13T22:10:00Z">
        <w:del w:id="125" w:author="Ban Adil" w:date="2017-01-23T19:08:00Z">
          <w:r w:rsidRPr="002D5D3A" w:rsidDel="00E973E1">
            <w:rPr>
              <w:rFonts w:cs="Arial"/>
              <w:color w:val="000000" w:themeColor="text1"/>
            </w:rPr>
            <w:delText>Duties:</w:delText>
          </w:r>
          <w:r w:rsidDel="00E973E1">
            <w:rPr>
              <w:rFonts w:cs="Arial"/>
              <w:color w:val="000000" w:themeColor="text1"/>
            </w:rPr>
            <w:delText xml:space="preserve"> </w:delText>
          </w:r>
        </w:del>
      </w:ins>
    </w:p>
    <w:p w14:paraId="6BD221EA" w14:textId="0722B24C" w:rsidR="00C97E48" w:rsidRPr="00444811" w:rsidDel="00E973E1" w:rsidRDefault="00C50CCC">
      <w:pPr>
        <w:pStyle w:val="ListParagraph"/>
        <w:numPr>
          <w:ilvl w:val="0"/>
          <w:numId w:val="25"/>
        </w:numPr>
        <w:spacing w:after="0"/>
        <w:rPr>
          <w:del w:id="126" w:author="Ban Adil" w:date="2017-01-23T19:08:00Z"/>
          <w:rFonts w:cstheme="majorBidi"/>
          <w:color w:val="000000" w:themeColor="text1"/>
          <w:sz w:val="24"/>
          <w:szCs w:val="24"/>
          <w:rPrChange w:id="127" w:author="Abd El-Salam Dawood El-Ethawi" w:date="2016-08-13T23:00:00Z">
            <w:rPr>
              <w:del w:id="128" w:author="Ban Adil" w:date="2017-01-23T19:08:00Z"/>
            </w:rPr>
          </w:rPrChange>
        </w:rPr>
        <w:pPrChange w:id="129" w:author="Abd El-Salam Dawood El-Ethawi" w:date="2016-08-13T23:00:00Z">
          <w:pPr>
            <w:pStyle w:val="ListParagraph"/>
            <w:numPr>
              <w:numId w:val="19"/>
            </w:numPr>
            <w:spacing w:after="0"/>
            <w:ind w:left="360" w:hanging="360"/>
          </w:pPr>
        </w:pPrChange>
      </w:pPr>
      <w:ins w:id="130" w:author="Abd El-Salam Dawood El-Ethawi" w:date="2016-08-13T22:11:00Z">
        <w:del w:id="131" w:author="Ban Adil" w:date="2017-01-23T19:08:00Z">
          <w:r w:rsidRPr="00444811" w:rsidDel="00E973E1">
            <w:rPr>
              <w:rFonts w:cs="Arial"/>
              <w:color w:val="000000" w:themeColor="text1"/>
              <w:rPrChange w:id="132" w:author="Abd El-Salam Dawood El-Ethawi" w:date="2016-08-13T23:00:00Z">
                <w:rPr/>
              </w:rPrChange>
            </w:rPr>
            <w:delText xml:space="preserve">Dealing with children </w:delText>
          </w:r>
        </w:del>
      </w:ins>
      <w:ins w:id="133" w:author="Abd El-Salam Dawood El-Ethawi" w:date="2016-08-13T22:52:00Z">
        <w:del w:id="134" w:author="Ban Adil" w:date="2017-01-23T19:08:00Z">
          <w:r w:rsidR="00444811" w:rsidRPr="00444811" w:rsidDel="00E973E1">
            <w:rPr>
              <w:rFonts w:cs="Arial"/>
              <w:color w:val="000000" w:themeColor="text1"/>
              <w:rPrChange w:id="135" w:author="Abd El-Salam Dawood El-Ethawi" w:date="2016-08-13T23:00:00Z">
                <w:rPr/>
              </w:rPrChange>
            </w:rPr>
            <w:delText>about</w:delText>
          </w:r>
        </w:del>
      </w:ins>
      <w:ins w:id="136" w:author="Abd El-Salam Dawood El-Ethawi" w:date="2016-08-13T22:11:00Z">
        <w:del w:id="137" w:author="Ban Adil" w:date="2017-01-23T19:08:00Z">
          <w:r w:rsidRPr="00444811" w:rsidDel="00E973E1">
            <w:rPr>
              <w:rFonts w:cs="Arial"/>
              <w:color w:val="000000" w:themeColor="text1"/>
              <w:rPrChange w:id="138" w:author="Abd El-Salam Dawood El-Ethawi" w:date="2016-08-13T23:00:00Z">
                <w:rPr/>
              </w:rPrChange>
            </w:rPr>
            <w:delText xml:space="preserve"> tracking their growth and development, checking their immunization, treating illnesses from simple one as cold to </w:delText>
          </w:r>
        </w:del>
      </w:ins>
      <w:ins w:id="139" w:author="Abd El-Salam Dawood El-Ethawi" w:date="2016-08-13T22:53:00Z">
        <w:del w:id="140" w:author="Ban Adil" w:date="2017-01-23T19:08:00Z">
          <w:r w:rsidR="00444811" w:rsidRPr="00444811" w:rsidDel="00E973E1">
            <w:rPr>
              <w:rFonts w:cs="Arial"/>
              <w:color w:val="000000" w:themeColor="text1"/>
              <w:rPrChange w:id="141" w:author="Abd El-Salam Dawood El-Ethawi" w:date="2016-08-13T23:00:00Z">
                <w:rPr/>
              </w:rPrChange>
            </w:rPr>
            <w:delText>illness that is more serious</w:delText>
          </w:r>
        </w:del>
      </w:ins>
      <w:ins w:id="142" w:author="Abd El-Salam Dawood El-Ethawi" w:date="2016-08-13T22:11:00Z">
        <w:del w:id="143" w:author="Ban Adil" w:date="2017-01-23T19:08:00Z">
          <w:r w:rsidRPr="00444811" w:rsidDel="00E973E1">
            <w:rPr>
              <w:rFonts w:cs="Arial"/>
              <w:color w:val="000000" w:themeColor="text1"/>
              <w:rPrChange w:id="144" w:author="Abd El-Salam Dawood El-Ethawi" w:date="2016-08-13T23:00:00Z">
                <w:rPr/>
              </w:rPrChange>
            </w:rPr>
            <w:delText xml:space="preserve"> even if they need admission to hospital to be followed at hospital, communicating with the parents regarding different issues </w:delText>
          </w:r>
        </w:del>
      </w:ins>
      <w:ins w:id="145" w:author="Abd El-Salam Dawood El-Ethawi" w:date="2016-08-13T22:53:00Z">
        <w:del w:id="146" w:author="Ban Adil" w:date="2017-01-23T19:08:00Z">
          <w:r w:rsidR="00444811" w:rsidRPr="00444811" w:rsidDel="00E973E1">
            <w:rPr>
              <w:rFonts w:cs="Arial"/>
              <w:color w:val="000000" w:themeColor="text1"/>
              <w:rPrChange w:id="147" w:author="Abd El-Salam Dawood El-Ethawi" w:date="2016-08-13T23:00:00Z">
                <w:rPr/>
              </w:rPrChange>
            </w:rPr>
            <w:delText>about</w:delText>
          </w:r>
        </w:del>
      </w:ins>
      <w:ins w:id="148" w:author="Abd El-Salam Dawood El-Ethawi" w:date="2016-08-13T22:11:00Z">
        <w:del w:id="149" w:author="Ban Adil" w:date="2017-01-23T19:08:00Z">
          <w:r w:rsidRPr="00444811" w:rsidDel="00E973E1">
            <w:rPr>
              <w:rFonts w:cs="Arial"/>
              <w:color w:val="000000" w:themeColor="text1"/>
              <w:rPrChange w:id="150" w:author="Abd El-Salam Dawood El-Ethawi" w:date="2016-08-13T23:00:00Z">
                <w:rPr/>
              </w:rPrChange>
            </w:rPr>
            <w:delText xml:space="preserve"> the child’s health.</w:delText>
          </w:r>
        </w:del>
      </w:ins>
      <w:commentRangeStart w:id="151"/>
      <w:del w:id="152" w:author="Ban Adil" w:date="2017-01-23T19:08:00Z">
        <w:r w:rsidR="00C97E48" w:rsidRPr="00444811" w:rsidDel="00E973E1">
          <w:rPr>
            <w:rFonts w:cstheme="majorBidi"/>
            <w:color w:val="000000" w:themeColor="text1"/>
            <w:sz w:val="24"/>
            <w:szCs w:val="24"/>
            <w:rPrChange w:id="153" w:author="Abd El-Salam Dawood El-Ethawi" w:date="2016-08-13T23:00:00Z">
              <w:rPr/>
            </w:rPrChange>
          </w:rPr>
          <w:delText xml:space="preserve">Senior lecturer </w:delText>
        </w:r>
        <w:commentRangeEnd w:id="151"/>
        <w:r w:rsidR="00097E50" w:rsidDel="00E973E1">
          <w:rPr>
            <w:rStyle w:val="CommentReference"/>
          </w:rPr>
          <w:commentReference w:id="151"/>
        </w:r>
        <w:r w:rsidR="00C97E48" w:rsidRPr="00444811" w:rsidDel="00E973E1">
          <w:rPr>
            <w:rFonts w:cstheme="majorBidi"/>
            <w:color w:val="000000" w:themeColor="text1"/>
            <w:sz w:val="24"/>
            <w:szCs w:val="24"/>
            <w:rPrChange w:id="154" w:author="Abd El-Salam Dawood El-Ethawi" w:date="2016-08-13T23:00:00Z">
              <w:rPr/>
            </w:rPrChange>
          </w:rPr>
          <w:delText xml:space="preserve">at </w:delText>
        </w:r>
        <w:r w:rsidR="000272B2" w:rsidRPr="00444811" w:rsidDel="00E973E1">
          <w:rPr>
            <w:rFonts w:cstheme="majorBidi"/>
            <w:color w:val="000000" w:themeColor="text1"/>
            <w:sz w:val="24"/>
            <w:szCs w:val="24"/>
            <w:rPrChange w:id="155" w:author="Abd El-Salam Dawood El-Ethawi" w:date="2016-08-13T23:00:00Z">
              <w:rPr/>
            </w:rPrChange>
          </w:rPr>
          <w:delText>A</w:delText>
        </w:r>
        <w:r w:rsidR="00C97E48" w:rsidRPr="00444811" w:rsidDel="00E973E1">
          <w:rPr>
            <w:rFonts w:cstheme="majorBidi"/>
            <w:color w:val="000000" w:themeColor="text1"/>
            <w:sz w:val="24"/>
            <w:szCs w:val="24"/>
            <w:rPrChange w:id="156" w:author="Abd El-Salam Dawood El-Ethawi" w:date="2016-08-13T23:00:00Z">
              <w:rPr/>
            </w:rPrChange>
          </w:rPr>
          <w:delText>l-</w:delText>
        </w:r>
        <w:r w:rsidR="000272B2" w:rsidRPr="00444811" w:rsidDel="00E973E1">
          <w:rPr>
            <w:rFonts w:cstheme="majorBidi"/>
            <w:color w:val="000000" w:themeColor="text1"/>
            <w:sz w:val="24"/>
            <w:szCs w:val="24"/>
            <w:rPrChange w:id="157" w:author="Abd El-Salam Dawood El-Ethawi" w:date="2016-08-13T23:00:00Z">
              <w:rPr/>
            </w:rPrChange>
          </w:rPr>
          <w:delText>M</w:delText>
        </w:r>
        <w:r w:rsidR="00C97E48" w:rsidRPr="00444811" w:rsidDel="00E973E1">
          <w:rPr>
            <w:rFonts w:cstheme="majorBidi"/>
            <w:color w:val="000000" w:themeColor="text1"/>
            <w:sz w:val="24"/>
            <w:szCs w:val="24"/>
            <w:rPrChange w:id="158" w:author="Abd El-Salam Dawood El-Ethawi" w:date="2016-08-13T23:00:00Z">
              <w:rPr/>
            </w:rPrChange>
          </w:rPr>
          <w:delText xml:space="preserve">ustansiryah </w:delText>
        </w:r>
        <w:r w:rsidR="000272B2" w:rsidRPr="00444811" w:rsidDel="00E973E1">
          <w:rPr>
            <w:rFonts w:cstheme="majorBidi"/>
            <w:color w:val="000000" w:themeColor="text1"/>
            <w:sz w:val="24"/>
            <w:szCs w:val="24"/>
            <w:rPrChange w:id="159" w:author="Abd El-Salam Dawood El-Ethawi" w:date="2016-08-13T23:00:00Z">
              <w:rPr/>
            </w:rPrChange>
          </w:rPr>
          <w:delText>medical</w:delText>
        </w:r>
        <w:r w:rsidR="00C97E48" w:rsidRPr="00444811" w:rsidDel="00E973E1">
          <w:rPr>
            <w:rFonts w:cstheme="majorBidi"/>
            <w:color w:val="000000" w:themeColor="text1"/>
            <w:sz w:val="24"/>
            <w:szCs w:val="24"/>
            <w:rPrChange w:id="160" w:author="Abd El-Salam Dawood El-Ethawi" w:date="2016-08-13T23:00:00Z">
              <w:rPr/>
            </w:rPrChange>
          </w:rPr>
          <w:delText xml:space="preserve"> college from 2009-till now </w:delText>
        </w:r>
      </w:del>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591"/>
      </w:tblGrid>
      <w:tr w:rsidR="002D5D3A" w:rsidRPr="002D5D3A" w:rsidDel="00C50CCC" w14:paraId="3C19A8CE" w14:textId="1C275CFB" w:rsidTr="000B5FEE">
        <w:trPr>
          <w:trHeight w:val="344"/>
          <w:del w:id="161" w:author="Abd El-Salam Dawood El-Ethawi" w:date="2016-08-13T22:09:00Z"/>
        </w:trPr>
        <w:tc>
          <w:tcPr>
            <w:tcW w:w="2730" w:type="dxa"/>
            <w:tcBorders>
              <w:top w:val="single" w:sz="18" w:space="0" w:color="auto"/>
              <w:left w:val="single" w:sz="4" w:space="0" w:color="auto"/>
              <w:bottom w:val="single" w:sz="4" w:space="0" w:color="auto"/>
              <w:right w:val="single" w:sz="4" w:space="0" w:color="auto"/>
            </w:tcBorders>
          </w:tcPr>
          <w:p w14:paraId="776BFCAD" w14:textId="6FCB6FB1" w:rsidR="005B78ED" w:rsidRPr="002D5D3A" w:rsidDel="00C50CCC" w:rsidRDefault="005B78ED" w:rsidP="002D5D3A">
            <w:pPr>
              <w:tabs>
                <w:tab w:val="left" w:pos="3762"/>
              </w:tabs>
              <w:rPr>
                <w:del w:id="162" w:author="Abd El-Salam Dawood El-Ethawi" w:date="2016-08-13T22:09:00Z"/>
                <w:rFonts w:cs="Arial"/>
                <w:color w:val="000000" w:themeColor="text1"/>
              </w:rPr>
            </w:pPr>
            <w:commentRangeStart w:id="163"/>
            <w:del w:id="164" w:author="Abd El-Salam Dawood El-Ethawi" w:date="2016-08-13T22:09:00Z">
              <w:r w:rsidRPr="002D5D3A" w:rsidDel="00C50CCC">
                <w:rPr>
                  <w:rFonts w:cs="Arial"/>
                  <w:color w:val="000000" w:themeColor="text1"/>
                </w:rPr>
                <w:delText>Start/end dates:</w:delText>
              </w:r>
            </w:del>
          </w:p>
        </w:tc>
        <w:tc>
          <w:tcPr>
            <w:tcW w:w="7591" w:type="dxa"/>
            <w:tcBorders>
              <w:top w:val="single" w:sz="18" w:space="0" w:color="auto"/>
              <w:left w:val="nil"/>
              <w:bottom w:val="single" w:sz="4" w:space="0" w:color="auto"/>
              <w:right w:val="single" w:sz="4" w:space="0" w:color="auto"/>
            </w:tcBorders>
          </w:tcPr>
          <w:p w14:paraId="04C95DA1" w14:textId="6A88C62B" w:rsidR="005B78ED" w:rsidRPr="002D5D3A" w:rsidDel="00C50CCC" w:rsidRDefault="005B78ED" w:rsidP="002D5D3A">
            <w:pPr>
              <w:tabs>
                <w:tab w:val="left" w:pos="3762"/>
              </w:tabs>
              <w:rPr>
                <w:del w:id="165" w:author="Abd El-Salam Dawood El-Ethawi" w:date="2016-08-13T22:09:00Z"/>
                <w:rFonts w:cs="Arial"/>
                <w:color w:val="000000" w:themeColor="text1"/>
              </w:rPr>
            </w:pPr>
            <w:del w:id="166" w:author="Abd El-Salam Dawood El-Ethawi" w:date="2016-08-13T22:09:00Z">
              <w:r w:rsidRPr="002D5D3A" w:rsidDel="00C50CCC">
                <w:rPr>
                  <w:rFonts w:cs="Arial"/>
                  <w:color w:val="000000" w:themeColor="text1"/>
                </w:rPr>
                <w:delText>3/2009-till now</w:delText>
              </w:r>
            </w:del>
          </w:p>
        </w:tc>
      </w:tr>
      <w:tr w:rsidR="002D5D3A" w:rsidRPr="002D5D3A" w:rsidDel="00C50CCC" w14:paraId="01FCC477" w14:textId="07640B05" w:rsidTr="000B5FEE">
        <w:trPr>
          <w:trHeight w:val="344"/>
          <w:del w:id="167" w:author="Abd El-Salam Dawood El-Ethawi" w:date="2016-08-13T22:09:00Z"/>
        </w:trPr>
        <w:tc>
          <w:tcPr>
            <w:tcW w:w="2730" w:type="dxa"/>
            <w:tcBorders>
              <w:top w:val="single" w:sz="4" w:space="0" w:color="auto"/>
              <w:left w:val="single" w:sz="4" w:space="0" w:color="auto"/>
              <w:bottom w:val="single" w:sz="4" w:space="0" w:color="auto"/>
              <w:right w:val="single" w:sz="4" w:space="0" w:color="auto"/>
            </w:tcBorders>
          </w:tcPr>
          <w:p w14:paraId="3F6DACF8" w14:textId="2D26B83D" w:rsidR="005B78ED" w:rsidRPr="002D5D3A" w:rsidDel="00C50CCC" w:rsidRDefault="005B78ED" w:rsidP="002D5D3A">
            <w:pPr>
              <w:tabs>
                <w:tab w:val="left" w:pos="3762"/>
              </w:tabs>
              <w:rPr>
                <w:del w:id="168" w:author="Abd El-Salam Dawood El-Ethawi" w:date="2016-08-13T22:09:00Z"/>
                <w:rFonts w:cs="Arial"/>
                <w:color w:val="000000" w:themeColor="text1"/>
              </w:rPr>
            </w:pPr>
            <w:del w:id="169" w:author="Abd El-Salam Dawood El-Ethawi" w:date="2016-08-13T22:09:00Z">
              <w:r w:rsidRPr="002D5D3A" w:rsidDel="00C50CCC">
                <w:rPr>
                  <w:rFonts w:cs="Arial"/>
                  <w:color w:val="000000" w:themeColor="text1"/>
                </w:rPr>
                <w:delText>Institution/hospital:</w:delText>
              </w:r>
            </w:del>
          </w:p>
        </w:tc>
        <w:tc>
          <w:tcPr>
            <w:tcW w:w="7591" w:type="dxa"/>
            <w:tcBorders>
              <w:top w:val="single" w:sz="4" w:space="0" w:color="auto"/>
              <w:left w:val="nil"/>
              <w:bottom w:val="single" w:sz="4" w:space="0" w:color="auto"/>
              <w:right w:val="single" w:sz="4" w:space="0" w:color="auto"/>
            </w:tcBorders>
          </w:tcPr>
          <w:p w14:paraId="6D918088" w14:textId="4176D8B2" w:rsidR="005B78ED" w:rsidRPr="002D5D3A" w:rsidDel="00C50CCC" w:rsidRDefault="000272B2" w:rsidP="002D5D3A">
            <w:pPr>
              <w:tabs>
                <w:tab w:val="left" w:pos="3762"/>
              </w:tabs>
              <w:rPr>
                <w:del w:id="170" w:author="Abd El-Salam Dawood El-Ethawi" w:date="2016-08-13T22:09:00Z"/>
                <w:rFonts w:cs="Arial"/>
                <w:color w:val="000000" w:themeColor="text1"/>
              </w:rPr>
            </w:pPr>
            <w:del w:id="171" w:author="Abd El-Salam Dawood El-Ethawi" w:date="2016-08-13T22:09:00Z">
              <w:r w:rsidRPr="002D5D3A" w:rsidDel="00C50CCC">
                <w:rPr>
                  <w:rFonts w:cs="Arial"/>
                  <w:color w:val="000000" w:themeColor="text1"/>
                </w:rPr>
                <w:delText>Central Child Teaching Hospital</w:delText>
              </w:r>
              <w:r w:rsidR="000B5FEE" w:rsidRPr="002D5D3A" w:rsidDel="00C50CCC">
                <w:rPr>
                  <w:rFonts w:cs="Arial"/>
                  <w:color w:val="000000" w:themeColor="text1"/>
                </w:rPr>
                <w:delText>/</w:delText>
              </w:r>
              <w:r w:rsidRPr="002D5D3A" w:rsidDel="00C50CCC">
                <w:rPr>
                  <w:rFonts w:cs="Arial"/>
                  <w:color w:val="000000" w:themeColor="text1"/>
                </w:rPr>
                <w:delText>Baghdad, Iraq</w:delText>
              </w:r>
            </w:del>
          </w:p>
        </w:tc>
      </w:tr>
      <w:tr w:rsidR="002D5D3A" w:rsidRPr="002D5D3A" w:rsidDel="00C50CCC" w14:paraId="0D8A8F8F" w14:textId="11114DFC" w:rsidTr="000B5FEE">
        <w:trPr>
          <w:trHeight w:val="332"/>
          <w:del w:id="172" w:author="Abd El-Salam Dawood El-Ethawi" w:date="2016-08-13T22:09:00Z"/>
        </w:trPr>
        <w:tc>
          <w:tcPr>
            <w:tcW w:w="2730" w:type="dxa"/>
            <w:tcBorders>
              <w:top w:val="single" w:sz="4" w:space="0" w:color="auto"/>
              <w:left w:val="single" w:sz="4" w:space="0" w:color="auto"/>
              <w:bottom w:val="single" w:sz="4" w:space="0" w:color="auto"/>
              <w:right w:val="single" w:sz="4" w:space="0" w:color="auto"/>
            </w:tcBorders>
            <w:shd w:val="clear" w:color="auto" w:fill="auto"/>
          </w:tcPr>
          <w:p w14:paraId="5909C1CD" w14:textId="240776F1" w:rsidR="005B78ED" w:rsidRPr="002D5D3A" w:rsidDel="00C50CCC" w:rsidRDefault="005B78ED" w:rsidP="002D5D3A">
            <w:pPr>
              <w:tabs>
                <w:tab w:val="left" w:pos="3762"/>
              </w:tabs>
              <w:rPr>
                <w:del w:id="173" w:author="Abd El-Salam Dawood El-Ethawi" w:date="2016-08-13T22:09:00Z"/>
                <w:rFonts w:cs="Arial"/>
                <w:color w:val="000000" w:themeColor="text1"/>
              </w:rPr>
            </w:pPr>
            <w:del w:id="174" w:author="Abd El-Salam Dawood El-Ethawi" w:date="2016-08-13T22:09:00Z">
              <w:r w:rsidRPr="002D5D3A" w:rsidDel="00C50CCC">
                <w:rPr>
                  <w:rFonts w:cs="Arial"/>
                  <w:color w:val="000000" w:themeColor="text1"/>
                </w:rPr>
                <w:delText>Position title:</w:delText>
              </w:r>
            </w:del>
          </w:p>
        </w:tc>
        <w:tc>
          <w:tcPr>
            <w:tcW w:w="7591" w:type="dxa"/>
            <w:tcBorders>
              <w:top w:val="single" w:sz="4" w:space="0" w:color="auto"/>
              <w:left w:val="nil"/>
              <w:bottom w:val="single" w:sz="4" w:space="0" w:color="auto"/>
              <w:right w:val="single" w:sz="4" w:space="0" w:color="auto"/>
            </w:tcBorders>
            <w:shd w:val="clear" w:color="auto" w:fill="auto"/>
          </w:tcPr>
          <w:p w14:paraId="665CB4A2" w14:textId="4D6AB0E6" w:rsidR="005B78ED" w:rsidRPr="002D5D3A" w:rsidDel="00C50CCC" w:rsidRDefault="000272B2" w:rsidP="002D5D3A">
            <w:pPr>
              <w:tabs>
                <w:tab w:val="left" w:pos="3762"/>
              </w:tabs>
              <w:rPr>
                <w:del w:id="175" w:author="Abd El-Salam Dawood El-Ethawi" w:date="2016-08-13T22:09:00Z"/>
                <w:rFonts w:cs="Arial"/>
                <w:color w:val="000000" w:themeColor="text1"/>
              </w:rPr>
            </w:pPr>
            <w:del w:id="176" w:author="Abd El-Salam Dawood El-Ethawi" w:date="2016-08-13T22:09:00Z">
              <w:r w:rsidRPr="002D5D3A" w:rsidDel="00C50CCC">
                <w:rPr>
                  <w:rFonts w:cs="Arial"/>
                  <w:color w:val="000000" w:themeColor="text1"/>
                </w:rPr>
                <w:delText>Specialist Pediatrician</w:delText>
              </w:r>
            </w:del>
          </w:p>
        </w:tc>
      </w:tr>
      <w:tr w:rsidR="002D5D3A" w:rsidRPr="002D5D3A" w:rsidDel="00C50CCC" w14:paraId="2F44B86D" w14:textId="3077FAED" w:rsidTr="000B5FEE">
        <w:trPr>
          <w:trHeight w:val="344"/>
          <w:del w:id="177" w:author="Abd El-Salam Dawood El-Ethawi" w:date="2016-08-13T22:09:00Z"/>
        </w:trPr>
        <w:tc>
          <w:tcPr>
            <w:tcW w:w="2730" w:type="dxa"/>
            <w:tcBorders>
              <w:top w:val="single" w:sz="4" w:space="0" w:color="auto"/>
              <w:left w:val="single" w:sz="4" w:space="0" w:color="auto"/>
              <w:bottom w:val="single" w:sz="4" w:space="0" w:color="auto"/>
              <w:right w:val="single" w:sz="4" w:space="0" w:color="auto"/>
            </w:tcBorders>
          </w:tcPr>
          <w:p w14:paraId="17B21939" w14:textId="5FE97BA3" w:rsidR="005B78ED" w:rsidRPr="002D5D3A" w:rsidDel="00C50CCC" w:rsidRDefault="005B78ED" w:rsidP="002D5D3A">
            <w:pPr>
              <w:tabs>
                <w:tab w:val="left" w:pos="3762"/>
              </w:tabs>
              <w:rPr>
                <w:del w:id="178" w:author="Abd El-Salam Dawood El-Ethawi" w:date="2016-08-13T22:09:00Z"/>
                <w:rFonts w:cs="Arial"/>
                <w:color w:val="000000" w:themeColor="text1"/>
              </w:rPr>
            </w:pPr>
            <w:del w:id="179" w:author="Abd El-Salam Dawood El-Ethawi" w:date="2016-08-13T22:09:00Z">
              <w:r w:rsidRPr="002D5D3A" w:rsidDel="00C50CCC">
                <w:rPr>
                  <w:rFonts w:cs="Arial"/>
                  <w:color w:val="000000" w:themeColor="text1"/>
                </w:rPr>
                <w:delText>Duties:</w:delText>
              </w:r>
            </w:del>
          </w:p>
        </w:tc>
        <w:tc>
          <w:tcPr>
            <w:tcW w:w="7591" w:type="dxa"/>
            <w:tcBorders>
              <w:top w:val="single" w:sz="4" w:space="0" w:color="auto"/>
              <w:left w:val="nil"/>
              <w:bottom w:val="single" w:sz="4" w:space="0" w:color="auto"/>
              <w:right w:val="single" w:sz="4" w:space="0" w:color="auto"/>
            </w:tcBorders>
          </w:tcPr>
          <w:p w14:paraId="267E62FF" w14:textId="5F103CB9" w:rsidR="005B78ED" w:rsidRPr="002D5D3A" w:rsidDel="00C50CCC" w:rsidRDefault="005B78ED" w:rsidP="002D5D3A">
            <w:pPr>
              <w:numPr>
                <w:ilvl w:val="1"/>
                <w:numId w:val="15"/>
              </w:numPr>
              <w:tabs>
                <w:tab w:val="left" w:pos="414"/>
              </w:tabs>
              <w:spacing w:after="0" w:line="240" w:lineRule="auto"/>
              <w:rPr>
                <w:del w:id="180" w:author="Abd El-Salam Dawood El-Ethawi" w:date="2016-08-13T22:09:00Z"/>
                <w:rFonts w:cs="Arial"/>
                <w:color w:val="000000" w:themeColor="text1"/>
              </w:rPr>
            </w:pPr>
            <w:del w:id="181" w:author="Abd El-Salam Dawood El-Ethawi" w:date="2016-08-13T22:09:00Z">
              <w:r w:rsidRPr="002D5D3A" w:rsidDel="00C50CCC">
                <w:rPr>
                  <w:rFonts w:cs="Arial"/>
                  <w:color w:val="000000" w:themeColor="text1"/>
                </w:rPr>
                <w:delText>Daily schedule will be attending the morning report from 8:15-9:00 am, discussing with the residents and other senior colleague different cases and issues happed in the previous day at the ER and hospital.</w:delText>
              </w:r>
            </w:del>
          </w:p>
          <w:p w14:paraId="59A88875" w14:textId="056C21B9" w:rsidR="005B78ED" w:rsidRPr="002D5D3A" w:rsidDel="00C50CCC" w:rsidRDefault="005B78ED" w:rsidP="002D5D3A">
            <w:pPr>
              <w:numPr>
                <w:ilvl w:val="1"/>
                <w:numId w:val="15"/>
              </w:numPr>
              <w:tabs>
                <w:tab w:val="left" w:pos="414"/>
              </w:tabs>
              <w:spacing w:after="0" w:line="240" w:lineRule="auto"/>
              <w:rPr>
                <w:del w:id="182" w:author="Abd El-Salam Dawood El-Ethawi" w:date="2016-08-13T22:09:00Z"/>
                <w:rFonts w:cs="Arial"/>
                <w:color w:val="000000" w:themeColor="text1"/>
              </w:rPr>
            </w:pPr>
            <w:del w:id="183" w:author="Abd El-Salam Dawood El-Ethawi" w:date="2016-08-13T22:09:00Z">
              <w:r w:rsidRPr="002D5D3A" w:rsidDel="00C50CCC">
                <w:rPr>
                  <w:rFonts w:cs="Arial"/>
                  <w:color w:val="000000" w:themeColor="text1"/>
                </w:rPr>
                <w:delText>Then will start the morning tour in the ward with the resident and nursing staff, taking history, examining and discussing with the residents (board trainee) the action plan for each case regarding diagnosis and management.</w:delText>
              </w:r>
            </w:del>
          </w:p>
          <w:p w14:paraId="3187D6B5" w14:textId="2F40A351" w:rsidR="005B78ED" w:rsidRPr="002D5D3A" w:rsidDel="00C50CCC" w:rsidRDefault="005B78ED" w:rsidP="002D5D3A">
            <w:pPr>
              <w:numPr>
                <w:ilvl w:val="1"/>
                <w:numId w:val="15"/>
              </w:numPr>
              <w:tabs>
                <w:tab w:val="left" w:pos="414"/>
              </w:tabs>
              <w:spacing w:after="0" w:line="240" w:lineRule="auto"/>
              <w:rPr>
                <w:del w:id="184" w:author="Abd El-Salam Dawood El-Ethawi" w:date="2016-08-13T22:09:00Z"/>
                <w:rFonts w:cs="Arial"/>
                <w:color w:val="000000" w:themeColor="text1"/>
              </w:rPr>
            </w:pPr>
            <w:del w:id="185" w:author="Abd El-Salam Dawood El-Ethawi" w:date="2016-08-13T22:09:00Z">
              <w:r w:rsidRPr="002D5D3A" w:rsidDel="00C50CCC">
                <w:rPr>
                  <w:rFonts w:cs="Arial"/>
                  <w:color w:val="000000" w:themeColor="text1"/>
                </w:rPr>
                <w:delText xml:space="preserve">Involved in teaching sessions for undergraduate or postgraduate. </w:delText>
              </w:r>
            </w:del>
          </w:p>
          <w:p w14:paraId="4344AE4D" w14:textId="137A584C" w:rsidR="005B78ED" w:rsidRPr="002D5D3A" w:rsidDel="00C50CCC" w:rsidRDefault="005B78ED" w:rsidP="002D5D3A">
            <w:pPr>
              <w:numPr>
                <w:ilvl w:val="1"/>
                <w:numId w:val="15"/>
              </w:numPr>
              <w:tabs>
                <w:tab w:val="left" w:pos="414"/>
              </w:tabs>
              <w:spacing w:after="0" w:line="240" w:lineRule="auto"/>
              <w:rPr>
                <w:del w:id="186" w:author="Abd El-Salam Dawood El-Ethawi" w:date="2016-08-13T22:09:00Z"/>
                <w:rFonts w:cs="Arial"/>
                <w:color w:val="000000" w:themeColor="text1"/>
              </w:rPr>
            </w:pPr>
            <w:del w:id="187" w:author="Abd El-Salam Dawood El-Ethawi" w:date="2016-08-13T22:09:00Z">
              <w:r w:rsidRPr="002D5D3A" w:rsidDel="00C50CCC">
                <w:rPr>
                  <w:rFonts w:cs="Arial"/>
                  <w:color w:val="000000" w:themeColor="text1"/>
                </w:rPr>
                <w:delText>Then revising the results of investigation of the inpatient, and modifying the treatment if any is needed.</w:delText>
              </w:r>
            </w:del>
          </w:p>
          <w:p w14:paraId="3CDFA3ED" w14:textId="4EDC72A9" w:rsidR="00434159" w:rsidRPr="002D5D3A" w:rsidDel="00C50CCC" w:rsidRDefault="00434159" w:rsidP="002D5D3A">
            <w:pPr>
              <w:numPr>
                <w:ilvl w:val="1"/>
                <w:numId w:val="15"/>
              </w:numPr>
              <w:tabs>
                <w:tab w:val="left" w:pos="414"/>
              </w:tabs>
              <w:spacing w:after="0" w:line="240" w:lineRule="auto"/>
              <w:rPr>
                <w:del w:id="188" w:author="Abd El-Salam Dawood El-Ethawi" w:date="2016-08-13T22:09:00Z"/>
                <w:rFonts w:cs="Arial"/>
                <w:color w:val="000000" w:themeColor="text1"/>
              </w:rPr>
            </w:pPr>
            <w:del w:id="189" w:author="Abd El-Salam Dawood El-Ethawi" w:date="2016-08-13T22:09:00Z">
              <w:r w:rsidRPr="002D5D3A" w:rsidDel="00C50CCC">
                <w:rPr>
                  <w:rFonts w:cs="Arial"/>
                  <w:color w:val="000000" w:themeColor="text1"/>
                </w:rPr>
                <w:delText xml:space="preserve">Having 2days in outpatient clinic seeing different pediatric conditions </w:delText>
              </w:r>
            </w:del>
          </w:p>
          <w:p w14:paraId="6AA0A0C6" w14:textId="1B38F3CF" w:rsidR="005B78ED" w:rsidRPr="002D5D3A" w:rsidDel="00C50CCC" w:rsidRDefault="005B78ED" w:rsidP="002D5D3A">
            <w:pPr>
              <w:numPr>
                <w:ilvl w:val="1"/>
                <w:numId w:val="15"/>
              </w:numPr>
              <w:tabs>
                <w:tab w:val="left" w:pos="414"/>
              </w:tabs>
              <w:spacing w:after="0" w:line="240" w:lineRule="auto"/>
              <w:rPr>
                <w:del w:id="190" w:author="Abd El-Salam Dawood El-Ethawi" w:date="2016-08-13T22:09:00Z"/>
                <w:rFonts w:cs="Arial"/>
                <w:color w:val="000000" w:themeColor="text1"/>
              </w:rPr>
            </w:pPr>
            <w:del w:id="191" w:author="Abd El-Salam Dawood El-Ethawi" w:date="2016-08-13T22:09:00Z">
              <w:r w:rsidRPr="002D5D3A" w:rsidDel="00C50CCC">
                <w:rPr>
                  <w:rFonts w:cs="Arial"/>
                  <w:color w:val="000000" w:themeColor="text1"/>
                </w:rPr>
                <w:delText xml:space="preserve">Involved in Emergency departments duties as a specialist, dealing with the acute </w:delText>
              </w:r>
              <w:r w:rsidR="000272B2" w:rsidRPr="002D5D3A" w:rsidDel="00C50CCC">
                <w:rPr>
                  <w:rFonts w:cs="Arial"/>
                  <w:color w:val="000000" w:themeColor="text1"/>
                </w:rPr>
                <w:delText>pediatrics</w:delText>
              </w:r>
              <w:r w:rsidRPr="002D5D3A" w:rsidDel="00C50CCC">
                <w:rPr>
                  <w:rFonts w:cs="Arial"/>
                  <w:color w:val="000000" w:themeColor="text1"/>
                </w:rPr>
                <w:delText xml:space="preserve"> and neonatal conditions</w:delText>
              </w:r>
              <w:r w:rsidR="000272B2" w:rsidRPr="002D5D3A" w:rsidDel="00C50CCC">
                <w:rPr>
                  <w:rFonts w:cs="Arial"/>
                  <w:color w:val="000000" w:themeColor="text1"/>
                </w:rPr>
                <w:delText>. (Poisoning, meningitis,</w:delText>
              </w:r>
              <w:r w:rsidRPr="002D5D3A" w:rsidDel="00C50CCC">
                <w:rPr>
                  <w:rFonts w:cs="Arial"/>
                  <w:color w:val="000000" w:themeColor="text1"/>
                </w:rPr>
                <w:delText xml:space="preserve"> fits, DKA, dehydration, acute </w:delText>
              </w:r>
              <w:r w:rsidR="000272B2" w:rsidRPr="002D5D3A" w:rsidDel="00C50CCC">
                <w:rPr>
                  <w:rFonts w:cs="Arial"/>
                  <w:color w:val="000000" w:themeColor="text1"/>
                </w:rPr>
                <w:delText>hemolysis</w:delText>
              </w:r>
              <w:r w:rsidRPr="002D5D3A" w:rsidDel="00C50CCC">
                <w:rPr>
                  <w:rFonts w:cs="Arial"/>
                  <w:color w:val="000000" w:themeColor="text1"/>
                </w:rPr>
                <w:delText>, asthma, croup, etc….)</w:delText>
              </w:r>
              <w:commentRangeEnd w:id="163"/>
              <w:r w:rsidR="0027641B" w:rsidDel="00C50CCC">
                <w:rPr>
                  <w:rStyle w:val="CommentReference"/>
                </w:rPr>
                <w:commentReference w:id="163"/>
              </w:r>
            </w:del>
          </w:p>
        </w:tc>
      </w:tr>
    </w:tbl>
    <w:tbl>
      <w:tblPr>
        <w:tblpPr w:leftFromText="180" w:rightFromText="180" w:vertAnchor="text" w:horzAnchor="margin" w:tblpXSpec="center" w:tblpY="30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620"/>
      </w:tblGrid>
      <w:tr w:rsidR="002D5D3A" w:rsidRPr="002D5D3A" w:rsidDel="00C50CCC" w14:paraId="769F6315" w14:textId="05AC8EB3" w:rsidTr="000272B2">
        <w:trPr>
          <w:trHeight w:val="344"/>
          <w:del w:id="192" w:author="Abd El-Salam Dawood El-Ethawi" w:date="2016-08-13T22:11:00Z"/>
        </w:trPr>
        <w:tc>
          <w:tcPr>
            <w:tcW w:w="2455" w:type="dxa"/>
            <w:tcBorders>
              <w:top w:val="single" w:sz="18" w:space="0" w:color="auto"/>
              <w:left w:val="single" w:sz="4" w:space="0" w:color="auto"/>
              <w:bottom w:val="single" w:sz="4" w:space="0" w:color="auto"/>
              <w:right w:val="single" w:sz="4" w:space="0" w:color="auto"/>
            </w:tcBorders>
          </w:tcPr>
          <w:p w14:paraId="7A640808" w14:textId="7D78C370" w:rsidR="000B5FEE" w:rsidRPr="002D5D3A" w:rsidDel="00C50CCC" w:rsidRDefault="000B5FEE" w:rsidP="002D5D3A">
            <w:pPr>
              <w:tabs>
                <w:tab w:val="left" w:pos="3762"/>
              </w:tabs>
              <w:rPr>
                <w:del w:id="193" w:author="Abd El-Salam Dawood El-Ethawi" w:date="2016-08-13T22:11:00Z"/>
                <w:rFonts w:cs="Arial"/>
                <w:color w:val="000000" w:themeColor="text1"/>
              </w:rPr>
            </w:pPr>
            <w:commentRangeStart w:id="194"/>
            <w:del w:id="195" w:author="Abd El-Salam Dawood El-Ethawi" w:date="2016-08-13T22:11:00Z">
              <w:r w:rsidRPr="002D5D3A" w:rsidDel="00C50CCC">
                <w:rPr>
                  <w:rFonts w:cs="Arial"/>
                  <w:color w:val="000000" w:themeColor="text1"/>
                </w:rPr>
                <w:delText>Start/end dates:</w:delText>
              </w:r>
            </w:del>
          </w:p>
        </w:tc>
        <w:tc>
          <w:tcPr>
            <w:tcW w:w="0" w:type="auto"/>
            <w:tcBorders>
              <w:top w:val="single" w:sz="18" w:space="0" w:color="auto"/>
              <w:left w:val="nil"/>
              <w:bottom w:val="single" w:sz="4" w:space="0" w:color="auto"/>
              <w:right w:val="single" w:sz="4" w:space="0" w:color="auto"/>
            </w:tcBorders>
          </w:tcPr>
          <w:p w14:paraId="6A952453" w14:textId="094DB885" w:rsidR="000B5FEE" w:rsidRPr="002D5D3A" w:rsidDel="00C50CCC" w:rsidRDefault="000B5FEE" w:rsidP="002D5D3A">
            <w:pPr>
              <w:tabs>
                <w:tab w:val="left" w:pos="3762"/>
              </w:tabs>
              <w:rPr>
                <w:del w:id="196" w:author="Abd El-Salam Dawood El-Ethawi" w:date="2016-08-13T22:11:00Z"/>
                <w:rFonts w:cs="Arial"/>
                <w:color w:val="000000" w:themeColor="text1"/>
              </w:rPr>
            </w:pPr>
            <w:del w:id="197" w:author="Abd El-Salam Dawood El-Ethawi" w:date="2016-08-13T22:11:00Z">
              <w:r w:rsidRPr="002D5D3A" w:rsidDel="00C50CCC">
                <w:rPr>
                  <w:rFonts w:cs="Arial"/>
                  <w:color w:val="000000" w:themeColor="text1"/>
                </w:rPr>
                <w:delText>2/2010-till now</w:delText>
              </w:r>
            </w:del>
          </w:p>
        </w:tc>
      </w:tr>
      <w:tr w:rsidR="002D5D3A" w:rsidRPr="002D5D3A" w:rsidDel="00C50CCC" w14:paraId="695D8F17" w14:textId="01E6B4D7" w:rsidTr="000272B2">
        <w:trPr>
          <w:trHeight w:val="344"/>
          <w:del w:id="198" w:author="Abd El-Salam Dawood El-Ethawi" w:date="2016-08-13T22:11:00Z"/>
        </w:trPr>
        <w:tc>
          <w:tcPr>
            <w:tcW w:w="2455" w:type="dxa"/>
            <w:tcBorders>
              <w:top w:val="single" w:sz="4" w:space="0" w:color="auto"/>
              <w:left w:val="single" w:sz="4" w:space="0" w:color="auto"/>
              <w:bottom w:val="single" w:sz="4" w:space="0" w:color="auto"/>
              <w:right w:val="single" w:sz="4" w:space="0" w:color="auto"/>
            </w:tcBorders>
          </w:tcPr>
          <w:p w14:paraId="5BA92226" w14:textId="245D73C2" w:rsidR="000B5FEE" w:rsidRPr="002D5D3A" w:rsidDel="00C50CCC" w:rsidRDefault="000B5FEE" w:rsidP="002D5D3A">
            <w:pPr>
              <w:tabs>
                <w:tab w:val="left" w:pos="3762"/>
              </w:tabs>
              <w:rPr>
                <w:del w:id="199" w:author="Abd El-Salam Dawood El-Ethawi" w:date="2016-08-13T22:11:00Z"/>
                <w:rFonts w:cs="Arial"/>
                <w:color w:val="000000" w:themeColor="text1"/>
              </w:rPr>
            </w:pPr>
            <w:del w:id="200" w:author="Abd El-Salam Dawood El-Ethawi" w:date="2016-08-13T22:11:00Z">
              <w:r w:rsidRPr="002D5D3A" w:rsidDel="00C50CCC">
                <w:rPr>
                  <w:rFonts w:cs="Arial"/>
                  <w:color w:val="000000" w:themeColor="text1"/>
                </w:rPr>
                <w:delText>Institution/hospital:</w:delText>
              </w:r>
            </w:del>
          </w:p>
        </w:tc>
        <w:tc>
          <w:tcPr>
            <w:tcW w:w="0" w:type="auto"/>
            <w:tcBorders>
              <w:top w:val="single" w:sz="4" w:space="0" w:color="auto"/>
              <w:left w:val="nil"/>
              <w:bottom w:val="single" w:sz="4" w:space="0" w:color="auto"/>
              <w:right w:val="single" w:sz="4" w:space="0" w:color="auto"/>
            </w:tcBorders>
          </w:tcPr>
          <w:p w14:paraId="02900006" w14:textId="074F2262" w:rsidR="000B5FEE" w:rsidRPr="002D5D3A" w:rsidDel="00C50CCC" w:rsidRDefault="00B94F6F" w:rsidP="002D5D3A">
            <w:pPr>
              <w:tabs>
                <w:tab w:val="left" w:pos="3762"/>
              </w:tabs>
              <w:rPr>
                <w:del w:id="201" w:author="Abd El-Salam Dawood El-Ethawi" w:date="2016-08-13T22:11:00Z"/>
                <w:rFonts w:cs="Arial"/>
                <w:color w:val="000000" w:themeColor="text1"/>
              </w:rPr>
            </w:pPr>
            <w:del w:id="202" w:author="Abd El-Salam Dawood El-Ethawi" w:date="2016-08-13T22:11:00Z">
              <w:r w:rsidRPr="002D5D3A" w:rsidDel="00C50CCC">
                <w:rPr>
                  <w:rFonts w:cs="Arial"/>
                  <w:color w:val="000000" w:themeColor="text1"/>
                </w:rPr>
                <w:delText>Private Clinic</w:delText>
              </w:r>
            </w:del>
          </w:p>
        </w:tc>
      </w:tr>
      <w:tr w:rsidR="002D5D3A" w:rsidRPr="002D5D3A" w:rsidDel="00C50CCC" w14:paraId="3CEEC797" w14:textId="56574440" w:rsidTr="000272B2">
        <w:trPr>
          <w:trHeight w:val="344"/>
          <w:del w:id="203" w:author="Abd El-Salam Dawood El-Ethawi" w:date="2016-08-13T22:11:00Z"/>
        </w:trPr>
        <w:tc>
          <w:tcPr>
            <w:tcW w:w="2455" w:type="dxa"/>
            <w:tcBorders>
              <w:top w:val="single" w:sz="4" w:space="0" w:color="auto"/>
              <w:left w:val="single" w:sz="4" w:space="0" w:color="auto"/>
              <w:bottom w:val="single" w:sz="4" w:space="0" w:color="auto"/>
              <w:right w:val="single" w:sz="4" w:space="0" w:color="auto"/>
            </w:tcBorders>
          </w:tcPr>
          <w:p w14:paraId="454745F1" w14:textId="4141459B" w:rsidR="000B5FEE" w:rsidRPr="002D5D3A" w:rsidDel="00C50CCC" w:rsidRDefault="000B5FEE" w:rsidP="002D5D3A">
            <w:pPr>
              <w:tabs>
                <w:tab w:val="left" w:pos="3762"/>
              </w:tabs>
              <w:rPr>
                <w:del w:id="204" w:author="Abd El-Salam Dawood El-Ethawi" w:date="2016-08-13T22:11:00Z"/>
                <w:rFonts w:cs="Arial"/>
                <w:color w:val="000000" w:themeColor="text1"/>
              </w:rPr>
            </w:pPr>
            <w:del w:id="205" w:author="Abd El-Salam Dawood El-Ethawi" w:date="2016-08-13T22:11:00Z">
              <w:r w:rsidRPr="002D5D3A" w:rsidDel="00C50CCC">
                <w:rPr>
                  <w:rFonts w:cs="Arial"/>
                  <w:color w:val="000000" w:themeColor="text1"/>
                </w:rPr>
                <w:delText>Duties:</w:delText>
              </w:r>
            </w:del>
          </w:p>
        </w:tc>
        <w:tc>
          <w:tcPr>
            <w:tcW w:w="0" w:type="auto"/>
            <w:tcBorders>
              <w:top w:val="single" w:sz="4" w:space="0" w:color="auto"/>
              <w:left w:val="nil"/>
              <w:bottom w:val="single" w:sz="4" w:space="0" w:color="auto"/>
              <w:right w:val="single" w:sz="4" w:space="0" w:color="auto"/>
            </w:tcBorders>
          </w:tcPr>
          <w:p w14:paraId="5A52FE33" w14:textId="1835785D" w:rsidR="000B5FEE" w:rsidRPr="002D5D3A" w:rsidDel="00C50CCC" w:rsidRDefault="000B5FEE" w:rsidP="002D5D3A">
            <w:pPr>
              <w:tabs>
                <w:tab w:val="left" w:pos="414"/>
              </w:tabs>
              <w:rPr>
                <w:del w:id="206" w:author="Abd El-Salam Dawood El-Ethawi" w:date="2016-08-13T22:11:00Z"/>
                <w:rFonts w:cs="Arial"/>
                <w:color w:val="000000" w:themeColor="text1"/>
              </w:rPr>
            </w:pPr>
            <w:del w:id="207" w:author="Abd El-Salam Dawood El-Ethawi" w:date="2016-08-13T22:11:00Z">
              <w:r w:rsidRPr="002D5D3A" w:rsidDel="00C50CCC">
                <w:rPr>
                  <w:rFonts w:cs="Arial"/>
                  <w:color w:val="000000" w:themeColor="text1"/>
                </w:rPr>
                <w:delText>Dealing with children in regard to tracking their growth and development, checking their immunization, treating illnesses from simple one as cold to more serious illness even if they need admission to hospital to be followed at hospital, communicating with the parents regarding different issues in regard to the child’s health.</w:delText>
              </w:r>
              <w:commentRangeEnd w:id="194"/>
              <w:r w:rsidR="00640511" w:rsidDel="00C50CCC">
                <w:rPr>
                  <w:rStyle w:val="CommentReference"/>
                </w:rPr>
                <w:commentReference w:id="194"/>
              </w:r>
            </w:del>
          </w:p>
        </w:tc>
      </w:tr>
    </w:tbl>
    <w:p w14:paraId="4D8D613F" w14:textId="7EE1106D" w:rsidR="00393681" w:rsidRDefault="00393681">
      <w:pPr>
        <w:pBdr>
          <w:top w:val="single" w:sz="4" w:space="1" w:color="auto"/>
        </w:pBdr>
        <w:spacing w:after="0"/>
        <w:rPr>
          <w:ins w:id="208" w:author="Abd El-Salam Dawood El-Ethawi" w:date="2016-08-13T22:13:00Z"/>
          <w:rFonts w:cs="Arial"/>
          <w:color w:val="000000" w:themeColor="text1"/>
        </w:rPr>
        <w:pPrChange w:id="209" w:author="Abd El-Salam Dawood El-Ethawi" w:date="2016-08-13T23:01:00Z">
          <w:pPr/>
        </w:pPrChange>
      </w:pPr>
      <w:ins w:id="210" w:author="Abd El-Salam Dawood El-Ethawi" w:date="2016-08-13T22:11:00Z">
        <w:r w:rsidRPr="002D5D3A">
          <w:rPr>
            <w:rFonts w:cs="Arial"/>
            <w:color w:val="000000" w:themeColor="text1"/>
          </w:rPr>
          <w:t>Start/end dates:</w:t>
        </w:r>
      </w:ins>
      <w:ins w:id="211" w:author="Abd El-Salam Dawood El-Ethawi" w:date="2016-08-13T22:12:00Z">
        <w:r>
          <w:rPr>
            <w:rFonts w:cs="Arial"/>
            <w:color w:val="000000" w:themeColor="text1"/>
          </w:rPr>
          <w:t xml:space="preserve"> </w:t>
        </w:r>
        <w:r w:rsidRPr="008C1513">
          <w:rPr>
            <w:rFonts w:cs="Arial"/>
            <w:b/>
            <w:bCs/>
            <w:color w:val="000000" w:themeColor="text1"/>
            <w:rPrChange w:id="212" w:author="Abd El-Salam Dawood El-Ethawi" w:date="2016-08-13T23:01:00Z">
              <w:rPr>
                <w:rFonts w:cs="Arial"/>
                <w:color w:val="000000" w:themeColor="text1"/>
              </w:rPr>
            </w:rPrChange>
          </w:rPr>
          <w:t>October</w:t>
        </w:r>
      </w:ins>
      <w:ins w:id="213" w:author="Abd El-Salam Dawood El-Ethawi" w:date="2016-08-13T22:11:00Z">
        <w:r w:rsidRPr="008C1513">
          <w:rPr>
            <w:rFonts w:cs="Arial"/>
            <w:b/>
            <w:bCs/>
            <w:color w:val="000000" w:themeColor="text1"/>
            <w:rPrChange w:id="214" w:author="Abd El-Salam Dawood El-Ethawi" w:date="2016-08-13T23:01:00Z">
              <w:rPr>
                <w:rFonts w:cs="Arial"/>
                <w:color w:val="000000" w:themeColor="text1"/>
              </w:rPr>
            </w:rPrChange>
          </w:rPr>
          <w:t xml:space="preserve"> 2004 </w:t>
        </w:r>
      </w:ins>
      <w:ins w:id="215" w:author="Abd El-Salam Dawood El-Ethawi" w:date="2016-08-13T22:12:00Z">
        <w:r w:rsidRPr="008C1513">
          <w:rPr>
            <w:rFonts w:cs="Arial"/>
            <w:b/>
            <w:bCs/>
            <w:color w:val="000000" w:themeColor="text1"/>
            <w:rPrChange w:id="216" w:author="Abd El-Salam Dawood El-Ethawi" w:date="2016-08-13T23:01:00Z">
              <w:rPr>
                <w:rFonts w:cs="Arial"/>
                <w:color w:val="000000" w:themeColor="text1"/>
              </w:rPr>
            </w:rPrChange>
          </w:rPr>
          <w:t>–</w:t>
        </w:r>
      </w:ins>
      <w:ins w:id="217" w:author="Abd El-Salam Dawood El-Ethawi" w:date="2016-08-13T22:11:00Z">
        <w:r w:rsidRPr="008C1513">
          <w:rPr>
            <w:rFonts w:cs="Arial"/>
            <w:b/>
            <w:bCs/>
            <w:color w:val="000000" w:themeColor="text1"/>
            <w:rPrChange w:id="218" w:author="Abd El-Salam Dawood El-Ethawi" w:date="2016-08-13T23:01:00Z">
              <w:rPr>
                <w:rFonts w:cs="Arial"/>
                <w:color w:val="000000" w:themeColor="text1"/>
              </w:rPr>
            </w:rPrChange>
          </w:rPr>
          <w:t xml:space="preserve"> </w:t>
        </w:r>
      </w:ins>
      <w:ins w:id="219" w:author="Abd El-Salam Dawood El-Ethawi" w:date="2016-08-13T22:12:00Z">
        <w:r w:rsidRPr="008C1513">
          <w:rPr>
            <w:rFonts w:cs="Arial"/>
            <w:b/>
            <w:bCs/>
            <w:color w:val="000000" w:themeColor="text1"/>
            <w:rPrChange w:id="220" w:author="Abd El-Salam Dawood El-Ethawi" w:date="2016-08-13T23:01:00Z">
              <w:rPr>
                <w:rFonts w:cs="Arial"/>
                <w:color w:val="000000" w:themeColor="text1"/>
              </w:rPr>
            </w:rPrChange>
          </w:rPr>
          <w:t>January 2009</w:t>
        </w:r>
      </w:ins>
    </w:p>
    <w:p w14:paraId="402AA6E4" w14:textId="4B3B7BAA" w:rsidR="00393681" w:rsidRDefault="00393681">
      <w:pPr>
        <w:spacing w:after="0"/>
        <w:rPr>
          <w:ins w:id="221" w:author="Abd El-Salam Dawood El-Ethawi" w:date="2016-08-13T22:14:00Z"/>
          <w:rFonts w:cs="Arial"/>
          <w:color w:val="000000" w:themeColor="text1"/>
        </w:rPr>
        <w:pPrChange w:id="222" w:author="Abd El-Salam Dawood El-Ethawi" w:date="2016-08-13T22:14:00Z">
          <w:pPr/>
        </w:pPrChange>
      </w:pPr>
      <w:ins w:id="223" w:author="Abd El-Salam Dawood El-Ethawi" w:date="2016-08-13T22:13:00Z">
        <w:r w:rsidRPr="002D5D3A">
          <w:rPr>
            <w:rFonts w:cs="Arial"/>
            <w:color w:val="000000" w:themeColor="text1"/>
          </w:rPr>
          <w:t>Institution/hospital:</w:t>
        </w:r>
        <w:r>
          <w:rPr>
            <w:rFonts w:cs="Arial"/>
            <w:color w:val="000000" w:themeColor="text1"/>
          </w:rPr>
          <w:t xml:space="preserve"> </w:t>
        </w:r>
        <w:r w:rsidRPr="008C1513">
          <w:rPr>
            <w:rFonts w:cs="Arial"/>
            <w:b/>
            <w:bCs/>
            <w:color w:val="000000" w:themeColor="text1"/>
            <w:rPrChange w:id="224" w:author="Abd El-Salam Dawood El-Ethawi" w:date="2016-08-13T23:01:00Z">
              <w:rPr>
                <w:rFonts w:cs="Arial"/>
                <w:color w:val="000000" w:themeColor="text1"/>
              </w:rPr>
            </w:rPrChange>
          </w:rPr>
          <w:t>Central Teaching Hospital of Pediatrics as a Senior House Officer (SHO)</w:t>
        </w:r>
      </w:ins>
    </w:p>
    <w:p w14:paraId="65CE188C" w14:textId="35B0601C" w:rsidR="00393681" w:rsidDel="00E973E1" w:rsidRDefault="00393681">
      <w:pPr>
        <w:spacing w:after="0"/>
        <w:rPr>
          <w:ins w:id="225" w:author="Abd El-Salam Dawood El-Ethawi" w:date="2016-08-13T22:14:00Z"/>
          <w:del w:id="226" w:author="Ban Adil" w:date="2017-01-23T19:08:00Z"/>
          <w:rFonts w:cs="Arial"/>
          <w:color w:val="000000" w:themeColor="text1"/>
        </w:rPr>
        <w:pPrChange w:id="227" w:author="Abd El-Salam Dawood El-Ethawi" w:date="2016-08-13T22:14:00Z">
          <w:pPr/>
        </w:pPrChange>
      </w:pPr>
      <w:ins w:id="228" w:author="Abd El-Salam Dawood El-Ethawi" w:date="2016-08-13T22:14:00Z">
        <w:del w:id="229" w:author="Ban Adil" w:date="2017-01-23T19:08:00Z">
          <w:r w:rsidDel="00E973E1">
            <w:rPr>
              <w:rFonts w:cs="Arial"/>
              <w:color w:val="000000" w:themeColor="text1"/>
            </w:rPr>
            <w:delText xml:space="preserve">Duties: </w:delText>
          </w:r>
        </w:del>
      </w:ins>
    </w:p>
    <w:p w14:paraId="176D0927" w14:textId="12DF5CAD" w:rsidR="00393681" w:rsidRPr="008C1513" w:rsidDel="00E973E1" w:rsidRDefault="00393681">
      <w:pPr>
        <w:pStyle w:val="ListParagraph"/>
        <w:numPr>
          <w:ilvl w:val="0"/>
          <w:numId w:val="26"/>
        </w:numPr>
        <w:tabs>
          <w:tab w:val="left" w:pos="414"/>
        </w:tabs>
        <w:spacing w:after="0" w:line="240" w:lineRule="auto"/>
        <w:rPr>
          <w:ins w:id="230" w:author="Abd El-Salam Dawood El-Ethawi" w:date="2016-08-13T22:14:00Z"/>
          <w:del w:id="231" w:author="Ban Adil" w:date="2017-01-23T19:08:00Z"/>
          <w:rFonts w:cs="Arial"/>
          <w:b/>
          <w:bCs/>
          <w:color w:val="000000" w:themeColor="text1"/>
          <w:rPrChange w:id="232" w:author="Abd El-Salam Dawood El-Ethawi" w:date="2016-08-13T23:02:00Z">
            <w:rPr>
              <w:ins w:id="233" w:author="Abd El-Salam Dawood El-Ethawi" w:date="2016-08-13T22:14:00Z"/>
              <w:del w:id="234" w:author="Ban Adil" w:date="2017-01-23T19:08:00Z"/>
            </w:rPr>
          </w:rPrChange>
        </w:rPr>
        <w:pPrChange w:id="235" w:author="Abd El-Salam Dawood El-Ethawi" w:date="2016-08-13T23:02:00Z">
          <w:pPr>
            <w:tabs>
              <w:tab w:val="left" w:pos="414"/>
            </w:tabs>
            <w:spacing w:after="0" w:line="240" w:lineRule="auto"/>
          </w:pPr>
        </w:pPrChange>
      </w:pPr>
      <w:ins w:id="236" w:author="Abd El-Salam Dawood El-Ethawi" w:date="2016-08-13T22:14:00Z">
        <w:del w:id="237" w:author="Ban Adil" w:date="2017-01-23T19:08:00Z">
          <w:r w:rsidRPr="008C1513" w:rsidDel="00E973E1">
            <w:rPr>
              <w:rFonts w:cs="Arial"/>
              <w:b/>
              <w:bCs/>
              <w:color w:val="000000" w:themeColor="text1"/>
              <w:rPrChange w:id="238" w:author="Abd El-Salam Dawood El-Ethawi" w:date="2016-08-13T23:02:00Z">
                <w:rPr/>
              </w:rPrChange>
            </w:rPr>
            <w:delText xml:space="preserve">First </w:delText>
          </w:r>
        </w:del>
      </w:ins>
      <w:ins w:id="239" w:author="Abd El-Salam Dawood El-Ethawi" w:date="2016-08-13T22:53:00Z">
        <w:del w:id="240" w:author="Ban Adil" w:date="2017-01-23T19:08:00Z">
          <w:r w:rsidR="00444811" w:rsidRPr="008C1513" w:rsidDel="00E973E1">
            <w:rPr>
              <w:rFonts w:cs="Arial"/>
              <w:b/>
              <w:bCs/>
              <w:color w:val="000000" w:themeColor="text1"/>
              <w:rPrChange w:id="241" w:author="Abd El-Salam Dawood El-Ethawi" w:date="2016-08-13T23:02:00Z">
                <w:rPr/>
              </w:rPrChange>
            </w:rPr>
            <w:delText>Year:</w:delText>
          </w:r>
        </w:del>
      </w:ins>
    </w:p>
    <w:p w14:paraId="4D04CB40" w14:textId="423FE7E5" w:rsidR="00393681" w:rsidRPr="008C1513" w:rsidDel="00E973E1" w:rsidRDefault="00444811">
      <w:pPr>
        <w:pStyle w:val="ListParagraph"/>
        <w:tabs>
          <w:tab w:val="left" w:pos="414"/>
        </w:tabs>
        <w:spacing w:after="0" w:line="240" w:lineRule="auto"/>
        <w:rPr>
          <w:ins w:id="242" w:author="Abd El-Salam Dawood El-Ethawi" w:date="2016-08-13T22:14:00Z"/>
          <w:del w:id="243" w:author="Ban Adil" w:date="2017-01-23T19:08:00Z"/>
          <w:rFonts w:cs="Arial"/>
          <w:color w:val="000000" w:themeColor="text1"/>
          <w:rPrChange w:id="244" w:author="Abd El-Salam Dawood El-Ethawi" w:date="2016-08-13T23:02:00Z">
            <w:rPr>
              <w:ins w:id="245" w:author="Abd El-Salam Dawood El-Ethawi" w:date="2016-08-13T22:14:00Z"/>
              <w:del w:id="246" w:author="Ban Adil" w:date="2017-01-23T19:08:00Z"/>
            </w:rPr>
          </w:rPrChange>
        </w:rPr>
        <w:pPrChange w:id="247" w:author="Abd El-Salam Dawood El-Ethawi" w:date="2016-08-13T23:02:00Z">
          <w:pPr>
            <w:tabs>
              <w:tab w:val="left" w:pos="414"/>
            </w:tabs>
            <w:spacing w:after="0" w:line="240" w:lineRule="auto"/>
          </w:pPr>
        </w:pPrChange>
      </w:pPr>
      <w:ins w:id="248" w:author="Abd El-Salam Dawood El-Ethawi" w:date="2016-08-13T22:53:00Z">
        <w:del w:id="249" w:author="Ban Adil" w:date="2017-01-23T19:08:00Z">
          <w:r w:rsidRPr="008C1513" w:rsidDel="00E973E1">
            <w:rPr>
              <w:rFonts w:cs="Arial"/>
              <w:color w:val="000000" w:themeColor="text1"/>
              <w:rPrChange w:id="250" w:author="Abd El-Salam Dawood El-Ethawi" w:date="2016-08-13T23:02:00Z">
                <w:rPr/>
              </w:rPrChange>
            </w:rPr>
            <w:delText>Resident (</w:delText>
          </w:r>
        </w:del>
      </w:ins>
      <w:ins w:id="251" w:author="Abd El-Salam Dawood El-Ethawi" w:date="2016-08-13T22:14:00Z">
        <w:del w:id="252" w:author="Ban Adil" w:date="2017-01-23T19:08:00Z">
          <w:r w:rsidR="00393681" w:rsidRPr="008C1513" w:rsidDel="00E973E1">
            <w:rPr>
              <w:rFonts w:cs="Arial"/>
              <w:color w:val="000000" w:themeColor="text1"/>
              <w:rPrChange w:id="253" w:author="Abd El-Salam Dawood El-Ethawi" w:date="2016-08-13T23:02:00Z">
                <w:rPr/>
              </w:rPrChange>
            </w:rPr>
            <w:delText>4) month</w:delText>
          </w:r>
          <w:r w:rsidR="008C1513" w:rsidRPr="008C1513" w:rsidDel="00E973E1">
            <w:rPr>
              <w:rFonts w:cs="Arial"/>
              <w:color w:val="000000" w:themeColor="text1"/>
              <w:rPrChange w:id="254" w:author="Abd El-Salam Dawood El-Ethawi" w:date="2016-08-13T23:02:00Z">
                <w:rPr/>
              </w:rPrChange>
            </w:rPr>
            <w:delText>s in Emergency and out patients</w:delText>
          </w:r>
        </w:del>
      </w:ins>
    </w:p>
    <w:p w14:paraId="4BF624ED" w14:textId="4B754213" w:rsidR="00393681" w:rsidRPr="008C1513" w:rsidDel="00E973E1" w:rsidRDefault="00444811">
      <w:pPr>
        <w:pStyle w:val="ListParagraph"/>
        <w:tabs>
          <w:tab w:val="left" w:pos="414"/>
        </w:tabs>
        <w:spacing w:after="0" w:line="240" w:lineRule="auto"/>
        <w:rPr>
          <w:ins w:id="255" w:author="Abd El-Salam Dawood El-Ethawi" w:date="2016-08-13T22:14:00Z"/>
          <w:del w:id="256" w:author="Ban Adil" w:date="2017-01-23T19:08:00Z"/>
          <w:rFonts w:cs="Arial"/>
          <w:color w:val="000000" w:themeColor="text1"/>
          <w:rPrChange w:id="257" w:author="Abd El-Salam Dawood El-Ethawi" w:date="2016-08-13T23:02:00Z">
            <w:rPr>
              <w:ins w:id="258" w:author="Abd El-Salam Dawood El-Ethawi" w:date="2016-08-13T22:14:00Z"/>
              <w:del w:id="259" w:author="Ban Adil" w:date="2017-01-23T19:08:00Z"/>
            </w:rPr>
          </w:rPrChange>
        </w:rPr>
        <w:pPrChange w:id="260" w:author="Abd El-Salam Dawood El-Ethawi" w:date="2016-08-13T23:02:00Z">
          <w:pPr>
            <w:tabs>
              <w:tab w:val="left" w:pos="414"/>
            </w:tabs>
            <w:spacing w:after="0" w:line="240" w:lineRule="auto"/>
          </w:pPr>
        </w:pPrChange>
      </w:pPr>
      <w:ins w:id="261" w:author="Abd El-Salam Dawood El-Ethawi" w:date="2016-08-13T22:53:00Z">
        <w:del w:id="262" w:author="Ban Adil" w:date="2017-01-23T19:08:00Z">
          <w:r w:rsidRPr="008C1513" w:rsidDel="00E973E1">
            <w:rPr>
              <w:rFonts w:cs="Arial"/>
              <w:color w:val="000000" w:themeColor="text1"/>
              <w:rPrChange w:id="263" w:author="Abd El-Salam Dawood El-Ethawi" w:date="2016-08-13T23:02:00Z">
                <w:rPr/>
              </w:rPrChange>
            </w:rPr>
            <w:delText>Resident (</w:delText>
          </w:r>
        </w:del>
      </w:ins>
      <w:ins w:id="264" w:author="Abd El-Salam Dawood El-Ethawi" w:date="2016-08-13T22:14:00Z">
        <w:del w:id="265" w:author="Ban Adil" w:date="2017-01-23T19:08:00Z">
          <w:r w:rsidR="00393681" w:rsidRPr="008C1513" w:rsidDel="00E973E1">
            <w:rPr>
              <w:rFonts w:cs="Arial"/>
              <w:color w:val="000000" w:themeColor="text1"/>
              <w:rPrChange w:id="266" w:author="Abd El-Salam Dawood El-Ethawi" w:date="2016-08-13T23:02:00Z">
                <w:rPr/>
              </w:rPrChange>
            </w:rPr>
            <w:delText>8</w:delText>
          </w:r>
        </w:del>
      </w:ins>
      <w:ins w:id="267" w:author="Abd El-Salam Dawood El-Ethawi" w:date="2016-08-13T22:53:00Z">
        <w:del w:id="268" w:author="Ban Adil" w:date="2017-01-23T19:08:00Z">
          <w:r w:rsidRPr="008C1513" w:rsidDel="00E973E1">
            <w:rPr>
              <w:rFonts w:cs="Arial"/>
              <w:color w:val="000000" w:themeColor="text1"/>
              <w:rPrChange w:id="269" w:author="Abd El-Salam Dawood El-Ethawi" w:date="2016-08-13T23:02:00Z">
                <w:rPr/>
              </w:rPrChange>
            </w:rPr>
            <w:delText>) months</w:delText>
          </w:r>
        </w:del>
      </w:ins>
      <w:ins w:id="270" w:author="Abd El-Salam Dawood El-Ethawi" w:date="2016-08-13T22:14:00Z">
        <w:del w:id="271" w:author="Ban Adil" w:date="2017-01-23T19:08:00Z">
          <w:r w:rsidR="00393681" w:rsidRPr="008C1513" w:rsidDel="00E973E1">
            <w:rPr>
              <w:rFonts w:cs="Arial"/>
              <w:color w:val="000000" w:themeColor="text1"/>
              <w:rPrChange w:id="272" w:author="Abd El-Salam Dawood El-Ethawi" w:date="2016-08-13T23:02:00Z">
                <w:rPr/>
              </w:rPrChange>
            </w:rPr>
            <w:delText xml:space="preserve"> in different hospital units including infectious disease unit</w:delText>
          </w:r>
        </w:del>
      </w:ins>
    </w:p>
    <w:p w14:paraId="3CF3674C" w14:textId="273F183C" w:rsidR="00393681" w:rsidRPr="008C1513" w:rsidDel="00E973E1" w:rsidRDefault="00393681">
      <w:pPr>
        <w:pStyle w:val="ListParagraph"/>
        <w:numPr>
          <w:ilvl w:val="0"/>
          <w:numId w:val="26"/>
        </w:numPr>
        <w:tabs>
          <w:tab w:val="left" w:pos="414"/>
        </w:tabs>
        <w:spacing w:after="0" w:line="240" w:lineRule="auto"/>
        <w:rPr>
          <w:ins w:id="273" w:author="Abd El-Salam Dawood El-Ethawi" w:date="2016-08-13T22:14:00Z"/>
          <w:del w:id="274" w:author="Ban Adil" w:date="2017-01-23T19:08:00Z"/>
          <w:rFonts w:cs="Arial"/>
          <w:color w:val="000000" w:themeColor="text1"/>
          <w:rPrChange w:id="275" w:author="Abd El-Salam Dawood El-Ethawi" w:date="2016-08-13T23:02:00Z">
            <w:rPr>
              <w:ins w:id="276" w:author="Abd El-Salam Dawood El-Ethawi" w:date="2016-08-13T22:14:00Z"/>
              <w:del w:id="277" w:author="Ban Adil" w:date="2017-01-23T19:08:00Z"/>
            </w:rPr>
          </w:rPrChange>
        </w:rPr>
        <w:pPrChange w:id="278" w:author="Abd El-Salam Dawood El-Ethawi" w:date="2016-08-13T23:02:00Z">
          <w:pPr>
            <w:tabs>
              <w:tab w:val="left" w:pos="414"/>
            </w:tabs>
            <w:spacing w:after="0" w:line="240" w:lineRule="auto"/>
          </w:pPr>
        </w:pPrChange>
      </w:pPr>
      <w:ins w:id="279" w:author="Abd El-Salam Dawood El-Ethawi" w:date="2016-08-13T22:14:00Z">
        <w:del w:id="280" w:author="Ban Adil" w:date="2017-01-23T19:08:00Z">
          <w:r w:rsidRPr="008C1513" w:rsidDel="00E973E1">
            <w:rPr>
              <w:rFonts w:cs="Arial"/>
              <w:b/>
              <w:bCs/>
              <w:color w:val="000000" w:themeColor="text1"/>
              <w:rPrChange w:id="281" w:author="Abd El-Salam Dawood El-Ethawi" w:date="2016-08-13T23:02:00Z">
                <w:rPr/>
              </w:rPrChange>
            </w:rPr>
            <w:delText>Second Year</w:delText>
          </w:r>
          <w:r w:rsidRPr="008C1513" w:rsidDel="00E973E1">
            <w:rPr>
              <w:rFonts w:cs="Arial"/>
              <w:color w:val="000000" w:themeColor="text1"/>
              <w:rPrChange w:id="282" w:author="Abd El-Salam Dawood El-Ethawi" w:date="2016-08-13T23:02:00Z">
                <w:rPr/>
              </w:rPrChange>
            </w:rPr>
            <w:delText>:</w:delText>
          </w:r>
        </w:del>
      </w:ins>
    </w:p>
    <w:p w14:paraId="60CEA839" w14:textId="0356DA90" w:rsidR="00393681" w:rsidRPr="008C1513" w:rsidDel="00E973E1" w:rsidRDefault="00444811">
      <w:pPr>
        <w:pStyle w:val="ListParagraph"/>
        <w:tabs>
          <w:tab w:val="left" w:pos="414"/>
        </w:tabs>
        <w:spacing w:after="0" w:line="240" w:lineRule="auto"/>
        <w:rPr>
          <w:ins w:id="283" w:author="Abd El-Salam Dawood El-Ethawi" w:date="2016-08-13T22:14:00Z"/>
          <w:del w:id="284" w:author="Ban Adil" w:date="2017-01-23T19:08:00Z"/>
          <w:rFonts w:cs="Arial"/>
          <w:color w:val="000000" w:themeColor="text1"/>
          <w:rPrChange w:id="285" w:author="Abd El-Salam Dawood El-Ethawi" w:date="2016-08-13T23:02:00Z">
            <w:rPr>
              <w:ins w:id="286" w:author="Abd El-Salam Dawood El-Ethawi" w:date="2016-08-13T22:14:00Z"/>
              <w:del w:id="287" w:author="Ban Adil" w:date="2017-01-23T19:08:00Z"/>
            </w:rPr>
          </w:rPrChange>
        </w:rPr>
        <w:pPrChange w:id="288" w:author="Abd El-Salam Dawood El-Ethawi" w:date="2016-08-13T23:02:00Z">
          <w:pPr>
            <w:tabs>
              <w:tab w:val="left" w:pos="414"/>
            </w:tabs>
            <w:spacing w:after="0" w:line="240" w:lineRule="auto"/>
          </w:pPr>
        </w:pPrChange>
      </w:pPr>
      <w:ins w:id="289" w:author="Abd El-Salam Dawood El-Ethawi" w:date="2016-08-13T22:53:00Z">
        <w:del w:id="290" w:author="Ban Adil" w:date="2017-01-23T19:08:00Z">
          <w:r w:rsidRPr="008C1513" w:rsidDel="00E973E1">
            <w:rPr>
              <w:rFonts w:cs="Arial"/>
              <w:color w:val="000000" w:themeColor="text1"/>
              <w:rPrChange w:id="291" w:author="Abd El-Salam Dawood El-Ethawi" w:date="2016-08-13T23:02:00Z">
                <w:rPr/>
              </w:rPrChange>
            </w:rPr>
            <w:delText>Resident (</w:delText>
          </w:r>
        </w:del>
      </w:ins>
      <w:ins w:id="292" w:author="Abd El-Salam Dawood El-Ethawi" w:date="2016-08-13T22:14:00Z">
        <w:del w:id="293" w:author="Ban Adil" w:date="2017-01-23T19:08:00Z">
          <w:r w:rsidR="00393681" w:rsidRPr="008C1513" w:rsidDel="00E973E1">
            <w:rPr>
              <w:rFonts w:cs="Arial"/>
              <w:color w:val="000000" w:themeColor="text1"/>
              <w:rPrChange w:id="294" w:author="Abd El-Salam Dawood El-Ethawi" w:date="2016-08-13T23:02:00Z">
                <w:rPr/>
              </w:rPrChange>
            </w:rPr>
            <w:delText>4</w:delText>
          </w:r>
        </w:del>
      </w:ins>
      <w:ins w:id="295" w:author="Abd El-Salam Dawood El-Ethawi" w:date="2016-08-13T22:53:00Z">
        <w:del w:id="296" w:author="Ban Adil" w:date="2017-01-23T19:08:00Z">
          <w:r w:rsidRPr="008C1513" w:rsidDel="00E973E1">
            <w:rPr>
              <w:rFonts w:cs="Arial"/>
              <w:color w:val="000000" w:themeColor="text1"/>
              <w:rPrChange w:id="297" w:author="Abd El-Salam Dawood El-Ethawi" w:date="2016-08-13T23:02:00Z">
                <w:rPr/>
              </w:rPrChange>
            </w:rPr>
            <w:delText>) months</w:delText>
          </w:r>
        </w:del>
      </w:ins>
      <w:ins w:id="298" w:author="Abd El-Salam Dawood El-Ethawi" w:date="2016-08-13T22:14:00Z">
        <w:del w:id="299" w:author="Ban Adil" w:date="2017-01-23T19:08:00Z">
          <w:r w:rsidR="00393681" w:rsidRPr="008C1513" w:rsidDel="00E973E1">
            <w:rPr>
              <w:rFonts w:cs="Arial"/>
              <w:color w:val="000000" w:themeColor="text1"/>
              <w:rPrChange w:id="300" w:author="Abd El-Salam Dawood El-Ethawi" w:date="2016-08-13T23:02:00Z">
                <w:rPr/>
              </w:rPrChange>
            </w:rPr>
            <w:delText xml:space="preserve"> in Neonatology </w:delText>
          </w:r>
        </w:del>
      </w:ins>
    </w:p>
    <w:p w14:paraId="0C6D7880" w14:textId="0B7ADEBE" w:rsidR="00393681" w:rsidRPr="008C1513" w:rsidDel="00E973E1" w:rsidRDefault="00393681">
      <w:pPr>
        <w:pStyle w:val="ListParagraph"/>
        <w:tabs>
          <w:tab w:val="left" w:pos="414"/>
        </w:tabs>
        <w:spacing w:after="0" w:line="240" w:lineRule="auto"/>
        <w:rPr>
          <w:ins w:id="301" w:author="Abd El-Salam Dawood El-Ethawi" w:date="2016-08-13T22:14:00Z"/>
          <w:del w:id="302" w:author="Ban Adil" w:date="2017-01-23T19:08:00Z"/>
          <w:rFonts w:cs="Arial"/>
          <w:color w:val="000000" w:themeColor="text1"/>
          <w:rPrChange w:id="303" w:author="Abd El-Salam Dawood El-Ethawi" w:date="2016-08-13T23:02:00Z">
            <w:rPr>
              <w:ins w:id="304" w:author="Abd El-Salam Dawood El-Ethawi" w:date="2016-08-13T22:14:00Z"/>
              <w:del w:id="305" w:author="Ban Adil" w:date="2017-01-23T19:08:00Z"/>
            </w:rPr>
          </w:rPrChange>
        </w:rPr>
        <w:pPrChange w:id="306" w:author="Abd El-Salam Dawood El-Ethawi" w:date="2016-08-13T23:02:00Z">
          <w:pPr>
            <w:tabs>
              <w:tab w:val="left" w:pos="414"/>
            </w:tabs>
            <w:spacing w:after="0" w:line="240" w:lineRule="auto"/>
          </w:pPr>
        </w:pPrChange>
      </w:pPr>
      <w:ins w:id="307" w:author="Abd El-Salam Dawood El-Ethawi" w:date="2016-08-13T22:14:00Z">
        <w:del w:id="308" w:author="Ban Adil" w:date="2017-01-23T19:08:00Z">
          <w:r w:rsidRPr="008C1513" w:rsidDel="00E973E1">
            <w:rPr>
              <w:rFonts w:cs="Arial"/>
              <w:color w:val="000000" w:themeColor="text1"/>
              <w:rPrChange w:id="309" w:author="Abd El-Salam Dawood El-Ethawi" w:date="2016-08-13T23:02:00Z">
                <w:rPr/>
              </w:rPrChange>
            </w:rPr>
            <w:delText>Resident (2) months in Primary Health Care (including maternity health</w:delText>
          </w:r>
        </w:del>
      </w:ins>
      <w:ins w:id="310" w:author="Abd El-Salam Dawood El-Ethawi" w:date="2016-08-13T22:53:00Z">
        <w:del w:id="311" w:author="Ban Adil" w:date="2017-01-23T19:08:00Z">
          <w:r w:rsidR="00444811" w:rsidRPr="008C1513" w:rsidDel="00E973E1">
            <w:rPr>
              <w:rFonts w:cs="Arial"/>
              <w:color w:val="000000" w:themeColor="text1"/>
              <w:rPrChange w:id="312" w:author="Abd El-Salam Dawood El-Ethawi" w:date="2016-08-13T23:02:00Z">
                <w:rPr/>
              </w:rPrChange>
            </w:rPr>
            <w:delText xml:space="preserve"> </w:delText>
          </w:r>
        </w:del>
      </w:ins>
      <w:ins w:id="313" w:author="Abd El-Salam Dawood El-Ethawi" w:date="2016-08-13T22:14:00Z">
        <w:del w:id="314" w:author="Ban Adil" w:date="2017-01-23T19:08:00Z">
          <w:r w:rsidRPr="008C1513" w:rsidDel="00E973E1">
            <w:rPr>
              <w:rFonts w:cs="Arial"/>
              <w:color w:val="000000" w:themeColor="text1"/>
              <w:rPrChange w:id="315" w:author="Abd El-Salam Dawood El-Ethawi" w:date="2016-08-13T23:02:00Z">
                <w:rPr/>
              </w:rPrChange>
            </w:rPr>
            <w:delText>and childhood care)</w:delText>
          </w:r>
        </w:del>
      </w:ins>
    </w:p>
    <w:p w14:paraId="4AD55338" w14:textId="7D66AADD" w:rsidR="00393681" w:rsidRPr="008C1513" w:rsidDel="00E973E1" w:rsidRDefault="00393681">
      <w:pPr>
        <w:pStyle w:val="ListParagraph"/>
        <w:tabs>
          <w:tab w:val="left" w:pos="414"/>
        </w:tabs>
        <w:spacing w:after="0" w:line="240" w:lineRule="auto"/>
        <w:rPr>
          <w:ins w:id="316" w:author="Abd El-Salam Dawood El-Ethawi" w:date="2016-08-13T22:14:00Z"/>
          <w:del w:id="317" w:author="Ban Adil" w:date="2017-01-23T19:08:00Z"/>
          <w:rFonts w:cs="Arial"/>
          <w:color w:val="000000" w:themeColor="text1"/>
          <w:rPrChange w:id="318" w:author="Abd El-Salam Dawood El-Ethawi" w:date="2016-08-13T23:02:00Z">
            <w:rPr>
              <w:ins w:id="319" w:author="Abd El-Salam Dawood El-Ethawi" w:date="2016-08-13T22:14:00Z"/>
              <w:del w:id="320" w:author="Ban Adil" w:date="2017-01-23T19:08:00Z"/>
            </w:rPr>
          </w:rPrChange>
        </w:rPr>
        <w:pPrChange w:id="321" w:author="Abd El-Salam Dawood El-Ethawi" w:date="2016-08-13T23:02:00Z">
          <w:pPr>
            <w:tabs>
              <w:tab w:val="left" w:pos="414"/>
            </w:tabs>
            <w:spacing w:after="0" w:line="240" w:lineRule="auto"/>
          </w:pPr>
        </w:pPrChange>
      </w:pPr>
      <w:ins w:id="322" w:author="Abd El-Salam Dawood El-Ethawi" w:date="2016-08-13T22:14:00Z">
        <w:del w:id="323" w:author="Ban Adil" w:date="2017-01-23T19:08:00Z">
          <w:r w:rsidRPr="008C1513" w:rsidDel="00E973E1">
            <w:rPr>
              <w:rFonts w:cs="Arial"/>
              <w:color w:val="000000" w:themeColor="text1"/>
              <w:rPrChange w:id="324" w:author="Abd El-Salam Dawood El-Ethawi" w:date="2016-08-13T23:02:00Z">
                <w:rPr/>
              </w:rPrChange>
            </w:rPr>
            <w:delText>Resident (6) months in different hospital units including infectious diseases unit and Emergency and outpatient and Emergency</w:delText>
          </w:r>
        </w:del>
      </w:ins>
      <w:ins w:id="325" w:author="Abd El-Salam Dawood El-Ethawi" w:date="2016-08-13T23:02:00Z">
        <w:del w:id="326" w:author="Ban Adil" w:date="2017-01-23T19:08:00Z">
          <w:r w:rsidR="008C1513" w:rsidDel="00E973E1">
            <w:rPr>
              <w:rFonts w:cs="Arial"/>
              <w:color w:val="000000" w:themeColor="text1"/>
            </w:rPr>
            <w:delText xml:space="preserve"> a</w:delText>
          </w:r>
        </w:del>
      </w:ins>
      <w:ins w:id="327" w:author="Abd El-Salam Dawood El-Ethawi" w:date="2016-08-13T22:14:00Z">
        <w:del w:id="328" w:author="Ban Adil" w:date="2017-01-23T19:08:00Z">
          <w:r w:rsidRPr="008C1513" w:rsidDel="00E973E1">
            <w:rPr>
              <w:rFonts w:cs="Arial"/>
              <w:color w:val="000000" w:themeColor="text1"/>
              <w:rPrChange w:id="329" w:author="Abd El-Salam Dawood El-Ethawi" w:date="2016-08-13T23:02:00Z">
                <w:rPr/>
              </w:rPrChange>
            </w:rPr>
            <w:delText xml:space="preserve">nd outpatient </w:delText>
          </w:r>
        </w:del>
      </w:ins>
    </w:p>
    <w:p w14:paraId="74E66687" w14:textId="69AB9627" w:rsidR="00393681" w:rsidRPr="008C1513" w:rsidDel="00E973E1" w:rsidRDefault="00393681">
      <w:pPr>
        <w:pStyle w:val="ListParagraph"/>
        <w:numPr>
          <w:ilvl w:val="0"/>
          <w:numId w:val="26"/>
        </w:numPr>
        <w:tabs>
          <w:tab w:val="left" w:pos="414"/>
        </w:tabs>
        <w:spacing w:after="0" w:line="240" w:lineRule="auto"/>
        <w:rPr>
          <w:ins w:id="330" w:author="Abd El-Salam Dawood El-Ethawi" w:date="2016-08-13T22:14:00Z"/>
          <w:del w:id="331" w:author="Ban Adil" w:date="2017-01-23T19:08:00Z"/>
          <w:rFonts w:cs="Arial"/>
          <w:b/>
          <w:bCs/>
          <w:color w:val="000000" w:themeColor="text1"/>
          <w:rPrChange w:id="332" w:author="Abd El-Salam Dawood El-Ethawi" w:date="2016-08-13T23:02:00Z">
            <w:rPr>
              <w:ins w:id="333" w:author="Abd El-Salam Dawood El-Ethawi" w:date="2016-08-13T22:14:00Z"/>
              <w:del w:id="334" w:author="Ban Adil" w:date="2017-01-23T19:08:00Z"/>
            </w:rPr>
          </w:rPrChange>
        </w:rPr>
        <w:pPrChange w:id="335" w:author="Abd El-Salam Dawood El-Ethawi" w:date="2016-08-13T23:02:00Z">
          <w:pPr>
            <w:tabs>
              <w:tab w:val="left" w:pos="414"/>
            </w:tabs>
            <w:spacing w:after="0" w:line="240" w:lineRule="auto"/>
          </w:pPr>
        </w:pPrChange>
      </w:pPr>
      <w:ins w:id="336" w:author="Abd El-Salam Dawood El-Ethawi" w:date="2016-08-13T22:14:00Z">
        <w:del w:id="337" w:author="Ban Adil" w:date="2017-01-23T19:08:00Z">
          <w:r w:rsidRPr="008C1513" w:rsidDel="00E973E1">
            <w:rPr>
              <w:rFonts w:cs="Arial"/>
              <w:b/>
              <w:bCs/>
              <w:color w:val="000000" w:themeColor="text1"/>
              <w:rPrChange w:id="338" w:author="Abd El-Salam Dawood El-Ethawi" w:date="2016-08-13T23:02:00Z">
                <w:rPr/>
              </w:rPrChange>
            </w:rPr>
            <w:delText>Third Year:</w:delText>
          </w:r>
        </w:del>
      </w:ins>
    </w:p>
    <w:p w14:paraId="45F84B6B" w14:textId="0967A981" w:rsidR="00393681" w:rsidRPr="008C1513" w:rsidDel="00E973E1" w:rsidRDefault="00444811">
      <w:pPr>
        <w:pStyle w:val="ListParagraph"/>
        <w:tabs>
          <w:tab w:val="left" w:pos="414"/>
        </w:tabs>
        <w:spacing w:after="0" w:line="240" w:lineRule="auto"/>
        <w:rPr>
          <w:ins w:id="339" w:author="Abd El-Salam Dawood El-Ethawi" w:date="2016-08-13T22:14:00Z"/>
          <w:del w:id="340" w:author="Ban Adil" w:date="2017-01-23T19:08:00Z"/>
          <w:rFonts w:cs="Arial"/>
          <w:color w:val="000000" w:themeColor="text1"/>
          <w:rPrChange w:id="341" w:author="Abd El-Salam Dawood El-Ethawi" w:date="2016-08-13T23:02:00Z">
            <w:rPr>
              <w:ins w:id="342" w:author="Abd El-Salam Dawood El-Ethawi" w:date="2016-08-13T22:14:00Z"/>
              <w:del w:id="343" w:author="Ban Adil" w:date="2017-01-23T19:08:00Z"/>
            </w:rPr>
          </w:rPrChange>
        </w:rPr>
        <w:pPrChange w:id="344" w:author="Abd El-Salam Dawood El-Ethawi" w:date="2016-08-13T23:02:00Z">
          <w:pPr>
            <w:tabs>
              <w:tab w:val="left" w:pos="414"/>
            </w:tabs>
            <w:spacing w:after="0" w:line="240" w:lineRule="auto"/>
          </w:pPr>
        </w:pPrChange>
      </w:pPr>
      <w:ins w:id="345" w:author="Abd El-Salam Dawood El-Ethawi" w:date="2016-08-13T22:53:00Z">
        <w:del w:id="346" w:author="Ban Adil" w:date="2017-01-23T19:08:00Z">
          <w:r w:rsidRPr="008C1513" w:rsidDel="00E973E1">
            <w:rPr>
              <w:rFonts w:cs="Arial"/>
              <w:color w:val="000000" w:themeColor="text1"/>
              <w:rPrChange w:id="347" w:author="Abd El-Salam Dawood El-Ethawi" w:date="2016-08-13T23:02:00Z">
                <w:rPr/>
              </w:rPrChange>
            </w:rPr>
            <w:delText>Resident (</w:delText>
          </w:r>
        </w:del>
      </w:ins>
      <w:ins w:id="348" w:author="Abd El-Salam Dawood El-Ethawi" w:date="2016-08-13T22:14:00Z">
        <w:del w:id="349" w:author="Ban Adil" w:date="2017-01-23T19:08:00Z">
          <w:r w:rsidR="00393681" w:rsidRPr="008C1513" w:rsidDel="00E973E1">
            <w:rPr>
              <w:rFonts w:cs="Arial"/>
              <w:color w:val="000000" w:themeColor="text1"/>
              <w:rPrChange w:id="350" w:author="Abd El-Salam Dawood El-Ethawi" w:date="2016-08-13T23:02:00Z">
                <w:rPr/>
              </w:rPrChange>
            </w:rPr>
            <w:delText>4</w:delText>
          </w:r>
        </w:del>
      </w:ins>
      <w:ins w:id="351" w:author="Abd El-Salam Dawood El-Ethawi" w:date="2016-08-13T22:54:00Z">
        <w:del w:id="352" w:author="Ban Adil" w:date="2017-01-23T19:08:00Z">
          <w:r w:rsidRPr="008C1513" w:rsidDel="00E973E1">
            <w:rPr>
              <w:rFonts w:cs="Arial"/>
              <w:color w:val="000000" w:themeColor="text1"/>
              <w:rPrChange w:id="353" w:author="Abd El-Salam Dawood El-Ethawi" w:date="2016-08-13T23:02:00Z">
                <w:rPr/>
              </w:rPrChange>
            </w:rPr>
            <w:delText>) months</w:delText>
          </w:r>
        </w:del>
      </w:ins>
      <w:ins w:id="354" w:author="Abd El-Salam Dawood El-Ethawi" w:date="2016-08-13T22:14:00Z">
        <w:del w:id="355" w:author="Ban Adil" w:date="2017-01-23T19:08:00Z">
          <w:r w:rsidR="00393681" w:rsidRPr="008C1513" w:rsidDel="00E973E1">
            <w:rPr>
              <w:rFonts w:cs="Arial"/>
              <w:color w:val="000000" w:themeColor="text1"/>
              <w:rPrChange w:id="356" w:author="Abd El-Salam Dawood El-Ethawi" w:date="2016-08-13T23:02:00Z">
                <w:rPr/>
              </w:rPrChange>
            </w:rPr>
            <w:delText xml:space="preserve"> in Neonatology </w:delText>
          </w:r>
        </w:del>
      </w:ins>
    </w:p>
    <w:p w14:paraId="617223CE" w14:textId="79381B68" w:rsidR="00393681" w:rsidRPr="008C1513" w:rsidDel="00E973E1" w:rsidRDefault="00393681">
      <w:pPr>
        <w:pStyle w:val="ListParagraph"/>
        <w:tabs>
          <w:tab w:val="left" w:pos="414"/>
        </w:tabs>
        <w:spacing w:after="0" w:line="240" w:lineRule="auto"/>
        <w:rPr>
          <w:ins w:id="357" w:author="Abd El-Salam Dawood El-Ethawi" w:date="2016-08-13T22:14:00Z"/>
          <w:del w:id="358" w:author="Ban Adil" w:date="2017-01-23T19:08:00Z"/>
          <w:rFonts w:cs="Arial"/>
          <w:color w:val="000000" w:themeColor="text1"/>
          <w:rPrChange w:id="359" w:author="Abd El-Salam Dawood El-Ethawi" w:date="2016-08-13T23:02:00Z">
            <w:rPr>
              <w:ins w:id="360" w:author="Abd El-Salam Dawood El-Ethawi" w:date="2016-08-13T22:14:00Z"/>
              <w:del w:id="361" w:author="Ban Adil" w:date="2017-01-23T19:08:00Z"/>
            </w:rPr>
          </w:rPrChange>
        </w:rPr>
        <w:pPrChange w:id="362" w:author="Abd El-Salam Dawood El-Ethawi" w:date="2016-08-13T23:02:00Z">
          <w:pPr>
            <w:tabs>
              <w:tab w:val="left" w:pos="414"/>
            </w:tabs>
            <w:spacing w:after="0" w:line="240" w:lineRule="auto"/>
          </w:pPr>
        </w:pPrChange>
      </w:pPr>
      <w:ins w:id="363" w:author="Abd El-Salam Dawood El-Ethawi" w:date="2016-08-13T22:14:00Z">
        <w:del w:id="364" w:author="Ban Adil" w:date="2017-01-23T19:08:00Z">
          <w:r w:rsidRPr="008C1513" w:rsidDel="00E973E1">
            <w:rPr>
              <w:rFonts w:cs="Arial"/>
              <w:color w:val="000000" w:themeColor="text1"/>
              <w:rPrChange w:id="365" w:author="Abd El-Salam Dawood El-Ethawi" w:date="2016-08-13T23:02:00Z">
                <w:rPr/>
              </w:rPrChange>
            </w:rPr>
            <w:delText>Resident (2) months in communicable diseases.</w:delText>
          </w:r>
        </w:del>
      </w:ins>
    </w:p>
    <w:p w14:paraId="5FD1F7B6" w14:textId="145040D1" w:rsidR="00393681" w:rsidRPr="008C1513" w:rsidDel="00E973E1" w:rsidRDefault="00393681">
      <w:pPr>
        <w:pStyle w:val="ListParagraph"/>
        <w:tabs>
          <w:tab w:val="left" w:pos="414"/>
        </w:tabs>
        <w:spacing w:after="0" w:line="240" w:lineRule="auto"/>
        <w:rPr>
          <w:ins w:id="366" w:author="Abd El-Salam Dawood El-Ethawi" w:date="2016-08-13T22:14:00Z"/>
          <w:del w:id="367" w:author="Ban Adil" w:date="2017-01-23T19:08:00Z"/>
          <w:rFonts w:cs="Arial"/>
          <w:color w:val="000000" w:themeColor="text1"/>
          <w:rPrChange w:id="368" w:author="Abd El-Salam Dawood El-Ethawi" w:date="2016-08-13T23:02:00Z">
            <w:rPr>
              <w:ins w:id="369" w:author="Abd El-Salam Dawood El-Ethawi" w:date="2016-08-13T22:14:00Z"/>
              <w:del w:id="370" w:author="Ban Adil" w:date="2017-01-23T19:08:00Z"/>
            </w:rPr>
          </w:rPrChange>
        </w:rPr>
        <w:pPrChange w:id="371" w:author="Abd El-Salam Dawood El-Ethawi" w:date="2016-08-13T23:02:00Z">
          <w:pPr>
            <w:tabs>
              <w:tab w:val="left" w:pos="414"/>
            </w:tabs>
            <w:spacing w:after="0" w:line="240" w:lineRule="auto"/>
          </w:pPr>
        </w:pPrChange>
      </w:pPr>
      <w:ins w:id="372" w:author="Abd El-Salam Dawood El-Ethawi" w:date="2016-08-13T22:14:00Z">
        <w:del w:id="373" w:author="Ban Adil" w:date="2017-01-23T19:08:00Z">
          <w:r w:rsidRPr="008C1513" w:rsidDel="00E973E1">
            <w:rPr>
              <w:rFonts w:cs="Arial"/>
              <w:color w:val="000000" w:themeColor="text1"/>
              <w:rPrChange w:id="374" w:author="Abd El-Salam Dawood El-Ethawi" w:date="2016-08-13T23:02:00Z">
                <w:rPr/>
              </w:rPrChange>
            </w:rPr>
            <w:delText>Resident (6) months in different hospital units</w:delText>
          </w:r>
        </w:del>
      </w:ins>
      <w:ins w:id="375" w:author="Abd El-Salam Dawood El-Ethawi" w:date="2016-08-13T23:03:00Z">
        <w:del w:id="376" w:author="Ban Adil" w:date="2017-01-23T19:08:00Z">
          <w:r w:rsidR="008C1513" w:rsidDel="00E973E1">
            <w:rPr>
              <w:rFonts w:cs="Arial"/>
              <w:color w:val="000000" w:themeColor="text1"/>
            </w:rPr>
            <w:delText>,</w:delText>
          </w:r>
        </w:del>
      </w:ins>
      <w:ins w:id="377" w:author="Abd El-Salam Dawood El-Ethawi" w:date="2016-08-13T23:02:00Z">
        <w:del w:id="378" w:author="Ban Adil" w:date="2017-01-23T19:08:00Z">
          <w:r w:rsidR="008C1513" w:rsidDel="00E973E1">
            <w:rPr>
              <w:rFonts w:cs="Arial"/>
              <w:color w:val="000000" w:themeColor="text1"/>
            </w:rPr>
            <w:delText xml:space="preserve"> </w:delText>
          </w:r>
        </w:del>
      </w:ins>
      <w:ins w:id="379" w:author="Abd El-Salam Dawood El-Ethawi" w:date="2016-08-13T23:03:00Z">
        <w:del w:id="380" w:author="Ban Adil" w:date="2017-01-23T19:08:00Z">
          <w:r w:rsidR="008C1513" w:rsidDel="00E973E1">
            <w:rPr>
              <w:rFonts w:cs="Arial"/>
              <w:color w:val="000000" w:themeColor="text1"/>
            </w:rPr>
            <w:delText>i</w:delText>
          </w:r>
        </w:del>
      </w:ins>
      <w:ins w:id="381" w:author="Abd El-Salam Dawood El-Ethawi" w:date="2016-08-13T22:14:00Z">
        <w:del w:id="382" w:author="Ban Adil" w:date="2017-01-23T19:08:00Z">
          <w:r w:rsidRPr="008C1513" w:rsidDel="00E973E1">
            <w:rPr>
              <w:rFonts w:cs="Arial"/>
              <w:color w:val="000000" w:themeColor="text1"/>
              <w:rPrChange w:id="383" w:author="Abd El-Salam Dawood El-Ethawi" w:date="2016-08-13T23:02:00Z">
                <w:rPr/>
              </w:rPrChange>
            </w:rPr>
            <w:delText>ncluding infectious diseases unit and Emergency and out patients</w:delText>
          </w:r>
        </w:del>
      </w:ins>
    </w:p>
    <w:p w14:paraId="1518D9E9" w14:textId="7708BBD8" w:rsidR="00393681" w:rsidRPr="008C1513" w:rsidDel="00E973E1" w:rsidRDefault="00393681">
      <w:pPr>
        <w:pStyle w:val="ListParagraph"/>
        <w:numPr>
          <w:ilvl w:val="0"/>
          <w:numId w:val="26"/>
        </w:numPr>
        <w:tabs>
          <w:tab w:val="left" w:pos="414"/>
        </w:tabs>
        <w:spacing w:after="0" w:line="240" w:lineRule="auto"/>
        <w:rPr>
          <w:ins w:id="384" w:author="Abd El-Salam Dawood El-Ethawi" w:date="2016-08-13T22:14:00Z"/>
          <w:del w:id="385" w:author="Ban Adil" w:date="2017-01-23T19:08:00Z"/>
          <w:rFonts w:cs="Arial"/>
          <w:b/>
          <w:bCs/>
          <w:color w:val="000000" w:themeColor="text1"/>
          <w:rPrChange w:id="386" w:author="Abd El-Salam Dawood El-Ethawi" w:date="2016-08-13T23:02:00Z">
            <w:rPr>
              <w:ins w:id="387" w:author="Abd El-Salam Dawood El-Ethawi" w:date="2016-08-13T22:14:00Z"/>
              <w:del w:id="388" w:author="Ban Adil" w:date="2017-01-23T19:08:00Z"/>
            </w:rPr>
          </w:rPrChange>
        </w:rPr>
        <w:pPrChange w:id="389" w:author="Abd El-Salam Dawood El-Ethawi" w:date="2016-08-13T23:02:00Z">
          <w:pPr>
            <w:tabs>
              <w:tab w:val="left" w:pos="414"/>
            </w:tabs>
            <w:spacing w:after="0" w:line="240" w:lineRule="auto"/>
          </w:pPr>
        </w:pPrChange>
      </w:pPr>
      <w:ins w:id="390" w:author="Abd El-Salam Dawood El-Ethawi" w:date="2016-08-13T22:14:00Z">
        <w:del w:id="391" w:author="Ban Adil" w:date="2017-01-23T19:08:00Z">
          <w:r w:rsidRPr="008C1513" w:rsidDel="00E973E1">
            <w:rPr>
              <w:rFonts w:cs="Arial"/>
              <w:b/>
              <w:bCs/>
              <w:color w:val="000000" w:themeColor="text1"/>
              <w:rPrChange w:id="392" w:author="Abd El-Salam Dawood El-Ethawi" w:date="2016-08-13T23:02:00Z">
                <w:rPr/>
              </w:rPrChange>
            </w:rPr>
            <w:delText>Fourth Year:</w:delText>
          </w:r>
        </w:del>
      </w:ins>
    </w:p>
    <w:p w14:paraId="756C7C7C" w14:textId="20B0F191" w:rsidR="00393681" w:rsidRPr="008C1513" w:rsidDel="00E973E1" w:rsidRDefault="00393681">
      <w:pPr>
        <w:pStyle w:val="ListParagraph"/>
        <w:tabs>
          <w:tab w:val="left" w:pos="414"/>
        </w:tabs>
        <w:spacing w:after="0" w:line="240" w:lineRule="auto"/>
        <w:rPr>
          <w:ins w:id="393" w:author="Abd El-Salam Dawood El-Ethawi" w:date="2016-08-13T22:14:00Z"/>
          <w:del w:id="394" w:author="Ban Adil" w:date="2017-01-23T19:08:00Z"/>
          <w:rFonts w:cs="Arial"/>
          <w:color w:val="000000" w:themeColor="text1"/>
          <w:rPrChange w:id="395" w:author="Abd El-Salam Dawood El-Ethawi" w:date="2016-08-13T23:02:00Z">
            <w:rPr>
              <w:ins w:id="396" w:author="Abd El-Salam Dawood El-Ethawi" w:date="2016-08-13T22:14:00Z"/>
              <w:del w:id="397" w:author="Ban Adil" w:date="2017-01-23T19:08:00Z"/>
            </w:rPr>
          </w:rPrChange>
        </w:rPr>
        <w:pPrChange w:id="398" w:author="Abd El-Salam Dawood El-Ethawi" w:date="2016-08-13T23:03:00Z">
          <w:pPr>
            <w:tabs>
              <w:tab w:val="left" w:pos="414"/>
            </w:tabs>
            <w:spacing w:after="0" w:line="240" w:lineRule="auto"/>
          </w:pPr>
        </w:pPrChange>
      </w:pPr>
      <w:ins w:id="399" w:author="Abd El-Salam Dawood El-Ethawi" w:date="2016-08-13T22:14:00Z">
        <w:del w:id="400" w:author="Ban Adil" w:date="2017-01-23T19:08:00Z">
          <w:r w:rsidRPr="008C1513" w:rsidDel="00E973E1">
            <w:rPr>
              <w:rFonts w:cs="Arial"/>
              <w:color w:val="000000" w:themeColor="text1"/>
              <w:rPrChange w:id="401" w:author="Abd El-Salam Dawood El-Ethawi" w:date="2016-08-13T23:02:00Z">
                <w:rPr/>
              </w:rPrChange>
            </w:rPr>
            <w:delText>Resident (3) months in Cardiac diseases</w:delText>
          </w:r>
        </w:del>
      </w:ins>
    </w:p>
    <w:p w14:paraId="5DF08DC4" w14:textId="2EE83729" w:rsidR="00393681" w:rsidRPr="008C1513" w:rsidDel="00E973E1" w:rsidRDefault="00393681">
      <w:pPr>
        <w:pStyle w:val="ListParagraph"/>
        <w:tabs>
          <w:tab w:val="left" w:pos="414"/>
        </w:tabs>
        <w:spacing w:after="0" w:line="240" w:lineRule="auto"/>
        <w:rPr>
          <w:ins w:id="402" w:author="Abd El-Salam Dawood El-Ethawi" w:date="2016-08-13T22:14:00Z"/>
          <w:del w:id="403" w:author="Ban Adil" w:date="2017-01-23T19:08:00Z"/>
          <w:rFonts w:cs="Arial"/>
          <w:color w:val="000000" w:themeColor="text1"/>
          <w:rPrChange w:id="404" w:author="Abd El-Salam Dawood El-Ethawi" w:date="2016-08-13T23:02:00Z">
            <w:rPr>
              <w:ins w:id="405" w:author="Abd El-Salam Dawood El-Ethawi" w:date="2016-08-13T22:14:00Z"/>
              <w:del w:id="406" w:author="Ban Adil" w:date="2017-01-23T19:08:00Z"/>
            </w:rPr>
          </w:rPrChange>
        </w:rPr>
        <w:pPrChange w:id="407" w:author="Abd El-Salam Dawood El-Ethawi" w:date="2016-08-13T23:03:00Z">
          <w:pPr>
            <w:tabs>
              <w:tab w:val="left" w:pos="414"/>
            </w:tabs>
            <w:spacing w:after="0" w:line="240" w:lineRule="auto"/>
          </w:pPr>
        </w:pPrChange>
      </w:pPr>
      <w:ins w:id="408" w:author="Abd El-Salam Dawood El-Ethawi" w:date="2016-08-13T22:14:00Z">
        <w:del w:id="409" w:author="Ban Adil" w:date="2017-01-23T19:08:00Z">
          <w:r w:rsidRPr="008C1513" w:rsidDel="00E973E1">
            <w:rPr>
              <w:rFonts w:cs="Arial"/>
              <w:color w:val="000000" w:themeColor="text1"/>
              <w:rPrChange w:id="410" w:author="Abd El-Salam Dawood El-Ethawi" w:date="2016-08-13T23:02:00Z">
                <w:rPr/>
              </w:rPrChange>
            </w:rPr>
            <w:delText>Resident (2) months in Neurology</w:delText>
          </w:r>
        </w:del>
      </w:ins>
    </w:p>
    <w:p w14:paraId="4E0EBC6C" w14:textId="22E30124" w:rsidR="00393681" w:rsidRPr="008C1513" w:rsidDel="00E973E1" w:rsidRDefault="00393681">
      <w:pPr>
        <w:pStyle w:val="ListParagraph"/>
        <w:tabs>
          <w:tab w:val="left" w:pos="414"/>
        </w:tabs>
        <w:spacing w:after="0" w:line="240" w:lineRule="auto"/>
        <w:rPr>
          <w:ins w:id="411" w:author="Abd El-Salam Dawood El-Ethawi" w:date="2016-08-13T22:14:00Z"/>
          <w:del w:id="412" w:author="Ban Adil" w:date="2017-01-23T19:08:00Z"/>
          <w:rFonts w:cs="Arial"/>
          <w:color w:val="000000" w:themeColor="text1"/>
          <w:rPrChange w:id="413" w:author="Abd El-Salam Dawood El-Ethawi" w:date="2016-08-13T23:02:00Z">
            <w:rPr>
              <w:ins w:id="414" w:author="Abd El-Salam Dawood El-Ethawi" w:date="2016-08-13T22:14:00Z"/>
              <w:del w:id="415" w:author="Ban Adil" w:date="2017-01-23T19:08:00Z"/>
            </w:rPr>
          </w:rPrChange>
        </w:rPr>
        <w:pPrChange w:id="416" w:author="Abd El-Salam Dawood El-Ethawi" w:date="2016-08-13T23:03:00Z">
          <w:pPr>
            <w:tabs>
              <w:tab w:val="left" w:pos="414"/>
            </w:tabs>
            <w:spacing w:after="0" w:line="240" w:lineRule="auto"/>
          </w:pPr>
        </w:pPrChange>
      </w:pPr>
      <w:ins w:id="417" w:author="Abd El-Salam Dawood El-Ethawi" w:date="2016-08-13T22:14:00Z">
        <w:del w:id="418" w:author="Ban Adil" w:date="2017-01-23T19:08:00Z">
          <w:r w:rsidRPr="008C1513" w:rsidDel="00E973E1">
            <w:rPr>
              <w:rFonts w:cs="Arial"/>
              <w:color w:val="000000" w:themeColor="text1"/>
              <w:rPrChange w:id="419" w:author="Abd El-Salam Dawood El-Ethawi" w:date="2016-08-13T23:02:00Z">
                <w:rPr/>
              </w:rPrChange>
            </w:rPr>
            <w:delText xml:space="preserve">Resident (2) months in </w:delText>
          </w:r>
        </w:del>
      </w:ins>
      <w:ins w:id="420" w:author="Abd El-Salam Dawood El-Ethawi" w:date="2016-08-13T22:54:00Z">
        <w:del w:id="421" w:author="Ban Adil" w:date="2017-01-23T19:08:00Z">
          <w:r w:rsidR="00444811" w:rsidRPr="008C1513" w:rsidDel="00E973E1">
            <w:rPr>
              <w:rFonts w:cs="Arial"/>
              <w:color w:val="000000" w:themeColor="text1"/>
              <w:rPrChange w:id="422" w:author="Abd El-Salam Dawood El-Ethawi" w:date="2016-08-13T23:02:00Z">
                <w:rPr/>
              </w:rPrChange>
            </w:rPr>
            <w:delText xml:space="preserve">Hematology </w:delText>
          </w:r>
        </w:del>
      </w:ins>
      <w:ins w:id="423" w:author="Abd El-Salam Dawood El-Ethawi" w:date="2016-08-13T22:14:00Z">
        <w:del w:id="424" w:author="Ban Adil" w:date="2017-01-23T19:08:00Z">
          <w:r w:rsidRPr="008C1513" w:rsidDel="00E973E1">
            <w:rPr>
              <w:rFonts w:cs="Arial"/>
              <w:color w:val="000000" w:themeColor="text1"/>
              <w:rPrChange w:id="425" w:author="Abd El-Salam Dawood El-Ethawi" w:date="2016-08-13T23:02:00Z">
                <w:rPr/>
              </w:rPrChange>
            </w:rPr>
            <w:delText>and Oncology</w:delText>
          </w:r>
        </w:del>
      </w:ins>
    </w:p>
    <w:p w14:paraId="265F572C" w14:textId="5BADB536" w:rsidR="00393681" w:rsidRPr="008C1513" w:rsidDel="00E973E1" w:rsidRDefault="00393681">
      <w:pPr>
        <w:pStyle w:val="ListParagraph"/>
        <w:tabs>
          <w:tab w:val="left" w:pos="414"/>
        </w:tabs>
        <w:spacing w:after="0" w:line="240" w:lineRule="auto"/>
        <w:rPr>
          <w:ins w:id="426" w:author="Abd El-Salam Dawood El-Ethawi" w:date="2016-08-13T22:14:00Z"/>
          <w:del w:id="427" w:author="Ban Adil" w:date="2017-01-23T19:08:00Z"/>
          <w:rFonts w:cs="Arial"/>
          <w:color w:val="000000" w:themeColor="text1"/>
          <w:rPrChange w:id="428" w:author="Abd El-Salam Dawood El-Ethawi" w:date="2016-08-13T23:02:00Z">
            <w:rPr>
              <w:ins w:id="429" w:author="Abd El-Salam Dawood El-Ethawi" w:date="2016-08-13T22:14:00Z"/>
              <w:del w:id="430" w:author="Ban Adil" w:date="2017-01-23T19:08:00Z"/>
            </w:rPr>
          </w:rPrChange>
        </w:rPr>
        <w:pPrChange w:id="431" w:author="Abd El-Salam Dawood El-Ethawi" w:date="2016-08-13T23:03:00Z">
          <w:pPr>
            <w:tabs>
              <w:tab w:val="left" w:pos="414"/>
            </w:tabs>
            <w:spacing w:after="0" w:line="240" w:lineRule="auto"/>
          </w:pPr>
        </w:pPrChange>
      </w:pPr>
      <w:ins w:id="432" w:author="Abd El-Salam Dawood El-Ethawi" w:date="2016-08-13T22:14:00Z">
        <w:del w:id="433" w:author="Ban Adil" w:date="2017-01-23T19:08:00Z">
          <w:r w:rsidRPr="008C1513" w:rsidDel="00E973E1">
            <w:rPr>
              <w:rFonts w:cs="Arial"/>
              <w:color w:val="000000" w:themeColor="text1"/>
              <w:rPrChange w:id="434" w:author="Abd El-Salam Dawood El-Ethawi" w:date="2016-08-13T23:02:00Z">
                <w:rPr/>
              </w:rPrChange>
            </w:rPr>
            <w:delText>Resident (2) months in Endocrinology.</w:delText>
          </w:r>
        </w:del>
      </w:ins>
    </w:p>
    <w:p w14:paraId="32A007F4" w14:textId="571E8F27" w:rsidR="00393681" w:rsidRPr="008C1513" w:rsidDel="00E973E1" w:rsidRDefault="00393681">
      <w:pPr>
        <w:pStyle w:val="ListParagraph"/>
        <w:tabs>
          <w:tab w:val="left" w:pos="414"/>
        </w:tabs>
        <w:spacing w:after="0" w:line="240" w:lineRule="auto"/>
        <w:rPr>
          <w:ins w:id="435" w:author="Abd El-Salam Dawood El-Ethawi" w:date="2016-08-13T22:14:00Z"/>
          <w:del w:id="436" w:author="Ban Adil" w:date="2017-01-23T19:08:00Z"/>
          <w:rFonts w:cs="Arial"/>
          <w:color w:val="000000" w:themeColor="text1"/>
          <w:rPrChange w:id="437" w:author="Abd El-Salam Dawood El-Ethawi" w:date="2016-08-13T23:02:00Z">
            <w:rPr>
              <w:ins w:id="438" w:author="Abd El-Salam Dawood El-Ethawi" w:date="2016-08-13T22:14:00Z"/>
              <w:del w:id="439" w:author="Ban Adil" w:date="2017-01-23T19:08:00Z"/>
            </w:rPr>
          </w:rPrChange>
        </w:rPr>
        <w:pPrChange w:id="440" w:author="Abd El-Salam Dawood El-Ethawi" w:date="2016-08-13T23:03:00Z">
          <w:pPr>
            <w:tabs>
              <w:tab w:val="left" w:pos="414"/>
            </w:tabs>
            <w:spacing w:after="0" w:line="240" w:lineRule="auto"/>
          </w:pPr>
        </w:pPrChange>
      </w:pPr>
      <w:ins w:id="441" w:author="Abd El-Salam Dawood El-Ethawi" w:date="2016-08-13T22:14:00Z">
        <w:del w:id="442" w:author="Ban Adil" w:date="2017-01-23T19:08:00Z">
          <w:r w:rsidRPr="008C1513" w:rsidDel="00E973E1">
            <w:rPr>
              <w:rFonts w:cs="Arial"/>
              <w:color w:val="000000" w:themeColor="text1"/>
              <w:rPrChange w:id="443" w:author="Abd El-Salam Dawood El-Ethawi" w:date="2016-08-13T23:02:00Z">
                <w:rPr/>
              </w:rPrChange>
            </w:rPr>
            <w:delText>Resident (2) months in Kidney diseases</w:delText>
          </w:r>
        </w:del>
      </w:ins>
    </w:p>
    <w:p w14:paraId="405DF4BB" w14:textId="5E849305" w:rsidR="00393681" w:rsidRPr="008C1513" w:rsidDel="00E973E1" w:rsidRDefault="00393681">
      <w:pPr>
        <w:pStyle w:val="ListParagraph"/>
        <w:tabs>
          <w:tab w:val="left" w:pos="414"/>
        </w:tabs>
        <w:spacing w:after="0" w:line="240" w:lineRule="auto"/>
        <w:rPr>
          <w:ins w:id="444" w:author="Abd El-Salam Dawood El-Ethawi" w:date="2016-08-13T22:14:00Z"/>
          <w:del w:id="445" w:author="Ban Adil" w:date="2017-01-23T19:08:00Z"/>
          <w:rFonts w:cs="Arial"/>
          <w:color w:val="000000" w:themeColor="text1"/>
          <w:rPrChange w:id="446" w:author="Abd El-Salam Dawood El-Ethawi" w:date="2016-08-13T23:02:00Z">
            <w:rPr>
              <w:ins w:id="447" w:author="Abd El-Salam Dawood El-Ethawi" w:date="2016-08-13T22:14:00Z"/>
              <w:del w:id="448" w:author="Ban Adil" w:date="2017-01-23T19:08:00Z"/>
            </w:rPr>
          </w:rPrChange>
        </w:rPr>
        <w:pPrChange w:id="449" w:author="Abd El-Salam Dawood El-Ethawi" w:date="2016-08-13T23:03:00Z">
          <w:pPr>
            <w:tabs>
              <w:tab w:val="left" w:pos="414"/>
            </w:tabs>
            <w:spacing w:after="0" w:line="240" w:lineRule="auto"/>
          </w:pPr>
        </w:pPrChange>
      </w:pPr>
      <w:ins w:id="450" w:author="Abd El-Salam Dawood El-Ethawi" w:date="2016-08-13T22:14:00Z">
        <w:del w:id="451" w:author="Ban Adil" w:date="2017-01-23T19:08:00Z">
          <w:r w:rsidRPr="008C1513" w:rsidDel="00E973E1">
            <w:rPr>
              <w:rFonts w:cs="Arial"/>
              <w:color w:val="000000" w:themeColor="text1"/>
              <w:rPrChange w:id="452" w:author="Abd El-Salam Dawood El-Ethawi" w:date="2016-08-13T23:02:00Z">
                <w:rPr/>
              </w:rPrChange>
            </w:rPr>
            <w:delText>Resident (1) month in Dermatology</w:delText>
          </w:r>
        </w:del>
      </w:ins>
    </w:p>
    <w:p w14:paraId="44040418" w14:textId="31AFC11E" w:rsidR="00393681" w:rsidRPr="008C1513" w:rsidDel="00E973E1" w:rsidRDefault="00393681">
      <w:pPr>
        <w:pStyle w:val="ListParagraph"/>
        <w:spacing w:after="0"/>
        <w:rPr>
          <w:ins w:id="453" w:author="Abd El-Salam Dawood El-Ethawi" w:date="2016-08-13T22:16:00Z"/>
          <w:del w:id="454" w:author="Ban Adil" w:date="2017-01-23T19:08:00Z"/>
          <w:rFonts w:cs="Arial"/>
          <w:color w:val="000000" w:themeColor="text1"/>
          <w:rPrChange w:id="455" w:author="Abd El-Salam Dawood El-Ethawi" w:date="2016-08-13T23:02:00Z">
            <w:rPr>
              <w:ins w:id="456" w:author="Abd El-Salam Dawood El-Ethawi" w:date="2016-08-13T22:16:00Z"/>
              <w:del w:id="457" w:author="Ban Adil" w:date="2017-01-23T19:08:00Z"/>
            </w:rPr>
          </w:rPrChange>
        </w:rPr>
        <w:pPrChange w:id="458" w:author="Abd El-Salam Dawood El-Ethawi" w:date="2016-08-13T23:03:00Z">
          <w:pPr/>
        </w:pPrChange>
      </w:pPr>
      <w:ins w:id="459" w:author="Abd El-Salam Dawood El-Ethawi" w:date="2016-08-13T22:14:00Z">
        <w:del w:id="460" w:author="Ban Adil" w:date="2017-01-23T19:08:00Z">
          <w:r w:rsidRPr="008C1513" w:rsidDel="00E973E1">
            <w:rPr>
              <w:rFonts w:cs="Arial"/>
              <w:color w:val="000000" w:themeColor="text1"/>
              <w:rPrChange w:id="461" w:author="Abd El-Salam Dawood El-Ethawi" w:date="2016-08-13T23:02:00Z">
                <w:rPr/>
              </w:rPrChange>
            </w:rPr>
            <w:delText>Also responsible for participation in (morning report,</w:delText>
          </w:r>
        </w:del>
      </w:ins>
      <w:ins w:id="462" w:author="Abd El-Salam Dawood El-Ethawi" w:date="2016-08-13T22:18:00Z">
        <w:del w:id="463" w:author="Ban Adil" w:date="2017-01-23T19:08:00Z">
          <w:r w:rsidRPr="008C1513" w:rsidDel="00E973E1">
            <w:rPr>
              <w:rFonts w:cs="Arial"/>
              <w:color w:val="000000" w:themeColor="text1"/>
              <w:rPrChange w:id="464" w:author="Abd El-Salam Dawood El-Ethawi" w:date="2016-08-13T23:02:00Z">
                <w:rPr/>
              </w:rPrChange>
            </w:rPr>
            <w:delText xml:space="preserve"> </w:delText>
          </w:r>
        </w:del>
      </w:ins>
      <w:ins w:id="465" w:author="Abd El-Salam Dawood El-Ethawi" w:date="2016-08-13T22:14:00Z">
        <w:del w:id="466" w:author="Ban Adil" w:date="2017-01-23T19:08:00Z">
          <w:r w:rsidRPr="008C1513" w:rsidDel="00E973E1">
            <w:rPr>
              <w:rFonts w:cs="Arial"/>
              <w:color w:val="000000" w:themeColor="text1"/>
              <w:rPrChange w:id="467" w:author="Abd El-Salam Dawood El-Ethawi" w:date="2016-08-13T23:02:00Z">
                <w:rPr/>
              </w:rPrChange>
            </w:rPr>
            <w:delText>journal club, death conference, case presentation)</w:delText>
          </w:r>
          <w:r w:rsidDel="00E973E1">
            <w:rPr>
              <w:rStyle w:val="CommentReference"/>
            </w:rPr>
            <w:commentReference w:id="468"/>
          </w:r>
        </w:del>
      </w:ins>
    </w:p>
    <w:p w14:paraId="624B8698" w14:textId="614BC053" w:rsidR="00393681" w:rsidRPr="002D5D3A" w:rsidRDefault="00393681">
      <w:pPr>
        <w:pBdr>
          <w:top w:val="single" w:sz="4" w:space="1" w:color="auto"/>
        </w:pBdr>
        <w:spacing w:after="0"/>
        <w:rPr>
          <w:rFonts w:cstheme="majorBidi"/>
          <w:b/>
          <w:bCs/>
          <w:color w:val="000000" w:themeColor="text1"/>
        </w:rPr>
        <w:pPrChange w:id="469" w:author="Abd El-Salam Dawood El-Ethawi" w:date="2016-08-13T23:03:00Z">
          <w:pPr/>
        </w:pPrChange>
      </w:pPr>
      <w:ins w:id="470" w:author="Abd El-Salam Dawood El-Ethawi" w:date="2016-08-13T22:16:00Z">
        <w:r w:rsidRPr="002D5D3A">
          <w:rPr>
            <w:rFonts w:cs="Arial"/>
            <w:color w:val="000000" w:themeColor="text1"/>
          </w:rPr>
          <w:t>Start/end dates:</w:t>
        </w:r>
        <w:r w:rsidRPr="008C1513">
          <w:rPr>
            <w:rFonts w:cs="Arial"/>
            <w:b/>
            <w:bCs/>
            <w:color w:val="000000" w:themeColor="text1"/>
            <w:rPrChange w:id="471" w:author="Abd El-Salam Dawood El-Ethawi" w:date="2016-08-13T23:03:00Z">
              <w:rPr>
                <w:rFonts w:cs="Arial"/>
                <w:color w:val="000000" w:themeColor="text1"/>
              </w:rPr>
            </w:rPrChange>
          </w:rPr>
          <w:t xml:space="preserve"> 2002 </w:t>
        </w:r>
      </w:ins>
      <w:ins w:id="472" w:author="Abd El-Salam Dawood El-Ethawi" w:date="2016-08-13T22:17:00Z">
        <w:r w:rsidRPr="008C1513">
          <w:rPr>
            <w:rFonts w:cs="Arial"/>
            <w:b/>
            <w:bCs/>
            <w:color w:val="000000" w:themeColor="text1"/>
            <w:rPrChange w:id="473" w:author="Abd El-Salam Dawood El-Ethawi" w:date="2016-08-13T23:03:00Z">
              <w:rPr>
                <w:rFonts w:cs="Arial"/>
                <w:color w:val="000000" w:themeColor="text1"/>
              </w:rPr>
            </w:rPrChange>
          </w:rPr>
          <w:t>–</w:t>
        </w:r>
      </w:ins>
      <w:ins w:id="474" w:author="Abd El-Salam Dawood El-Ethawi" w:date="2016-08-13T22:16:00Z">
        <w:r w:rsidRPr="008C1513">
          <w:rPr>
            <w:rFonts w:cs="Arial"/>
            <w:b/>
            <w:bCs/>
            <w:color w:val="000000" w:themeColor="text1"/>
            <w:rPrChange w:id="475" w:author="Abd El-Salam Dawood El-Ethawi" w:date="2016-08-13T23:03:00Z">
              <w:rPr>
                <w:rFonts w:cs="Arial"/>
                <w:color w:val="000000" w:themeColor="text1"/>
              </w:rPr>
            </w:rPrChange>
          </w:rPr>
          <w:t xml:space="preserve"> 2004 </w:t>
        </w:r>
      </w:ins>
    </w:p>
    <w:p w14:paraId="46F14827" w14:textId="77777777" w:rsidR="004A5822" w:rsidRDefault="00393681">
      <w:pPr>
        <w:spacing w:after="0"/>
        <w:rPr>
          <w:ins w:id="476" w:author="ban adil" w:date="2016-08-15T11:03:00Z"/>
          <w:color w:val="000000" w:themeColor="text1"/>
        </w:rPr>
        <w:pPrChange w:id="477" w:author="ban adil" w:date="2016-08-15T11:03:00Z">
          <w:pPr/>
        </w:pPrChange>
      </w:pPr>
      <w:ins w:id="478" w:author="Abd El-Salam Dawood El-Ethawi" w:date="2016-08-13T22:17:00Z">
        <w:r w:rsidRPr="002D5D3A">
          <w:rPr>
            <w:rFonts w:cs="Arial"/>
            <w:color w:val="000000" w:themeColor="text1"/>
          </w:rPr>
          <w:t>Institution/hospital:</w:t>
        </w:r>
        <w:r>
          <w:rPr>
            <w:rFonts w:cs="Arial"/>
            <w:color w:val="000000" w:themeColor="text1"/>
          </w:rPr>
          <w:t xml:space="preserve"> </w:t>
        </w:r>
        <w:r w:rsidRPr="008C1513">
          <w:rPr>
            <w:rFonts w:cs="Arial"/>
            <w:b/>
            <w:bCs/>
            <w:color w:val="000000" w:themeColor="text1"/>
            <w:rPrChange w:id="479" w:author="Abd El-Salam Dawood El-Ethawi" w:date="2016-08-13T23:03:00Z">
              <w:rPr>
                <w:rFonts w:cs="Arial"/>
                <w:color w:val="000000" w:themeColor="text1"/>
              </w:rPr>
            </w:rPrChange>
          </w:rPr>
          <w:t>in different hospitals/Iraq /Baghdad as a House Officer (HO)</w:t>
        </w:r>
      </w:ins>
      <w:ins w:id="480" w:author="Abd El-Salam Dawood El-Ethawi" w:date="2016-08-13T22:18:00Z">
        <w:r>
          <w:rPr>
            <w:rFonts w:cs="Arial"/>
            <w:color w:val="000000" w:themeColor="text1"/>
          </w:rPr>
          <w:t>.</w:t>
        </w:r>
      </w:ins>
      <w:ins w:id="481" w:author="ban adil" w:date="2016-08-15T11:03:00Z">
        <w:r w:rsidR="004A5822" w:rsidRPr="004A5822">
          <w:rPr>
            <w:color w:val="000000" w:themeColor="text1"/>
          </w:rPr>
          <w:t xml:space="preserve"> </w:t>
        </w:r>
      </w:ins>
    </w:p>
    <w:p w14:paraId="3859688B" w14:textId="268028FE" w:rsidR="004A5822" w:rsidDel="00E973E1" w:rsidRDefault="004A5822" w:rsidP="004A5822">
      <w:pPr>
        <w:spacing w:after="0"/>
        <w:rPr>
          <w:del w:id="482" w:author="Ban Adil" w:date="2017-01-23T19:09:00Z"/>
          <w:moveTo w:id="483" w:author="ban adil" w:date="2016-08-15T11:03:00Z"/>
          <w:color w:val="000000" w:themeColor="text1"/>
        </w:rPr>
      </w:pPr>
      <w:moveToRangeStart w:id="484" w:author="ban adil" w:date="2016-08-15T11:03:00Z" w:name="move459022340"/>
      <w:moveTo w:id="485" w:author="ban adil" w:date="2016-08-15T11:03:00Z">
        <w:del w:id="486" w:author="Ban Adil" w:date="2017-01-23T19:09:00Z">
          <w:r w:rsidDel="00E973E1">
            <w:rPr>
              <w:color w:val="000000" w:themeColor="text1"/>
            </w:rPr>
            <w:delText xml:space="preserve">Duties: </w:delText>
          </w:r>
        </w:del>
      </w:moveTo>
    </w:p>
    <w:moveToRangeEnd w:id="484"/>
    <w:p w14:paraId="523BE9FA" w14:textId="65FC533E" w:rsidR="00434159" w:rsidRPr="002D5D3A" w:rsidDel="00E973E1" w:rsidRDefault="00434159">
      <w:pPr>
        <w:spacing w:after="0"/>
        <w:rPr>
          <w:del w:id="487" w:author="Ban Adil" w:date="2017-01-23T19:09:00Z"/>
          <w:rFonts w:cstheme="majorBidi"/>
          <w:color w:val="000000" w:themeColor="text1"/>
        </w:rPr>
        <w:pPrChange w:id="488" w:author="ban adil" w:date="2016-08-15T11:03:00Z">
          <w:pPr/>
        </w:pPrChange>
      </w:pPr>
    </w:p>
    <w:p w14:paraId="44474C61" w14:textId="4F4456C2" w:rsidR="00393681" w:rsidDel="00E973E1" w:rsidRDefault="00393681">
      <w:pPr>
        <w:spacing w:after="0"/>
        <w:rPr>
          <w:ins w:id="489" w:author="Abd El-Salam Dawood El-Ethawi" w:date="2016-08-13T22:18:00Z"/>
          <w:del w:id="490" w:author="Ban Adil" w:date="2017-01-23T19:09:00Z"/>
          <w:moveFrom w:id="491" w:author="ban adil" w:date="2016-08-15T11:03:00Z"/>
          <w:color w:val="000000" w:themeColor="text1"/>
        </w:rPr>
        <w:pPrChange w:id="492" w:author="Abd El-Salam Dawood El-Ethawi" w:date="2016-08-13T22:23:00Z">
          <w:pPr>
            <w:numPr>
              <w:numId w:val="16"/>
            </w:numPr>
            <w:spacing w:after="0" w:line="240" w:lineRule="auto"/>
            <w:ind w:left="234" w:hanging="360"/>
          </w:pPr>
        </w:pPrChange>
      </w:pPr>
      <w:moveFromRangeStart w:id="493" w:author="ban adil" w:date="2016-08-15T11:03:00Z" w:name="move459022340"/>
      <w:moveFrom w:id="494" w:author="ban adil" w:date="2016-08-15T11:03:00Z">
        <w:ins w:id="495" w:author="Abd El-Salam Dawood El-Ethawi" w:date="2016-08-13T22:18:00Z">
          <w:del w:id="496" w:author="Ban Adil" w:date="2017-01-23T19:09:00Z">
            <w:r w:rsidDel="00E973E1">
              <w:rPr>
                <w:color w:val="000000" w:themeColor="text1"/>
              </w:rPr>
              <w:delText xml:space="preserve">Duties: </w:delText>
            </w:r>
          </w:del>
        </w:ins>
      </w:moveFrom>
    </w:p>
    <w:moveFromRangeEnd w:id="493"/>
    <w:p w14:paraId="267C5931" w14:textId="4D42F258" w:rsidR="00393681" w:rsidRPr="008C1513" w:rsidDel="00E973E1" w:rsidRDefault="00393681">
      <w:pPr>
        <w:pStyle w:val="ListParagraph"/>
        <w:numPr>
          <w:ilvl w:val="0"/>
          <w:numId w:val="27"/>
        </w:numPr>
        <w:spacing w:after="0"/>
        <w:rPr>
          <w:ins w:id="497" w:author="Abd El-Salam Dawood El-Ethawi" w:date="2016-08-13T22:20:00Z"/>
          <w:del w:id="498" w:author="Ban Adil" w:date="2017-01-23T19:09:00Z"/>
          <w:color w:val="000000" w:themeColor="text1"/>
          <w:rPrChange w:id="499" w:author="Abd El-Salam Dawood El-Ethawi" w:date="2016-08-13T23:04:00Z">
            <w:rPr>
              <w:ins w:id="500" w:author="Abd El-Salam Dawood El-Ethawi" w:date="2016-08-13T22:20:00Z"/>
              <w:del w:id="501" w:author="Ban Adil" w:date="2017-01-23T19:09:00Z"/>
            </w:rPr>
          </w:rPrChange>
        </w:rPr>
        <w:pPrChange w:id="502" w:author="Abd El-Salam Dawood El-Ethawi" w:date="2016-08-13T23:04:00Z">
          <w:pPr>
            <w:numPr>
              <w:numId w:val="16"/>
            </w:numPr>
            <w:spacing w:after="0" w:line="240" w:lineRule="auto"/>
            <w:ind w:left="234" w:hanging="360"/>
          </w:pPr>
        </w:pPrChange>
      </w:pPr>
      <w:ins w:id="503" w:author="Abd El-Salam Dawood El-Ethawi" w:date="2016-08-13T22:18:00Z">
        <w:del w:id="504" w:author="Ban Adil" w:date="2017-01-23T19:09:00Z">
          <w:r w:rsidRPr="008C1513" w:rsidDel="00E973E1">
            <w:rPr>
              <w:rFonts w:cs="Arial"/>
              <w:color w:val="000000" w:themeColor="text1"/>
              <w:rPrChange w:id="505" w:author="Abd El-Salam Dawood El-Ethawi" w:date="2016-08-13T23:04:00Z">
                <w:rPr/>
              </w:rPrChange>
            </w:rPr>
            <w:delText>I</w:delText>
          </w:r>
        </w:del>
      </w:ins>
      <w:ins w:id="506" w:author="Abd El-Salam Dawood El-Ethawi" w:date="2016-08-13T22:19:00Z">
        <w:del w:id="507" w:author="Ban Adil" w:date="2017-01-23T19:09:00Z">
          <w:r w:rsidRPr="008C1513" w:rsidDel="00E973E1">
            <w:rPr>
              <w:rFonts w:cs="Arial"/>
              <w:color w:val="000000" w:themeColor="text1"/>
              <w:rPrChange w:id="508" w:author="Abd El-Salam Dawood El-Ethawi" w:date="2016-08-13T23:04:00Z">
                <w:rPr/>
              </w:rPrChange>
            </w:rPr>
            <w:delText>bn Al-Nafeese</w:delText>
          </w:r>
        </w:del>
      </w:ins>
      <w:ins w:id="509" w:author="Abd El-Salam Dawood El-Ethawi" w:date="2016-08-13T22:18:00Z">
        <w:del w:id="510" w:author="Ban Adil" w:date="2017-01-23T19:09:00Z">
          <w:r w:rsidRPr="008C1513" w:rsidDel="00E973E1">
            <w:rPr>
              <w:rFonts w:cs="Arial"/>
              <w:color w:val="000000" w:themeColor="text1"/>
              <w:rPrChange w:id="511" w:author="Abd El-Salam Dawood El-Ethawi" w:date="2016-08-13T23:04:00Z">
                <w:rPr/>
              </w:rPrChange>
            </w:rPr>
            <w:delText xml:space="preserve"> Hospital </w:delText>
          </w:r>
        </w:del>
      </w:ins>
      <w:ins w:id="512" w:author="Abd El-Salam Dawood El-Ethawi" w:date="2016-08-13T22:19:00Z">
        <w:del w:id="513" w:author="Ban Adil" w:date="2017-01-23T19:09:00Z">
          <w:r w:rsidRPr="008C1513" w:rsidDel="00E973E1">
            <w:rPr>
              <w:rFonts w:cs="Arial"/>
              <w:color w:val="000000" w:themeColor="text1"/>
              <w:rPrChange w:id="514" w:author="Abd El-Salam Dawood El-Ethawi" w:date="2016-08-13T23:04:00Z">
                <w:rPr/>
              </w:rPrChange>
            </w:rPr>
            <w:delText>f</w:delText>
          </w:r>
        </w:del>
      </w:ins>
      <w:ins w:id="515" w:author="Abd El-Salam Dawood El-Ethawi" w:date="2016-08-13T22:18:00Z">
        <w:del w:id="516" w:author="Ban Adil" w:date="2017-01-23T19:09:00Z">
          <w:r w:rsidRPr="008C1513" w:rsidDel="00E973E1">
            <w:rPr>
              <w:rFonts w:cs="Arial"/>
              <w:color w:val="000000" w:themeColor="text1"/>
              <w:rPrChange w:id="517" w:author="Abd El-Salam Dawood El-Ethawi" w:date="2016-08-13T23:04:00Z">
                <w:rPr/>
              </w:rPrChange>
            </w:rPr>
            <w:delText xml:space="preserve">or Cardiothoracic Surgery </w:delText>
          </w:r>
        </w:del>
      </w:ins>
      <w:ins w:id="518" w:author="Abd El-Salam Dawood El-Ethawi" w:date="2016-08-13T22:19:00Z">
        <w:del w:id="519" w:author="Ban Adil" w:date="2017-01-23T19:09:00Z">
          <w:r w:rsidRPr="008C1513" w:rsidDel="00E973E1">
            <w:rPr>
              <w:rFonts w:cs="Arial"/>
              <w:color w:val="000000" w:themeColor="text1"/>
              <w:rPrChange w:id="520" w:author="Abd El-Salam Dawood El-Ethawi" w:date="2016-08-13T23:04:00Z">
                <w:rPr/>
              </w:rPrChange>
            </w:rPr>
            <w:delText>a</w:delText>
          </w:r>
        </w:del>
      </w:ins>
      <w:ins w:id="521" w:author="Abd El-Salam Dawood El-Ethawi" w:date="2016-08-13T22:18:00Z">
        <w:del w:id="522" w:author="Ban Adil" w:date="2017-01-23T19:09:00Z">
          <w:r w:rsidRPr="008C1513" w:rsidDel="00E973E1">
            <w:rPr>
              <w:rFonts w:cs="Arial"/>
              <w:color w:val="000000" w:themeColor="text1"/>
              <w:rPrChange w:id="523" w:author="Abd El-Salam Dawood El-Ethawi" w:date="2016-08-13T23:04:00Z">
                <w:rPr/>
              </w:rPrChange>
            </w:rPr>
            <w:delText>nd Medicine</w:delText>
          </w:r>
        </w:del>
      </w:ins>
      <w:ins w:id="524" w:author="Abd El-Salam Dawood El-Ethawi" w:date="2016-08-13T22:19:00Z">
        <w:del w:id="525" w:author="Ban Adil" w:date="2017-01-23T19:09:00Z">
          <w:r w:rsidRPr="008C1513" w:rsidDel="00E973E1">
            <w:rPr>
              <w:rFonts w:cs="Arial"/>
              <w:color w:val="000000" w:themeColor="text1"/>
              <w:rPrChange w:id="526" w:author="Abd El-Salam Dawood El-Ethawi" w:date="2016-08-13T23:04:00Z">
                <w:rPr/>
              </w:rPrChange>
            </w:rPr>
            <w:delText xml:space="preserve"> </w:delText>
          </w:r>
        </w:del>
      </w:ins>
      <w:ins w:id="527" w:author="Abd El-Salam Dawood El-Ethawi" w:date="2016-08-13T22:18:00Z">
        <w:del w:id="528" w:author="Ban Adil" w:date="2017-01-23T19:09:00Z">
          <w:r w:rsidRPr="008C1513" w:rsidDel="00E973E1">
            <w:rPr>
              <w:rFonts w:cs="Arial"/>
              <w:color w:val="000000" w:themeColor="text1"/>
              <w:rPrChange w:id="529" w:author="Abd El-Salam Dawood El-Ethawi" w:date="2016-08-13T23:04:00Z">
                <w:rPr/>
              </w:rPrChange>
            </w:rPr>
            <w:delText>/</w:delText>
          </w:r>
        </w:del>
      </w:ins>
      <w:ins w:id="530" w:author="Abd El-Salam Dawood El-Ethawi" w:date="2016-08-13T22:19:00Z">
        <w:del w:id="531" w:author="Ban Adil" w:date="2017-01-23T19:09:00Z">
          <w:r w:rsidRPr="008C1513" w:rsidDel="00E973E1">
            <w:rPr>
              <w:rFonts w:cs="Arial"/>
              <w:color w:val="000000" w:themeColor="text1"/>
              <w:rPrChange w:id="532" w:author="Abd El-Salam Dawood El-Ethawi" w:date="2016-08-13T23:04:00Z">
                <w:rPr/>
              </w:rPrChange>
            </w:rPr>
            <w:delText xml:space="preserve"> </w:delText>
          </w:r>
        </w:del>
      </w:ins>
      <w:ins w:id="533" w:author="Abd El-Salam Dawood El-Ethawi" w:date="2016-08-13T22:18:00Z">
        <w:del w:id="534" w:author="Ban Adil" w:date="2017-01-23T19:09:00Z">
          <w:r w:rsidRPr="008C1513" w:rsidDel="00E973E1">
            <w:rPr>
              <w:rFonts w:cs="Arial"/>
              <w:color w:val="000000" w:themeColor="text1"/>
              <w:rPrChange w:id="535" w:author="Abd El-Salam Dawood El-Ethawi" w:date="2016-08-13T23:04:00Z">
                <w:rPr/>
              </w:rPrChange>
            </w:rPr>
            <w:delText>Baghdad</w:delText>
          </w:r>
        </w:del>
      </w:ins>
      <w:ins w:id="536" w:author="Abd El-Salam Dawood El-Ethawi" w:date="2016-08-13T22:19:00Z">
        <w:del w:id="537" w:author="Ban Adil" w:date="2017-01-23T19:09:00Z">
          <w:r w:rsidRPr="008C1513" w:rsidDel="00E973E1">
            <w:rPr>
              <w:rFonts w:cs="Arial"/>
              <w:color w:val="000000" w:themeColor="text1"/>
              <w:rPrChange w:id="538" w:author="Abd El-Salam Dawood El-Ethawi" w:date="2016-08-13T23:04:00Z">
                <w:rPr/>
              </w:rPrChange>
            </w:rPr>
            <w:delText xml:space="preserve">, </w:delText>
          </w:r>
        </w:del>
      </w:ins>
      <w:ins w:id="539" w:author="Abd El-Salam Dawood El-Ethawi" w:date="2016-08-13T22:18:00Z">
        <w:del w:id="540" w:author="Ban Adil" w:date="2017-01-23T19:09:00Z">
          <w:r w:rsidRPr="008C1513" w:rsidDel="00E973E1">
            <w:rPr>
              <w:rFonts w:cs="Arial"/>
              <w:color w:val="000000" w:themeColor="text1"/>
              <w:rPrChange w:id="541" w:author="Abd El-Salam Dawood El-Ethawi" w:date="2016-08-13T23:04:00Z">
                <w:rPr/>
              </w:rPrChange>
            </w:rPr>
            <w:delText>Iraq</w:delText>
          </w:r>
        </w:del>
      </w:ins>
      <w:ins w:id="542" w:author="Abd El-Salam Dawood El-Ethawi" w:date="2016-08-13T22:20:00Z">
        <w:del w:id="543" w:author="Ban Adil" w:date="2017-01-23T19:09:00Z">
          <w:r w:rsidRPr="008C1513" w:rsidDel="00E973E1">
            <w:rPr>
              <w:rFonts w:cs="Arial"/>
              <w:color w:val="000000" w:themeColor="text1"/>
              <w:rPrChange w:id="544" w:author="Abd El-Salam Dawood El-Ethawi" w:date="2016-08-13T23:04:00Z">
                <w:rPr/>
              </w:rPrChange>
            </w:rPr>
            <w:delText xml:space="preserve"> (three months)</w:delText>
          </w:r>
        </w:del>
      </w:ins>
    </w:p>
    <w:p w14:paraId="47F47310" w14:textId="25F9F2C5" w:rsidR="00393681" w:rsidRPr="008C1513" w:rsidDel="00E973E1" w:rsidRDefault="00393681">
      <w:pPr>
        <w:pStyle w:val="ListParagraph"/>
        <w:numPr>
          <w:ilvl w:val="0"/>
          <w:numId w:val="27"/>
        </w:numPr>
        <w:spacing w:after="0"/>
        <w:rPr>
          <w:ins w:id="545" w:author="Abd El-Salam Dawood El-Ethawi" w:date="2016-08-13T22:18:00Z"/>
          <w:del w:id="546" w:author="Ban Adil" w:date="2017-01-23T19:09:00Z"/>
          <w:rFonts w:cs="Arial"/>
          <w:color w:val="000000" w:themeColor="text1"/>
          <w:rPrChange w:id="547" w:author="Abd El-Salam Dawood El-Ethawi" w:date="2016-08-13T23:04:00Z">
            <w:rPr>
              <w:ins w:id="548" w:author="Abd El-Salam Dawood El-Ethawi" w:date="2016-08-13T22:18:00Z"/>
              <w:del w:id="549" w:author="Ban Adil" w:date="2017-01-23T19:09:00Z"/>
            </w:rPr>
          </w:rPrChange>
        </w:rPr>
        <w:pPrChange w:id="550" w:author="Abd El-Salam Dawood El-Ethawi" w:date="2016-08-13T23:04:00Z">
          <w:pPr>
            <w:spacing w:after="0"/>
            <w:ind w:left="234"/>
          </w:pPr>
        </w:pPrChange>
      </w:pPr>
      <w:ins w:id="551" w:author="Abd El-Salam Dawood El-Ethawi" w:date="2016-08-13T22:20:00Z">
        <w:del w:id="552" w:author="Ban Adil" w:date="2017-01-23T19:09:00Z">
          <w:r w:rsidRPr="008C1513" w:rsidDel="00E973E1">
            <w:rPr>
              <w:color w:val="000000" w:themeColor="text1"/>
              <w:rPrChange w:id="553" w:author="Abd El-Salam Dawood El-Ethawi" w:date="2016-08-13T23:04:00Z">
                <w:rPr/>
              </w:rPrChange>
            </w:rPr>
            <w:delText>Al-Yarmook</w:delText>
          </w:r>
        </w:del>
      </w:ins>
      <w:ins w:id="554" w:author="Abd El-Salam Dawood El-Ethawi" w:date="2016-08-13T22:18:00Z">
        <w:del w:id="555" w:author="Ban Adil" w:date="2017-01-23T19:09:00Z">
          <w:r w:rsidRPr="008C1513" w:rsidDel="00E973E1">
            <w:rPr>
              <w:rFonts w:cs="Arial"/>
              <w:color w:val="000000" w:themeColor="text1"/>
              <w:rPrChange w:id="556" w:author="Abd El-Salam Dawood El-Ethawi" w:date="2016-08-13T23:04:00Z">
                <w:rPr/>
              </w:rPrChange>
            </w:rPr>
            <w:delText xml:space="preserve"> Teaching Hospital</w:delText>
          </w:r>
        </w:del>
      </w:ins>
      <w:ins w:id="557" w:author="Abd El-Salam Dawood El-Ethawi" w:date="2016-08-13T22:20:00Z">
        <w:del w:id="558" w:author="Ban Adil" w:date="2017-01-23T19:09:00Z">
          <w:r w:rsidRPr="008C1513" w:rsidDel="00E973E1">
            <w:rPr>
              <w:rFonts w:cs="Arial"/>
              <w:color w:val="000000" w:themeColor="text1"/>
              <w:rPrChange w:id="559" w:author="Abd El-Salam Dawood El-Ethawi" w:date="2016-08-13T23:04:00Z">
                <w:rPr/>
              </w:rPrChange>
            </w:rPr>
            <w:delText xml:space="preserve"> </w:delText>
          </w:r>
        </w:del>
      </w:ins>
      <w:ins w:id="560" w:author="Abd El-Salam Dawood El-Ethawi" w:date="2016-08-13T22:18:00Z">
        <w:del w:id="561" w:author="Ban Adil" w:date="2017-01-23T19:09:00Z">
          <w:r w:rsidRPr="008C1513" w:rsidDel="00E973E1">
            <w:rPr>
              <w:rFonts w:cs="Arial"/>
              <w:color w:val="000000" w:themeColor="text1"/>
              <w:rPrChange w:id="562" w:author="Abd El-Salam Dawood El-Ethawi" w:date="2016-08-13T23:04:00Z">
                <w:rPr/>
              </w:rPrChange>
            </w:rPr>
            <w:delText>/</w:delText>
          </w:r>
        </w:del>
      </w:ins>
      <w:ins w:id="563" w:author="Abd El-Salam Dawood El-Ethawi" w:date="2016-08-13T22:20:00Z">
        <w:del w:id="564" w:author="Ban Adil" w:date="2017-01-23T19:09:00Z">
          <w:r w:rsidRPr="008C1513" w:rsidDel="00E973E1">
            <w:rPr>
              <w:rFonts w:cs="Arial"/>
              <w:color w:val="000000" w:themeColor="text1"/>
              <w:rPrChange w:id="565" w:author="Abd El-Salam Dawood El-Ethawi" w:date="2016-08-13T23:04:00Z">
                <w:rPr/>
              </w:rPrChange>
            </w:rPr>
            <w:delText xml:space="preserve"> </w:delText>
          </w:r>
        </w:del>
      </w:ins>
      <w:ins w:id="566" w:author="Abd El-Salam Dawood El-Ethawi" w:date="2016-08-13T22:18:00Z">
        <w:del w:id="567" w:author="Ban Adil" w:date="2017-01-23T19:09:00Z">
          <w:r w:rsidRPr="008C1513" w:rsidDel="00E973E1">
            <w:rPr>
              <w:rFonts w:cs="Arial"/>
              <w:color w:val="000000" w:themeColor="text1"/>
              <w:rPrChange w:id="568" w:author="Abd El-Salam Dawood El-Ethawi" w:date="2016-08-13T23:04:00Z">
                <w:rPr/>
              </w:rPrChange>
            </w:rPr>
            <w:delText>Baghdad</w:delText>
          </w:r>
        </w:del>
      </w:ins>
      <w:ins w:id="569" w:author="Abd El-Salam Dawood El-Ethawi" w:date="2016-08-13T22:20:00Z">
        <w:del w:id="570" w:author="Ban Adil" w:date="2017-01-23T19:09:00Z">
          <w:r w:rsidRPr="008C1513" w:rsidDel="00E973E1">
            <w:rPr>
              <w:rFonts w:cs="Arial"/>
              <w:color w:val="000000" w:themeColor="text1"/>
              <w:rPrChange w:id="571" w:author="Abd El-Salam Dawood El-Ethawi" w:date="2016-08-13T23:04:00Z">
                <w:rPr/>
              </w:rPrChange>
            </w:rPr>
            <w:delText xml:space="preserve">, </w:delText>
          </w:r>
        </w:del>
      </w:ins>
      <w:ins w:id="572" w:author="Abd El-Salam Dawood El-Ethawi" w:date="2016-08-13T22:18:00Z">
        <w:del w:id="573" w:author="Ban Adil" w:date="2017-01-23T19:09:00Z">
          <w:r w:rsidRPr="008C1513" w:rsidDel="00E973E1">
            <w:rPr>
              <w:rFonts w:cs="Arial"/>
              <w:color w:val="000000" w:themeColor="text1"/>
              <w:rPrChange w:id="574" w:author="Abd El-Salam Dawood El-Ethawi" w:date="2016-08-13T23:04:00Z">
                <w:rPr/>
              </w:rPrChange>
            </w:rPr>
            <w:delText>Iraq</w:delText>
          </w:r>
        </w:del>
      </w:ins>
      <w:ins w:id="575" w:author="Abd El-Salam Dawood El-Ethawi" w:date="2016-08-13T22:21:00Z">
        <w:del w:id="576" w:author="Ban Adil" w:date="2017-01-23T19:09:00Z">
          <w:r w:rsidRPr="008C1513" w:rsidDel="00E973E1">
            <w:rPr>
              <w:rFonts w:cs="Arial"/>
              <w:color w:val="000000" w:themeColor="text1"/>
              <w:rPrChange w:id="577" w:author="Abd El-Salam Dawood El-Ethawi" w:date="2016-08-13T23:04:00Z">
                <w:rPr/>
              </w:rPrChange>
            </w:rPr>
            <w:delText xml:space="preserve"> (ten months): </w:delText>
          </w:r>
        </w:del>
      </w:ins>
      <w:ins w:id="578" w:author="Abd El-Salam Dawood El-Ethawi" w:date="2016-08-13T22:18:00Z">
        <w:del w:id="579" w:author="Ban Adil" w:date="2017-01-23T19:09:00Z">
          <w:r w:rsidRPr="008C1513" w:rsidDel="00E973E1">
            <w:rPr>
              <w:rFonts w:cs="Arial"/>
              <w:color w:val="000000" w:themeColor="text1"/>
              <w:rPrChange w:id="580" w:author="Abd El-Salam Dawood El-Ethawi" w:date="2016-08-13T23:04:00Z">
                <w:rPr/>
              </w:rPrChange>
            </w:rPr>
            <w:delText>In different department</w:delText>
          </w:r>
        </w:del>
      </w:ins>
      <w:ins w:id="581" w:author="Abd El-Salam Dawood El-Ethawi" w:date="2016-08-13T22:21:00Z">
        <w:del w:id="582" w:author="Ban Adil" w:date="2017-01-23T19:09:00Z">
          <w:r w:rsidRPr="008C1513" w:rsidDel="00E973E1">
            <w:rPr>
              <w:rFonts w:cs="Arial"/>
              <w:color w:val="000000" w:themeColor="text1"/>
              <w:rPrChange w:id="583" w:author="Abd El-Salam Dawood El-Ethawi" w:date="2016-08-13T23:04:00Z">
                <w:rPr/>
              </w:rPrChange>
            </w:rPr>
            <w:delText>s:</w:delText>
          </w:r>
        </w:del>
      </w:ins>
      <w:ins w:id="584" w:author="Abd El-Salam Dawood El-Ethawi" w:date="2016-08-13T22:18:00Z">
        <w:del w:id="585" w:author="Ban Adil" w:date="2017-01-23T19:09:00Z">
          <w:r w:rsidRPr="008C1513" w:rsidDel="00E973E1">
            <w:rPr>
              <w:rFonts w:cs="Arial"/>
              <w:color w:val="000000" w:themeColor="text1"/>
              <w:rPrChange w:id="586" w:author="Abd El-Salam Dawood El-Ethawi" w:date="2016-08-13T23:04:00Z">
                <w:rPr/>
              </w:rPrChange>
            </w:rPr>
            <w:delText xml:space="preserve"> Urosurgery, General Surgery, Obstetrics </w:delText>
          </w:r>
        </w:del>
      </w:ins>
      <w:ins w:id="587" w:author="Abd El-Salam Dawood El-Ethawi" w:date="2016-08-13T22:21:00Z">
        <w:del w:id="588" w:author="Ban Adil" w:date="2017-01-23T19:09:00Z">
          <w:r w:rsidRPr="008C1513" w:rsidDel="00E973E1">
            <w:rPr>
              <w:rFonts w:cs="Arial"/>
              <w:color w:val="000000" w:themeColor="text1"/>
              <w:rPrChange w:id="589" w:author="Abd El-Salam Dawood El-Ethawi" w:date="2016-08-13T23:04:00Z">
                <w:rPr/>
              </w:rPrChange>
            </w:rPr>
            <w:delText>&amp;</w:delText>
          </w:r>
        </w:del>
      </w:ins>
      <w:ins w:id="590" w:author="Abd El-Salam Dawood El-Ethawi" w:date="2016-08-13T22:18:00Z">
        <w:del w:id="591" w:author="Ban Adil" w:date="2017-01-23T19:09:00Z">
          <w:r w:rsidRPr="008C1513" w:rsidDel="00E973E1">
            <w:rPr>
              <w:rFonts w:cs="Arial"/>
              <w:color w:val="000000" w:themeColor="text1"/>
              <w:rPrChange w:id="592" w:author="Abd El-Salam Dawood El-Ethawi" w:date="2016-08-13T23:04:00Z">
                <w:rPr/>
              </w:rPrChange>
            </w:rPr>
            <w:delText xml:space="preserve"> Gynecology, </w:delText>
          </w:r>
        </w:del>
      </w:ins>
      <w:ins w:id="593" w:author="Abd El-Salam Dawood El-Ethawi" w:date="2016-08-13T22:21:00Z">
        <w:del w:id="594" w:author="Ban Adil" w:date="2017-01-23T19:09:00Z">
          <w:r w:rsidRPr="008C1513" w:rsidDel="00E973E1">
            <w:rPr>
              <w:rFonts w:cs="Arial"/>
              <w:color w:val="000000" w:themeColor="text1"/>
              <w:rPrChange w:id="595" w:author="Abd El-Salam Dawood El-Ethawi" w:date="2016-08-13T23:04:00Z">
                <w:rPr/>
              </w:rPrChange>
            </w:rPr>
            <w:delText xml:space="preserve">and </w:delText>
          </w:r>
        </w:del>
      </w:ins>
      <w:ins w:id="596" w:author="Abd El-Salam Dawood El-Ethawi" w:date="2016-08-13T22:18:00Z">
        <w:del w:id="597" w:author="Ban Adil" w:date="2017-01-23T19:09:00Z">
          <w:r w:rsidRPr="008C1513" w:rsidDel="00E973E1">
            <w:rPr>
              <w:rFonts w:cs="Arial"/>
              <w:color w:val="000000" w:themeColor="text1"/>
              <w:rPrChange w:id="598" w:author="Abd El-Salam Dawood El-Ethawi" w:date="2016-08-13T23:04:00Z">
                <w:rPr/>
              </w:rPrChange>
            </w:rPr>
            <w:delText>General Medicine.</w:delText>
          </w:r>
        </w:del>
      </w:ins>
    </w:p>
    <w:p w14:paraId="63ED7B23" w14:textId="36CEC708" w:rsidR="00393681" w:rsidRPr="008C1513" w:rsidDel="00E973E1" w:rsidRDefault="008B33B8">
      <w:pPr>
        <w:pStyle w:val="ListParagraph"/>
        <w:numPr>
          <w:ilvl w:val="0"/>
          <w:numId w:val="27"/>
        </w:numPr>
        <w:rPr>
          <w:del w:id="599" w:author="Ban Adil" w:date="2017-01-23T19:09:00Z"/>
          <w:color w:val="000000" w:themeColor="text1"/>
          <w:rPrChange w:id="600" w:author="Abd El-Salam Dawood El-Ethawi" w:date="2016-08-13T23:04:00Z">
            <w:rPr>
              <w:del w:id="601" w:author="Ban Adil" w:date="2017-01-23T19:09:00Z"/>
            </w:rPr>
          </w:rPrChange>
        </w:rPr>
        <w:pPrChange w:id="602" w:author="Abd El-Salam Dawood El-Ethawi" w:date="2016-08-13T23:04:00Z">
          <w:pPr/>
        </w:pPrChange>
      </w:pPr>
      <w:ins w:id="603" w:author="Abd El-Salam Dawood El-Ethawi" w:date="2016-08-13T22:18:00Z">
        <w:del w:id="604" w:author="Ban Adil" w:date="2017-01-23T19:09:00Z">
          <w:r w:rsidRPr="008C1513" w:rsidDel="00E973E1">
            <w:rPr>
              <w:rFonts w:cs="Arial"/>
              <w:color w:val="000000" w:themeColor="text1"/>
              <w:rPrChange w:id="605" w:author="Abd El-Salam Dawood El-Ethawi" w:date="2016-08-13T23:04:00Z">
                <w:rPr/>
              </w:rPrChange>
            </w:rPr>
            <w:delText>C</w:delText>
          </w:r>
        </w:del>
      </w:ins>
      <w:ins w:id="606" w:author="Abd El-Salam Dawood El-Ethawi" w:date="2016-08-13T22:22:00Z">
        <w:del w:id="607" w:author="Ban Adil" w:date="2017-01-23T19:09:00Z">
          <w:r w:rsidRPr="008C1513" w:rsidDel="00E973E1">
            <w:rPr>
              <w:rFonts w:cs="Arial"/>
              <w:color w:val="000000" w:themeColor="text1"/>
              <w:rPrChange w:id="608" w:author="Abd El-Salam Dawood El-Ethawi" w:date="2016-08-13T23:04:00Z">
                <w:rPr/>
              </w:rPrChange>
            </w:rPr>
            <w:delText>entral Teaching Hospital of Pediatrics</w:delText>
          </w:r>
        </w:del>
      </w:ins>
      <w:ins w:id="609" w:author="Abd El-Salam Dawood El-Ethawi" w:date="2016-08-13T22:18:00Z">
        <w:del w:id="610" w:author="Ban Adil" w:date="2017-01-23T19:09:00Z">
          <w:r w:rsidR="00393681" w:rsidRPr="008C1513" w:rsidDel="00E973E1">
            <w:rPr>
              <w:rFonts w:cs="Arial"/>
              <w:color w:val="000000" w:themeColor="text1"/>
              <w:rPrChange w:id="611" w:author="Abd El-Salam Dawood El-Ethawi" w:date="2016-08-13T23:04:00Z">
                <w:rPr/>
              </w:rPrChange>
            </w:rPr>
            <w:delText xml:space="preserve"> /Baghdad-Iraq</w:delText>
          </w:r>
        </w:del>
      </w:ins>
      <w:ins w:id="612" w:author="Abd El-Salam Dawood El-Ethawi" w:date="2016-08-13T22:22:00Z">
        <w:del w:id="613" w:author="Ban Adil" w:date="2017-01-23T19:09:00Z">
          <w:r w:rsidRPr="008C1513" w:rsidDel="00E973E1">
            <w:rPr>
              <w:rFonts w:cs="Arial"/>
              <w:color w:val="000000" w:themeColor="text1"/>
              <w:rPrChange w:id="614" w:author="Abd El-Salam Dawood El-Ethawi" w:date="2016-08-13T23:04:00Z">
                <w:rPr/>
              </w:rPrChange>
            </w:rPr>
            <w:delText xml:space="preserve"> (twelve months)</w:delText>
          </w:r>
        </w:del>
      </w:ins>
      <w:ins w:id="615" w:author="Abd El-Salam Dawood El-Ethawi" w:date="2016-08-13T22:18:00Z">
        <w:del w:id="616" w:author="Ban Adil" w:date="2017-01-23T19:09:00Z">
          <w:r w:rsidR="00393681" w:rsidRPr="008C1513" w:rsidDel="00E973E1">
            <w:rPr>
              <w:rFonts w:cs="Arial"/>
              <w:color w:val="000000" w:themeColor="text1"/>
              <w:rPrChange w:id="617" w:author="Abd El-Salam Dawood El-Ethawi" w:date="2016-08-13T23:04:00Z">
                <w:rPr/>
              </w:rPrChange>
            </w:rPr>
            <w:delText>.</w:delText>
          </w:r>
        </w:del>
      </w:ins>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65"/>
      </w:tblGrid>
      <w:tr w:rsidR="002D5D3A" w:rsidRPr="002D5D3A" w:rsidDel="00393681" w14:paraId="3802DC11" w14:textId="470129A2" w:rsidTr="000272B2">
        <w:trPr>
          <w:trHeight w:val="344"/>
          <w:del w:id="618" w:author="Abd El-Salam Dawood El-Ethawi" w:date="2016-08-13T22:16:00Z"/>
        </w:trPr>
        <w:tc>
          <w:tcPr>
            <w:tcW w:w="2700" w:type="dxa"/>
            <w:tcBorders>
              <w:top w:val="single" w:sz="4" w:space="0" w:color="auto"/>
              <w:left w:val="single" w:sz="4" w:space="0" w:color="auto"/>
              <w:bottom w:val="single" w:sz="4" w:space="0" w:color="auto"/>
              <w:right w:val="single" w:sz="4" w:space="0" w:color="auto"/>
            </w:tcBorders>
          </w:tcPr>
          <w:p w14:paraId="18089E4F" w14:textId="67D7FE2C" w:rsidR="00434159" w:rsidRPr="002D5D3A" w:rsidDel="00393681" w:rsidRDefault="00434159" w:rsidP="002D5D3A">
            <w:pPr>
              <w:tabs>
                <w:tab w:val="left" w:pos="3762"/>
              </w:tabs>
              <w:rPr>
                <w:del w:id="619" w:author="Abd El-Salam Dawood El-Ethawi" w:date="2016-08-13T22:16:00Z"/>
                <w:rFonts w:cs="Arial"/>
                <w:color w:val="000000" w:themeColor="text1"/>
              </w:rPr>
            </w:pPr>
            <w:commentRangeStart w:id="620"/>
            <w:del w:id="621" w:author="Abd El-Salam Dawood El-Ethawi" w:date="2016-08-13T22:16:00Z">
              <w:r w:rsidRPr="002D5D3A" w:rsidDel="00393681">
                <w:rPr>
                  <w:rFonts w:cs="Arial"/>
                  <w:color w:val="000000" w:themeColor="text1"/>
                </w:rPr>
                <w:delText>Start/end dates:</w:delText>
              </w:r>
            </w:del>
          </w:p>
        </w:tc>
        <w:tc>
          <w:tcPr>
            <w:tcW w:w="7465" w:type="dxa"/>
            <w:tcBorders>
              <w:top w:val="single" w:sz="4" w:space="0" w:color="auto"/>
              <w:left w:val="nil"/>
              <w:bottom w:val="single" w:sz="4" w:space="0" w:color="auto"/>
              <w:right w:val="single" w:sz="4" w:space="0" w:color="auto"/>
            </w:tcBorders>
          </w:tcPr>
          <w:p w14:paraId="1DAE0502" w14:textId="58802465" w:rsidR="00434159" w:rsidRPr="002D5D3A" w:rsidDel="00393681" w:rsidRDefault="00434159" w:rsidP="002D5D3A">
            <w:pPr>
              <w:tabs>
                <w:tab w:val="left" w:pos="414"/>
              </w:tabs>
              <w:rPr>
                <w:del w:id="622" w:author="Abd El-Salam Dawood El-Ethawi" w:date="2016-08-13T22:16:00Z"/>
                <w:rFonts w:cs="Arial"/>
                <w:color w:val="000000" w:themeColor="text1"/>
              </w:rPr>
            </w:pPr>
            <w:del w:id="623" w:author="Abd El-Salam Dawood El-Ethawi" w:date="2016-08-13T22:16:00Z">
              <w:r w:rsidRPr="002D5D3A" w:rsidDel="00393681">
                <w:rPr>
                  <w:rFonts w:cs="Arial"/>
                  <w:color w:val="000000" w:themeColor="text1"/>
                </w:rPr>
                <w:delText>10/2004-1/2009</w:delText>
              </w:r>
            </w:del>
          </w:p>
        </w:tc>
      </w:tr>
      <w:tr w:rsidR="002D5D3A" w:rsidRPr="002D5D3A" w:rsidDel="00393681" w14:paraId="742C2CD8" w14:textId="47535A58" w:rsidTr="00BB6F73">
        <w:trPr>
          <w:trHeight w:val="323"/>
          <w:del w:id="624" w:author="Abd El-Salam Dawood El-Ethawi" w:date="2016-08-13T22:16:00Z"/>
        </w:trPr>
        <w:tc>
          <w:tcPr>
            <w:tcW w:w="10165" w:type="dxa"/>
            <w:gridSpan w:val="2"/>
            <w:tcBorders>
              <w:top w:val="single" w:sz="4" w:space="0" w:color="auto"/>
              <w:left w:val="single" w:sz="4" w:space="0" w:color="auto"/>
              <w:right w:val="single" w:sz="4" w:space="0" w:color="auto"/>
            </w:tcBorders>
          </w:tcPr>
          <w:p w14:paraId="60C156CF" w14:textId="5F11C22E" w:rsidR="00BB6F73" w:rsidRPr="002D5D3A" w:rsidDel="00393681" w:rsidRDefault="00BB6F73" w:rsidP="002D5D3A">
            <w:pPr>
              <w:tabs>
                <w:tab w:val="left" w:pos="414"/>
              </w:tabs>
              <w:rPr>
                <w:del w:id="625" w:author="Abd El-Salam Dawood El-Ethawi" w:date="2016-08-13T22:16:00Z"/>
                <w:rFonts w:cs="Arial"/>
                <w:color w:val="000000" w:themeColor="text1"/>
              </w:rPr>
            </w:pPr>
            <w:del w:id="626" w:author="Abd El-Salam Dawood El-Ethawi" w:date="2016-08-13T22:16:00Z">
              <w:r w:rsidRPr="002D5D3A" w:rsidDel="00393681">
                <w:rPr>
                  <w:rFonts w:cs="Arial"/>
                  <w:color w:val="000000" w:themeColor="text1"/>
                </w:rPr>
                <w:delText xml:space="preserve"> Central Child Teaching Hospital /Baghdad/Iraq as </w:delText>
              </w:r>
              <w:r w:rsidRPr="002D5D3A" w:rsidDel="00393681">
                <w:rPr>
                  <w:rFonts w:cs="Arial"/>
                  <w:b/>
                  <w:bCs/>
                  <w:color w:val="000000" w:themeColor="text1"/>
                </w:rPr>
                <w:delText>Senior house officer</w:delText>
              </w:r>
            </w:del>
          </w:p>
        </w:tc>
      </w:tr>
      <w:tr w:rsidR="002D5D3A" w:rsidRPr="002D5D3A" w:rsidDel="00393681" w14:paraId="000356E1" w14:textId="7035FD83" w:rsidTr="000272B2">
        <w:trPr>
          <w:trHeight w:val="344"/>
          <w:del w:id="627" w:author="Abd El-Salam Dawood El-Ethawi" w:date="2016-08-13T22:16:00Z"/>
        </w:trPr>
        <w:tc>
          <w:tcPr>
            <w:tcW w:w="2700" w:type="dxa"/>
            <w:tcBorders>
              <w:top w:val="single" w:sz="4" w:space="0" w:color="auto"/>
              <w:left w:val="single" w:sz="4" w:space="0" w:color="auto"/>
              <w:bottom w:val="single" w:sz="4" w:space="0" w:color="auto"/>
              <w:right w:val="single" w:sz="4" w:space="0" w:color="auto"/>
            </w:tcBorders>
          </w:tcPr>
          <w:p w14:paraId="5DC15F04" w14:textId="7F2B9944" w:rsidR="00434159" w:rsidRPr="002D5D3A" w:rsidDel="00393681" w:rsidRDefault="00C97E48" w:rsidP="002D5D3A">
            <w:pPr>
              <w:tabs>
                <w:tab w:val="left" w:pos="3762"/>
              </w:tabs>
              <w:rPr>
                <w:del w:id="628" w:author="Abd El-Salam Dawood El-Ethawi" w:date="2016-08-13T22:16:00Z"/>
                <w:rFonts w:cs="Arial"/>
                <w:color w:val="000000" w:themeColor="text1"/>
              </w:rPr>
            </w:pPr>
            <w:del w:id="629" w:author="Abd El-Salam Dawood El-Ethawi" w:date="2016-08-13T22:16:00Z">
              <w:r w:rsidRPr="002D5D3A" w:rsidDel="00393681">
                <w:rPr>
                  <w:rFonts w:cs="Arial"/>
                  <w:color w:val="000000" w:themeColor="text1"/>
                </w:rPr>
                <w:delText xml:space="preserve"> </w:delText>
              </w:r>
            </w:del>
          </w:p>
        </w:tc>
        <w:tc>
          <w:tcPr>
            <w:tcW w:w="7465" w:type="dxa"/>
            <w:tcBorders>
              <w:top w:val="single" w:sz="4" w:space="0" w:color="auto"/>
              <w:left w:val="nil"/>
              <w:bottom w:val="single" w:sz="4" w:space="0" w:color="auto"/>
              <w:right w:val="single" w:sz="4" w:space="0" w:color="auto"/>
            </w:tcBorders>
          </w:tcPr>
          <w:p w14:paraId="5E6702BB" w14:textId="1481A04E" w:rsidR="00434159" w:rsidRPr="002D5D3A" w:rsidDel="00393681" w:rsidRDefault="00434159" w:rsidP="002D5D3A">
            <w:pPr>
              <w:tabs>
                <w:tab w:val="left" w:pos="414"/>
              </w:tabs>
              <w:spacing w:after="0" w:line="240" w:lineRule="auto"/>
              <w:rPr>
                <w:del w:id="630" w:author="Abd El-Salam Dawood El-Ethawi" w:date="2016-08-13T22:16:00Z"/>
                <w:rFonts w:cs="Arial"/>
                <w:b/>
                <w:bCs/>
                <w:color w:val="000000" w:themeColor="text1"/>
              </w:rPr>
            </w:pPr>
            <w:del w:id="631" w:author="Abd El-Salam Dawood El-Ethawi" w:date="2016-08-13T22:16:00Z">
              <w:r w:rsidRPr="002D5D3A" w:rsidDel="00393681">
                <w:rPr>
                  <w:rFonts w:cs="Arial"/>
                  <w:b/>
                  <w:bCs/>
                  <w:color w:val="000000" w:themeColor="text1"/>
                </w:rPr>
                <w:delText>First Year :</w:delText>
              </w:r>
            </w:del>
          </w:p>
          <w:p w14:paraId="30E09773" w14:textId="41FC0D91" w:rsidR="00434159" w:rsidRPr="002D5D3A" w:rsidDel="00393681" w:rsidRDefault="00434159" w:rsidP="002D5D3A">
            <w:pPr>
              <w:tabs>
                <w:tab w:val="left" w:pos="414"/>
              </w:tabs>
              <w:spacing w:after="0" w:line="240" w:lineRule="auto"/>
              <w:rPr>
                <w:del w:id="632" w:author="Abd El-Salam Dawood El-Ethawi" w:date="2016-08-13T22:16:00Z"/>
                <w:rFonts w:cs="Arial"/>
                <w:color w:val="000000" w:themeColor="text1"/>
              </w:rPr>
            </w:pPr>
            <w:del w:id="633" w:author="Abd El-Salam Dawood El-Ethawi" w:date="2016-08-13T22:16:00Z">
              <w:r w:rsidRPr="002D5D3A" w:rsidDel="00393681">
                <w:rPr>
                  <w:rFonts w:cs="Arial"/>
                  <w:color w:val="000000" w:themeColor="text1"/>
                </w:rPr>
                <w:delText>Resident(4) months in Emergency and out patients\</w:delText>
              </w:r>
            </w:del>
          </w:p>
          <w:p w14:paraId="331EF69D" w14:textId="2F66FB4B" w:rsidR="00434159" w:rsidRPr="002D5D3A" w:rsidDel="00393681" w:rsidRDefault="00434159" w:rsidP="002D5D3A">
            <w:pPr>
              <w:tabs>
                <w:tab w:val="left" w:pos="414"/>
              </w:tabs>
              <w:spacing w:after="0" w:line="240" w:lineRule="auto"/>
              <w:rPr>
                <w:del w:id="634" w:author="Abd El-Salam Dawood El-Ethawi" w:date="2016-08-13T22:16:00Z"/>
                <w:rFonts w:cs="Arial"/>
                <w:color w:val="000000" w:themeColor="text1"/>
              </w:rPr>
            </w:pPr>
            <w:del w:id="635" w:author="Abd El-Salam Dawood El-Ethawi" w:date="2016-08-13T22:16:00Z">
              <w:r w:rsidRPr="002D5D3A" w:rsidDel="00393681">
                <w:rPr>
                  <w:rFonts w:cs="Arial"/>
                  <w:color w:val="000000" w:themeColor="text1"/>
                </w:rPr>
                <w:delText>Resident(8)months in different hospital units including infectious disease unit</w:delText>
              </w:r>
            </w:del>
          </w:p>
          <w:p w14:paraId="45E7A4B9" w14:textId="1BE2BFA2" w:rsidR="00434159" w:rsidRPr="002D5D3A" w:rsidDel="00393681" w:rsidRDefault="00434159" w:rsidP="002D5D3A">
            <w:pPr>
              <w:tabs>
                <w:tab w:val="left" w:pos="414"/>
              </w:tabs>
              <w:spacing w:after="0" w:line="240" w:lineRule="auto"/>
              <w:rPr>
                <w:del w:id="636" w:author="Abd El-Salam Dawood El-Ethawi" w:date="2016-08-13T22:16:00Z"/>
                <w:rFonts w:cs="Arial"/>
                <w:color w:val="000000" w:themeColor="text1"/>
              </w:rPr>
            </w:pPr>
            <w:del w:id="637" w:author="Abd El-Salam Dawood El-Ethawi" w:date="2016-08-13T22:16:00Z">
              <w:r w:rsidRPr="002D5D3A" w:rsidDel="00393681">
                <w:rPr>
                  <w:rFonts w:cs="Arial"/>
                  <w:b/>
                  <w:bCs/>
                  <w:color w:val="000000" w:themeColor="text1"/>
                </w:rPr>
                <w:delText>Second Year</w:delText>
              </w:r>
              <w:r w:rsidRPr="002D5D3A" w:rsidDel="00393681">
                <w:rPr>
                  <w:rFonts w:cs="Arial"/>
                  <w:color w:val="000000" w:themeColor="text1"/>
                </w:rPr>
                <w:delText>:</w:delText>
              </w:r>
            </w:del>
          </w:p>
          <w:p w14:paraId="62A7362E" w14:textId="45556728" w:rsidR="00434159" w:rsidRPr="002D5D3A" w:rsidDel="00393681" w:rsidRDefault="00434159" w:rsidP="002D5D3A">
            <w:pPr>
              <w:tabs>
                <w:tab w:val="left" w:pos="414"/>
              </w:tabs>
              <w:spacing w:after="0" w:line="240" w:lineRule="auto"/>
              <w:rPr>
                <w:del w:id="638" w:author="Abd El-Salam Dawood El-Ethawi" w:date="2016-08-13T22:16:00Z"/>
                <w:rFonts w:cs="Arial"/>
                <w:color w:val="000000" w:themeColor="text1"/>
              </w:rPr>
            </w:pPr>
            <w:del w:id="639" w:author="Abd El-Salam Dawood El-Ethawi" w:date="2016-08-13T22:16:00Z">
              <w:r w:rsidRPr="002D5D3A" w:rsidDel="00393681">
                <w:rPr>
                  <w:rFonts w:cs="Arial"/>
                  <w:color w:val="000000" w:themeColor="text1"/>
                </w:rPr>
                <w:delText xml:space="preserve">Resident(4)months in Neonatology </w:delText>
              </w:r>
            </w:del>
          </w:p>
          <w:p w14:paraId="43D66EE8" w14:textId="138C8025" w:rsidR="00434159" w:rsidRPr="002D5D3A" w:rsidDel="00393681" w:rsidRDefault="00434159" w:rsidP="002D5D3A">
            <w:pPr>
              <w:tabs>
                <w:tab w:val="left" w:pos="414"/>
              </w:tabs>
              <w:spacing w:after="0" w:line="240" w:lineRule="auto"/>
              <w:rPr>
                <w:del w:id="640" w:author="Abd El-Salam Dawood El-Ethawi" w:date="2016-08-13T22:16:00Z"/>
                <w:rFonts w:cs="Arial"/>
                <w:color w:val="000000" w:themeColor="text1"/>
              </w:rPr>
            </w:pPr>
            <w:del w:id="641" w:author="Abd El-Salam Dawood El-Ethawi" w:date="2016-08-13T22:16:00Z">
              <w:r w:rsidRPr="002D5D3A" w:rsidDel="00393681">
                <w:rPr>
                  <w:rFonts w:cs="Arial"/>
                  <w:color w:val="000000" w:themeColor="text1"/>
                </w:rPr>
                <w:delText>Resident (2) months in Primary Health Care (including maternity health</w:delText>
              </w:r>
            </w:del>
          </w:p>
          <w:p w14:paraId="14699F36" w14:textId="4DA0C18A" w:rsidR="00434159" w:rsidRPr="002D5D3A" w:rsidDel="00393681" w:rsidRDefault="00434159" w:rsidP="002D5D3A">
            <w:pPr>
              <w:tabs>
                <w:tab w:val="left" w:pos="414"/>
              </w:tabs>
              <w:spacing w:after="0" w:line="240" w:lineRule="auto"/>
              <w:rPr>
                <w:del w:id="642" w:author="Abd El-Salam Dawood El-Ethawi" w:date="2016-08-13T22:16:00Z"/>
                <w:rFonts w:cs="Arial"/>
                <w:color w:val="000000" w:themeColor="text1"/>
              </w:rPr>
            </w:pPr>
            <w:del w:id="643" w:author="Abd El-Salam Dawood El-Ethawi" w:date="2016-08-13T22:16:00Z">
              <w:r w:rsidRPr="002D5D3A" w:rsidDel="00393681">
                <w:rPr>
                  <w:rFonts w:cs="Arial"/>
                  <w:color w:val="000000" w:themeColor="text1"/>
                </w:rPr>
                <w:delText>and childhood care)</w:delText>
              </w:r>
            </w:del>
          </w:p>
          <w:p w14:paraId="330DA7CB" w14:textId="03930D72" w:rsidR="00434159" w:rsidRPr="002D5D3A" w:rsidDel="00393681" w:rsidRDefault="00434159" w:rsidP="002D5D3A">
            <w:pPr>
              <w:tabs>
                <w:tab w:val="left" w:pos="414"/>
              </w:tabs>
              <w:spacing w:after="0" w:line="240" w:lineRule="auto"/>
              <w:rPr>
                <w:del w:id="644" w:author="Abd El-Salam Dawood El-Ethawi" w:date="2016-08-13T22:16:00Z"/>
                <w:rFonts w:cs="Arial"/>
                <w:color w:val="000000" w:themeColor="text1"/>
              </w:rPr>
            </w:pPr>
            <w:del w:id="645" w:author="Abd El-Salam Dawood El-Ethawi" w:date="2016-08-13T22:16:00Z">
              <w:r w:rsidRPr="002D5D3A" w:rsidDel="00393681">
                <w:rPr>
                  <w:rFonts w:cs="Arial"/>
                  <w:color w:val="000000" w:themeColor="text1"/>
                </w:rPr>
                <w:delText xml:space="preserve"> Resident (6) months in different hospital units including infectious diseases unit and Emergency and </w:delText>
              </w:r>
              <w:r w:rsidR="00C97E48" w:rsidRPr="002D5D3A" w:rsidDel="00393681">
                <w:rPr>
                  <w:rFonts w:cs="Arial"/>
                  <w:color w:val="000000" w:themeColor="text1"/>
                </w:rPr>
                <w:delText>outpatient</w:delText>
              </w:r>
              <w:r w:rsidRPr="002D5D3A" w:rsidDel="00393681">
                <w:rPr>
                  <w:rFonts w:cs="Arial"/>
                  <w:color w:val="000000" w:themeColor="text1"/>
                </w:rPr>
                <w:delText xml:space="preserve"> and Emergency</w:delText>
              </w:r>
            </w:del>
          </w:p>
          <w:p w14:paraId="2DEAF409" w14:textId="70E76EB5" w:rsidR="00434159" w:rsidRPr="002D5D3A" w:rsidDel="00393681" w:rsidRDefault="00434159" w:rsidP="002D5D3A">
            <w:pPr>
              <w:tabs>
                <w:tab w:val="left" w:pos="414"/>
              </w:tabs>
              <w:spacing w:after="0" w:line="240" w:lineRule="auto"/>
              <w:rPr>
                <w:del w:id="646" w:author="Abd El-Salam Dawood El-Ethawi" w:date="2016-08-13T22:16:00Z"/>
                <w:rFonts w:cs="Arial"/>
                <w:color w:val="000000" w:themeColor="text1"/>
              </w:rPr>
            </w:pPr>
            <w:del w:id="647" w:author="Abd El-Salam Dawood El-Ethawi" w:date="2016-08-13T22:16:00Z">
              <w:r w:rsidRPr="002D5D3A" w:rsidDel="00393681">
                <w:rPr>
                  <w:rFonts w:cs="Arial"/>
                  <w:color w:val="000000" w:themeColor="text1"/>
                </w:rPr>
                <w:delText xml:space="preserve">And outpatient </w:delText>
              </w:r>
            </w:del>
          </w:p>
          <w:p w14:paraId="29A0B637" w14:textId="7F0583DF" w:rsidR="00434159" w:rsidRPr="002D5D3A" w:rsidDel="00393681" w:rsidRDefault="00434159" w:rsidP="002D5D3A">
            <w:pPr>
              <w:tabs>
                <w:tab w:val="left" w:pos="414"/>
              </w:tabs>
              <w:spacing w:after="0" w:line="240" w:lineRule="auto"/>
              <w:rPr>
                <w:del w:id="648" w:author="Abd El-Salam Dawood El-Ethawi" w:date="2016-08-13T22:16:00Z"/>
                <w:rFonts w:cs="Arial"/>
                <w:b/>
                <w:bCs/>
                <w:color w:val="000000" w:themeColor="text1"/>
              </w:rPr>
            </w:pPr>
            <w:del w:id="649" w:author="Abd El-Salam Dawood El-Ethawi" w:date="2016-08-13T22:16:00Z">
              <w:r w:rsidRPr="002D5D3A" w:rsidDel="00393681">
                <w:rPr>
                  <w:rFonts w:cs="Arial"/>
                  <w:b/>
                  <w:bCs/>
                  <w:color w:val="000000" w:themeColor="text1"/>
                </w:rPr>
                <w:delText>Third Year:</w:delText>
              </w:r>
            </w:del>
          </w:p>
          <w:p w14:paraId="157B379F" w14:textId="68211243" w:rsidR="00434159" w:rsidRPr="002D5D3A" w:rsidDel="00393681" w:rsidRDefault="00434159" w:rsidP="002D5D3A">
            <w:pPr>
              <w:tabs>
                <w:tab w:val="left" w:pos="414"/>
              </w:tabs>
              <w:spacing w:after="0" w:line="240" w:lineRule="auto"/>
              <w:rPr>
                <w:del w:id="650" w:author="Abd El-Salam Dawood El-Ethawi" w:date="2016-08-13T22:16:00Z"/>
                <w:rFonts w:cs="Arial"/>
                <w:color w:val="000000" w:themeColor="text1"/>
              </w:rPr>
            </w:pPr>
            <w:del w:id="651" w:author="Abd El-Salam Dawood El-Ethawi" w:date="2016-08-13T22:16:00Z">
              <w:r w:rsidRPr="002D5D3A" w:rsidDel="00393681">
                <w:rPr>
                  <w:rFonts w:cs="Arial"/>
                  <w:color w:val="000000" w:themeColor="text1"/>
                </w:rPr>
                <w:delText xml:space="preserve">Resident(4)months in Neonatology </w:delText>
              </w:r>
            </w:del>
          </w:p>
          <w:p w14:paraId="331187DC" w14:textId="73FBFB2E" w:rsidR="00434159" w:rsidRPr="002D5D3A" w:rsidDel="00393681" w:rsidRDefault="00434159" w:rsidP="002D5D3A">
            <w:pPr>
              <w:tabs>
                <w:tab w:val="left" w:pos="414"/>
              </w:tabs>
              <w:spacing w:after="0" w:line="240" w:lineRule="auto"/>
              <w:rPr>
                <w:del w:id="652" w:author="Abd El-Salam Dawood El-Ethawi" w:date="2016-08-13T22:16:00Z"/>
                <w:rFonts w:cs="Arial"/>
                <w:color w:val="000000" w:themeColor="text1"/>
              </w:rPr>
            </w:pPr>
            <w:del w:id="653" w:author="Abd El-Salam Dawood El-Ethawi" w:date="2016-08-13T22:16:00Z">
              <w:r w:rsidRPr="002D5D3A" w:rsidDel="00393681">
                <w:rPr>
                  <w:rFonts w:cs="Arial"/>
                  <w:color w:val="000000" w:themeColor="text1"/>
                </w:rPr>
                <w:delText>Resident (2) months in communicable diseases.</w:delText>
              </w:r>
            </w:del>
          </w:p>
          <w:p w14:paraId="4295C622" w14:textId="3DFE6812" w:rsidR="00434159" w:rsidRPr="002D5D3A" w:rsidDel="00393681" w:rsidRDefault="00434159" w:rsidP="002D5D3A">
            <w:pPr>
              <w:tabs>
                <w:tab w:val="left" w:pos="414"/>
              </w:tabs>
              <w:spacing w:after="0" w:line="240" w:lineRule="auto"/>
              <w:rPr>
                <w:del w:id="654" w:author="Abd El-Salam Dawood El-Ethawi" w:date="2016-08-13T22:16:00Z"/>
                <w:rFonts w:cs="Arial"/>
                <w:color w:val="000000" w:themeColor="text1"/>
              </w:rPr>
            </w:pPr>
            <w:del w:id="655" w:author="Abd El-Salam Dawood El-Ethawi" w:date="2016-08-13T22:16:00Z">
              <w:r w:rsidRPr="002D5D3A" w:rsidDel="00393681">
                <w:rPr>
                  <w:rFonts w:cs="Arial"/>
                  <w:color w:val="000000" w:themeColor="text1"/>
                </w:rPr>
                <w:delText>Resident (6) months in different hospital units</w:delText>
              </w:r>
            </w:del>
          </w:p>
          <w:p w14:paraId="06DEDD92" w14:textId="55FF9FAF" w:rsidR="00434159" w:rsidRPr="002D5D3A" w:rsidDel="00393681" w:rsidRDefault="00434159" w:rsidP="002D5D3A">
            <w:pPr>
              <w:tabs>
                <w:tab w:val="left" w:pos="414"/>
              </w:tabs>
              <w:spacing w:after="0" w:line="240" w:lineRule="auto"/>
              <w:rPr>
                <w:del w:id="656" w:author="Abd El-Salam Dawood El-Ethawi" w:date="2016-08-13T22:16:00Z"/>
                <w:rFonts w:cs="Arial"/>
                <w:color w:val="000000" w:themeColor="text1"/>
              </w:rPr>
            </w:pPr>
            <w:del w:id="657" w:author="Abd El-Salam Dawood El-Ethawi" w:date="2016-08-13T22:16:00Z">
              <w:r w:rsidRPr="002D5D3A" w:rsidDel="00393681">
                <w:rPr>
                  <w:rFonts w:cs="Arial"/>
                  <w:color w:val="000000" w:themeColor="text1"/>
                </w:rPr>
                <w:delText>Including infectious diseases unit and Emergency and out patients</w:delText>
              </w:r>
            </w:del>
          </w:p>
          <w:p w14:paraId="2EE6EE00" w14:textId="27DAC848" w:rsidR="00434159" w:rsidRPr="002D5D3A" w:rsidDel="00393681" w:rsidRDefault="00434159" w:rsidP="002D5D3A">
            <w:pPr>
              <w:tabs>
                <w:tab w:val="left" w:pos="414"/>
              </w:tabs>
              <w:spacing w:after="0" w:line="240" w:lineRule="auto"/>
              <w:rPr>
                <w:del w:id="658" w:author="Abd El-Salam Dawood El-Ethawi" w:date="2016-08-13T22:16:00Z"/>
                <w:rFonts w:cs="Arial"/>
                <w:b/>
                <w:bCs/>
                <w:color w:val="000000" w:themeColor="text1"/>
              </w:rPr>
            </w:pPr>
            <w:del w:id="659" w:author="Abd El-Salam Dawood El-Ethawi" w:date="2016-08-13T22:16:00Z">
              <w:r w:rsidRPr="002D5D3A" w:rsidDel="00393681">
                <w:rPr>
                  <w:rFonts w:cs="Arial"/>
                  <w:b/>
                  <w:bCs/>
                  <w:color w:val="000000" w:themeColor="text1"/>
                </w:rPr>
                <w:delText>Fourth Year:</w:delText>
              </w:r>
            </w:del>
          </w:p>
          <w:p w14:paraId="6C45462C" w14:textId="78B8BD5D" w:rsidR="00434159" w:rsidRPr="002D5D3A" w:rsidDel="00393681" w:rsidRDefault="00434159" w:rsidP="002D5D3A">
            <w:pPr>
              <w:tabs>
                <w:tab w:val="left" w:pos="414"/>
              </w:tabs>
              <w:spacing w:after="0" w:line="240" w:lineRule="auto"/>
              <w:rPr>
                <w:del w:id="660" w:author="Abd El-Salam Dawood El-Ethawi" w:date="2016-08-13T22:16:00Z"/>
                <w:rFonts w:cs="Arial"/>
                <w:color w:val="000000" w:themeColor="text1"/>
              </w:rPr>
            </w:pPr>
            <w:del w:id="661" w:author="Abd El-Salam Dawood El-Ethawi" w:date="2016-08-13T22:16:00Z">
              <w:r w:rsidRPr="002D5D3A" w:rsidDel="00393681">
                <w:rPr>
                  <w:rFonts w:cs="Arial"/>
                  <w:color w:val="000000" w:themeColor="text1"/>
                </w:rPr>
                <w:delText xml:space="preserve"> Resident (3) months in Cardiac diseases</w:delText>
              </w:r>
            </w:del>
          </w:p>
          <w:p w14:paraId="38A1ED76" w14:textId="2269FAE7" w:rsidR="00434159" w:rsidRPr="002D5D3A" w:rsidDel="00393681" w:rsidRDefault="00434159" w:rsidP="002D5D3A">
            <w:pPr>
              <w:tabs>
                <w:tab w:val="left" w:pos="414"/>
              </w:tabs>
              <w:spacing w:after="0" w:line="240" w:lineRule="auto"/>
              <w:rPr>
                <w:del w:id="662" w:author="Abd El-Salam Dawood El-Ethawi" w:date="2016-08-13T22:16:00Z"/>
                <w:rFonts w:cs="Arial"/>
                <w:color w:val="000000" w:themeColor="text1"/>
              </w:rPr>
            </w:pPr>
            <w:del w:id="663" w:author="Abd El-Salam Dawood El-Ethawi" w:date="2016-08-13T22:16:00Z">
              <w:r w:rsidRPr="002D5D3A" w:rsidDel="00393681">
                <w:rPr>
                  <w:rFonts w:cs="Arial"/>
                  <w:color w:val="000000" w:themeColor="text1"/>
                </w:rPr>
                <w:delText>Resident (2) months in Neurology</w:delText>
              </w:r>
            </w:del>
          </w:p>
          <w:p w14:paraId="371F9BDD" w14:textId="4B2ABF14" w:rsidR="00434159" w:rsidRPr="002D5D3A" w:rsidDel="00393681" w:rsidRDefault="00434159" w:rsidP="002D5D3A">
            <w:pPr>
              <w:tabs>
                <w:tab w:val="left" w:pos="414"/>
              </w:tabs>
              <w:spacing w:after="0" w:line="240" w:lineRule="auto"/>
              <w:rPr>
                <w:del w:id="664" w:author="Abd El-Salam Dawood El-Ethawi" w:date="2016-08-13T22:16:00Z"/>
                <w:rFonts w:cs="Arial"/>
                <w:color w:val="000000" w:themeColor="text1"/>
              </w:rPr>
            </w:pPr>
            <w:del w:id="665" w:author="Abd El-Salam Dawood El-Ethawi" w:date="2016-08-13T22:16:00Z">
              <w:r w:rsidRPr="002D5D3A" w:rsidDel="00393681">
                <w:rPr>
                  <w:rFonts w:cs="Arial"/>
                  <w:color w:val="000000" w:themeColor="text1"/>
                </w:rPr>
                <w:delText>Resident (2) months in Haematology</w:delText>
              </w:r>
            </w:del>
          </w:p>
          <w:p w14:paraId="52AB3883" w14:textId="5D5C97D6" w:rsidR="00434159" w:rsidRPr="002D5D3A" w:rsidDel="00393681" w:rsidRDefault="00434159" w:rsidP="002D5D3A">
            <w:pPr>
              <w:tabs>
                <w:tab w:val="left" w:pos="414"/>
              </w:tabs>
              <w:spacing w:after="0" w:line="240" w:lineRule="auto"/>
              <w:rPr>
                <w:del w:id="666" w:author="Abd El-Salam Dawood El-Ethawi" w:date="2016-08-13T22:16:00Z"/>
                <w:rFonts w:cs="Arial"/>
                <w:color w:val="000000" w:themeColor="text1"/>
              </w:rPr>
            </w:pPr>
            <w:del w:id="667" w:author="Abd El-Salam Dawood El-Ethawi" w:date="2016-08-13T22:16:00Z">
              <w:r w:rsidRPr="002D5D3A" w:rsidDel="00393681">
                <w:rPr>
                  <w:rFonts w:cs="Arial"/>
                  <w:color w:val="000000" w:themeColor="text1"/>
                </w:rPr>
                <w:delText>and Oncology</w:delText>
              </w:r>
            </w:del>
          </w:p>
          <w:p w14:paraId="0DA3E185" w14:textId="3E97DBC8" w:rsidR="00434159" w:rsidRPr="002D5D3A" w:rsidDel="00393681" w:rsidRDefault="00434159" w:rsidP="002D5D3A">
            <w:pPr>
              <w:tabs>
                <w:tab w:val="left" w:pos="414"/>
              </w:tabs>
              <w:spacing w:after="0" w:line="240" w:lineRule="auto"/>
              <w:rPr>
                <w:del w:id="668" w:author="Abd El-Salam Dawood El-Ethawi" w:date="2016-08-13T22:16:00Z"/>
                <w:rFonts w:cs="Arial"/>
                <w:color w:val="000000" w:themeColor="text1"/>
              </w:rPr>
            </w:pPr>
            <w:del w:id="669" w:author="Abd El-Salam Dawood El-Ethawi" w:date="2016-08-13T22:16:00Z">
              <w:r w:rsidRPr="002D5D3A" w:rsidDel="00393681">
                <w:rPr>
                  <w:rFonts w:cs="Arial"/>
                  <w:color w:val="000000" w:themeColor="text1"/>
                </w:rPr>
                <w:delText>Resident (2) months in Endocrinology.</w:delText>
              </w:r>
            </w:del>
          </w:p>
          <w:p w14:paraId="630F5C51" w14:textId="7D3F85BC" w:rsidR="00434159" w:rsidRPr="002D5D3A" w:rsidDel="00393681" w:rsidRDefault="00434159" w:rsidP="002D5D3A">
            <w:pPr>
              <w:tabs>
                <w:tab w:val="left" w:pos="414"/>
              </w:tabs>
              <w:spacing w:after="0" w:line="240" w:lineRule="auto"/>
              <w:rPr>
                <w:del w:id="670" w:author="Abd El-Salam Dawood El-Ethawi" w:date="2016-08-13T22:16:00Z"/>
                <w:rFonts w:cs="Arial"/>
                <w:color w:val="000000" w:themeColor="text1"/>
              </w:rPr>
            </w:pPr>
            <w:del w:id="671" w:author="Abd El-Salam Dawood El-Ethawi" w:date="2016-08-13T22:16:00Z">
              <w:r w:rsidRPr="002D5D3A" w:rsidDel="00393681">
                <w:rPr>
                  <w:rFonts w:cs="Arial"/>
                  <w:color w:val="000000" w:themeColor="text1"/>
                </w:rPr>
                <w:delText>Resident (2) months in Kidney diseases</w:delText>
              </w:r>
            </w:del>
          </w:p>
          <w:p w14:paraId="5F5587AF" w14:textId="0B93B5ED" w:rsidR="00434159" w:rsidRPr="002D5D3A" w:rsidDel="00393681" w:rsidRDefault="00434159" w:rsidP="002D5D3A">
            <w:pPr>
              <w:tabs>
                <w:tab w:val="left" w:pos="414"/>
              </w:tabs>
              <w:spacing w:after="0" w:line="240" w:lineRule="auto"/>
              <w:rPr>
                <w:del w:id="672" w:author="Abd El-Salam Dawood El-Ethawi" w:date="2016-08-13T22:16:00Z"/>
                <w:rFonts w:cs="Arial"/>
                <w:color w:val="000000" w:themeColor="text1"/>
              </w:rPr>
            </w:pPr>
            <w:del w:id="673" w:author="Abd El-Salam Dawood El-Ethawi" w:date="2016-08-13T22:16:00Z">
              <w:r w:rsidRPr="002D5D3A" w:rsidDel="00393681">
                <w:rPr>
                  <w:rFonts w:cs="Arial"/>
                  <w:color w:val="000000" w:themeColor="text1"/>
                </w:rPr>
                <w:delText>Resident (1) month in Dermatology</w:delText>
              </w:r>
            </w:del>
          </w:p>
          <w:p w14:paraId="6F4332DE" w14:textId="3DE75F0B" w:rsidR="00434159" w:rsidRPr="002D5D3A" w:rsidDel="00393681" w:rsidRDefault="00434159" w:rsidP="002D5D3A">
            <w:pPr>
              <w:tabs>
                <w:tab w:val="left" w:pos="414"/>
              </w:tabs>
              <w:spacing w:after="0" w:line="240" w:lineRule="auto"/>
              <w:rPr>
                <w:del w:id="674" w:author="Abd El-Salam Dawood El-Ethawi" w:date="2016-08-13T22:16:00Z"/>
                <w:rFonts w:cs="Arial"/>
                <w:color w:val="000000" w:themeColor="text1"/>
              </w:rPr>
            </w:pPr>
            <w:del w:id="675" w:author="Abd El-Salam Dawood El-Ethawi" w:date="2016-08-13T22:16:00Z">
              <w:r w:rsidRPr="002D5D3A" w:rsidDel="00393681">
                <w:rPr>
                  <w:rFonts w:cs="Arial"/>
                  <w:color w:val="000000" w:themeColor="text1"/>
                </w:rPr>
                <w:delText xml:space="preserve">Also responsible for participation in (morning report ,journal club, death </w:delText>
              </w:r>
              <w:r w:rsidR="00C97E48" w:rsidRPr="002D5D3A" w:rsidDel="00393681">
                <w:rPr>
                  <w:rFonts w:cs="Arial"/>
                  <w:color w:val="000000" w:themeColor="text1"/>
                </w:rPr>
                <w:delText>conference, case presentation)</w:delText>
              </w:r>
              <w:commentRangeEnd w:id="620"/>
              <w:r w:rsidR="00FC6DBA" w:rsidDel="00393681">
                <w:rPr>
                  <w:rStyle w:val="CommentReference"/>
                </w:rPr>
                <w:commentReference w:id="620"/>
              </w:r>
            </w:del>
          </w:p>
        </w:tc>
      </w:tr>
    </w:tbl>
    <w:p w14:paraId="1B289C54" w14:textId="45504B3A" w:rsidR="000272B2" w:rsidRPr="002D5D3A" w:rsidRDefault="000272B2">
      <w:pPr>
        <w:pBdr>
          <w:top w:val="single" w:sz="4" w:space="1" w:color="auto"/>
        </w:pBdr>
        <w:spacing w:after="0"/>
        <w:rPr>
          <w:color w:val="000000" w:themeColor="text1"/>
        </w:rPr>
        <w:pPrChange w:id="676" w:author="ban adil" w:date="2016-08-15T11:03:00Z">
          <w:pPr/>
        </w:pPrChange>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5213"/>
        <w:gridCol w:w="2695"/>
      </w:tblGrid>
      <w:tr w:rsidR="002D5D3A" w:rsidRPr="002D5D3A" w:rsidDel="00D375D8" w14:paraId="794CF6F0" w14:textId="380CC747" w:rsidTr="00BB6F73">
        <w:trPr>
          <w:trHeight w:val="323"/>
          <w:del w:id="677" w:author="Abd El-Salam Dawood El-Ethawi" w:date="2016-08-13T22:23:00Z"/>
        </w:trPr>
        <w:tc>
          <w:tcPr>
            <w:tcW w:w="2617" w:type="dxa"/>
            <w:tcBorders>
              <w:top w:val="single" w:sz="4" w:space="0" w:color="auto"/>
            </w:tcBorders>
          </w:tcPr>
          <w:p w14:paraId="00020AE7" w14:textId="287D6107" w:rsidR="00434159" w:rsidRPr="002D5D3A" w:rsidDel="00D375D8" w:rsidRDefault="00434159">
            <w:pPr>
              <w:tabs>
                <w:tab w:val="left" w:pos="3762"/>
              </w:tabs>
              <w:spacing w:after="0"/>
              <w:rPr>
                <w:del w:id="678" w:author="Abd El-Salam Dawood El-Ethawi" w:date="2016-08-13T22:23:00Z"/>
                <w:rFonts w:cs="Arial"/>
                <w:color w:val="000000" w:themeColor="text1"/>
              </w:rPr>
              <w:pPrChange w:id="679" w:author="ban adil" w:date="2016-08-15T11:03:00Z">
                <w:pPr>
                  <w:tabs>
                    <w:tab w:val="left" w:pos="3762"/>
                  </w:tabs>
                </w:pPr>
              </w:pPrChange>
            </w:pPr>
            <w:commentRangeStart w:id="680"/>
            <w:del w:id="681" w:author="Abd El-Salam Dawood El-Ethawi" w:date="2016-08-13T22:23:00Z">
              <w:r w:rsidRPr="002D5D3A" w:rsidDel="00D375D8">
                <w:rPr>
                  <w:rFonts w:cs="Arial"/>
                  <w:color w:val="000000" w:themeColor="text1"/>
                </w:rPr>
                <w:delText>Start/end dates:</w:delText>
              </w:r>
            </w:del>
          </w:p>
        </w:tc>
        <w:tc>
          <w:tcPr>
            <w:tcW w:w="7908" w:type="dxa"/>
            <w:gridSpan w:val="2"/>
            <w:tcBorders>
              <w:top w:val="single" w:sz="4" w:space="0" w:color="auto"/>
            </w:tcBorders>
          </w:tcPr>
          <w:p w14:paraId="6968ECAF" w14:textId="6D001AB0" w:rsidR="00434159" w:rsidRPr="002D5D3A" w:rsidDel="00D375D8" w:rsidRDefault="00434159">
            <w:pPr>
              <w:tabs>
                <w:tab w:val="left" w:pos="3762"/>
              </w:tabs>
              <w:spacing w:after="0"/>
              <w:rPr>
                <w:del w:id="682" w:author="Abd El-Salam Dawood El-Ethawi" w:date="2016-08-13T22:23:00Z"/>
                <w:rFonts w:cs="Arial"/>
                <w:color w:val="000000" w:themeColor="text1"/>
              </w:rPr>
              <w:pPrChange w:id="683" w:author="ban adil" w:date="2016-08-15T11:03:00Z">
                <w:pPr>
                  <w:tabs>
                    <w:tab w:val="left" w:pos="3762"/>
                  </w:tabs>
                </w:pPr>
              </w:pPrChange>
            </w:pPr>
            <w:del w:id="684" w:author="Abd El-Salam Dawood El-Ethawi" w:date="2016-08-13T22:23:00Z">
              <w:r w:rsidRPr="002D5D3A" w:rsidDel="00D375D8">
                <w:rPr>
                  <w:rFonts w:cs="Arial"/>
                  <w:color w:val="000000" w:themeColor="text1"/>
                </w:rPr>
                <w:delText>2002-200</w:delText>
              </w:r>
              <w:r w:rsidR="00C97E48" w:rsidRPr="002D5D3A" w:rsidDel="00D375D8">
                <w:rPr>
                  <w:rFonts w:cs="Arial"/>
                  <w:color w:val="000000" w:themeColor="text1"/>
                </w:rPr>
                <w:delText>4</w:delText>
              </w:r>
            </w:del>
          </w:p>
        </w:tc>
      </w:tr>
      <w:tr w:rsidR="002D5D3A" w:rsidRPr="002D5D3A" w:rsidDel="00D375D8" w14:paraId="56843290" w14:textId="5609E4BC" w:rsidTr="00BB6F73">
        <w:trPr>
          <w:trHeight w:val="395"/>
          <w:del w:id="685" w:author="Abd El-Salam Dawood El-Ethawi" w:date="2016-08-13T22:23:00Z"/>
        </w:trPr>
        <w:tc>
          <w:tcPr>
            <w:tcW w:w="0" w:type="auto"/>
            <w:gridSpan w:val="3"/>
          </w:tcPr>
          <w:p w14:paraId="18AA40CA" w14:textId="5D45B3A7" w:rsidR="00BB6F73" w:rsidRPr="002D5D3A" w:rsidDel="00D375D8" w:rsidRDefault="00BB6F73">
            <w:pPr>
              <w:tabs>
                <w:tab w:val="left" w:pos="3762"/>
              </w:tabs>
              <w:spacing w:after="0"/>
              <w:rPr>
                <w:del w:id="686" w:author="Abd El-Salam Dawood El-Ethawi" w:date="2016-08-13T22:23:00Z"/>
                <w:rFonts w:cs="Arial"/>
                <w:color w:val="000000" w:themeColor="text1"/>
              </w:rPr>
              <w:pPrChange w:id="687" w:author="ban adil" w:date="2016-08-15T11:03:00Z">
                <w:pPr>
                  <w:tabs>
                    <w:tab w:val="left" w:pos="3762"/>
                  </w:tabs>
                </w:pPr>
              </w:pPrChange>
            </w:pPr>
            <w:del w:id="688" w:author="Abd El-Salam Dawood El-Ethawi" w:date="2016-08-13T22:23:00Z">
              <w:r w:rsidRPr="002D5D3A" w:rsidDel="00D375D8">
                <w:rPr>
                  <w:rFonts w:cs="Arial"/>
                  <w:color w:val="000000" w:themeColor="text1"/>
                </w:rPr>
                <w:delText>in different hospitals/Iraq /Baghdad as  House Officer</w:delText>
              </w:r>
            </w:del>
          </w:p>
        </w:tc>
      </w:tr>
      <w:tr w:rsidR="002D5D3A" w:rsidRPr="002D5D3A" w:rsidDel="00D375D8" w14:paraId="71E0934F" w14:textId="46907D2D" w:rsidTr="00BB6F73">
        <w:trPr>
          <w:trHeight w:val="185"/>
          <w:del w:id="689" w:author="Abd El-Salam Dawood El-Ethawi" w:date="2016-08-13T22:23:00Z"/>
        </w:trPr>
        <w:tc>
          <w:tcPr>
            <w:tcW w:w="2617" w:type="dxa"/>
            <w:vMerge w:val="restart"/>
          </w:tcPr>
          <w:p w14:paraId="2894AC75" w14:textId="5498DCAF" w:rsidR="00434159" w:rsidRPr="002D5D3A" w:rsidDel="00D375D8" w:rsidRDefault="00434159">
            <w:pPr>
              <w:tabs>
                <w:tab w:val="left" w:pos="3762"/>
              </w:tabs>
              <w:spacing w:after="0"/>
              <w:rPr>
                <w:del w:id="690" w:author="Abd El-Salam Dawood El-Ethawi" w:date="2016-08-13T22:23:00Z"/>
                <w:rFonts w:cs="Arial"/>
                <w:color w:val="000000" w:themeColor="text1"/>
              </w:rPr>
            </w:pPr>
            <w:del w:id="691" w:author="Abd El-Salam Dawood El-Ethawi" w:date="2016-08-13T22:23:00Z">
              <w:r w:rsidRPr="002D5D3A" w:rsidDel="00D375D8">
                <w:rPr>
                  <w:rFonts w:cs="Arial"/>
                  <w:color w:val="000000" w:themeColor="text1"/>
                </w:rPr>
                <w:delText>Duties:</w:delText>
              </w:r>
            </w:del>
          </w:p>
        </w:tc>
        <w:tc>
          <w:tcPr>
            <w:tcW w:w="5213" w:type="dxa"/>
            <w:tcBorders>
              <w:bottom w:val="single" w:sz="2" w:space="0" w:color="auto"/>
              <w:right w:val="single" w:sz="2" w:space="0" w:color="auto"/>
            </w:tcBorders>
          </w:tcPr>
          <w:p w14:paraId="6AA8DECA" w14:textId="0756FDFE" w:rsidR="00434159" w:rsidRPr="002D5D3A" w:rsidDel="00D375D8" w:rsidRDefault="00434159">
            <w:pPr>
              <w:tabs>
                <w:tab w:val="left" w:pos="3762"/>
              </w:tabs>
              <w:spacing w:after="0"/>
              <w:rPr>
                <w:del w:id="692" w:author="Abd El-Salam Dawood El-Ethawi" w:date="2016-08-13T22:23:00Z"/>
                <w:rFonts w:cs="Arial"/>
                <w:color w:val="000000" w:themeColor="text1"/>
              </w:rPr>
            </w:pPr>
            <w:del w:id="693" w:author="Abd El-Salam Dawood El-Ethawi" w:date="2016-08-13T22:23:00Z">
              <w:r w:rsidRPr="002D5D3A" w:rsidDel="00D375D8">
                <w:rPr>
                  <w:rFonts w:cs="Arial"/>
                  <w:color w:val="000000" w:themeColor="text1"/>
                </w:rPr>
                <w:delText xml:space="preserve">the hospital </w:delText>
              </w:r>
            </w:del>
          </w:p>
        </w:tc>
        <w:tc>
          <w:tcPr>
            <w:tcW w:w="2695" w:type="dxa"/>
            <w:tcBorders>
              <w:left w:val="single" w:sz="2" w:space="0" w:color="auto"/>
              <w:bottom w:val="single" w:sz="2" w:space="0" w:color="auto"/>
              <w:right w:val="single" w:sz="2" w:space="0" w:color="auto"/>
            </w:tcBorders>
          </w:tcPr>
          <w:p w14:paraId="6B77E6DD" w14:textId="2F5AB9A3" w:rsidR="00434159" w:rsidRPr="002D5D3A" w:rsidDel="00D375D8" w:rsidRDefault="00434159">
            <w:pPr>
              <w:tabs>
                <w:tab w:val="left" w:pos="3762"/>
              </w:tabs>
              <w:spacing w:after="0"/>
              <w:rPr>
                <w:del w:id="694" w:author="Abd El-Salam Dawood El-Ethawi" w:date="2016-08-13T22:23:00Z"/>
                <w:rFonts w:cs="Arial"/>
                <w:color w:val="000000" w:themeColor="text1"/>
              </w:rPr>
            </w:pPr>
            <w:del w:id="695" w:author="Abd El-Salam Dawood El-Ethawi" w:date="2016-08-13T22:23:00Z">
              <w:r w:rsidRPr="002D5D3A" w:rsidDel="00D375D8">
                <w:rPr>
                  <w:rFonts w:cs="Arial"/>
                  <w:color w:val="000000" w:themeColor="text1"/>
                </w:rPr>
                <w:delText xml:space="preserve">The duration </w:delText>
              </w:r>
            </w:del>
          </w:p>
        </w:tc>
      </w:tr>
      <w:tr w:rsidR="002D5D3A" w:rsidRPr="002D5D3A" w:rsidDel="00D375D8" w14:paraId="2FB0F86F" w14:textId="034E32A6" w:rsidTr="00BB6F73">
        <w:trPr>
          <w:trHeight w:val="602"/>
          <w:del w:id="696" w:author="Abd El-Salam Dawood El-Ethawi" w:date="2016-08-13T22:23:00Z"/>
        </w:trPr>
        <w:tc>
          <w:tcPr>
            <w:tcW w:w="2617" w:type="dxa"/>
            <w:vMerge/>
            <w:tcBorders>
              <w:bottom w:val="single" w:sz="4" w:space="0" w:color="auto"/>
            </w:tcBorders>
          </w:tcPr>
          <w:p w14:paraId="4F80349C" w14:textId="301F14D2" w:rsidR="00434159" w:rsidRPr="002D5D3A" w:rsidDel="00D375D8" w:rsidRDefault="00434159">
            <w:pPr>
              <w:tabs>
                <w:tab w:val="left" w:pos="3762"/>
              </w:tabs>
              <w:spacing w:after="0"/>
              <w:rPr>
                <w:del w:id="697" w:author="Abd El-Salam Dawood El-Ethawi" w:date="2016-08-13T22:23:00Z"/>
                <w:rFonts w:cs="Arial"/>
                <w:color w:val="000000" w:themeColor="text1"/>
              </w:rPr>
            </w:pPr>
          </w:p>
        </w:tc>
        <w:tc>
          <w:tcPr>
            <w:tcW w:w="5213" w:type="dxa"/>
            <w:tcBorders>
              <w:top w:val="single" w:sz="2" w:space="0" w:color="auto"/>
              <w:bottom w:val="single" w:sz="4" w:space="0" w:color="auto"/>
              <w:right w:val="single" w:sz="2" w:space="0" w:color="auto"/>
            </w:tcBorders>
          </w:tcPr>
          <w:p w14:paraId="046F28B5" w14:textId="2DAD6025" w:rsidR="00434159" w:rsidRPr="002D5D3A" w:rsidDel="00D375D8" w:rsidRDefault="00434159">
            <w:pPr>
              <w:numPr>
                <w:ilvl w:val="0"/>
                <w:numId w:val="16"/>
              </w:numPr>
              <w:spacing w:after="0" w:line="240" w:lineRule="auto"/>
              <w:ind w:left="234"/>
              <w:rPr>
                <w:del w:id="698" w:author="Abd El-Salam Dawood El-Ethawi" w:date="2016-08-13T22:23:00Z"/>
                <w:rFonts w:cs="Arial"/>
                <w:color w:val="000000" w:themeColor="text1"/>
              </w:rPr>
            </w:pPr>
            <w:del w:id="699" w:author="Abd El-Salam Dawood El-Ethawi" w:date="2016-08-13T22:23:00Z">
              <w:r w:rsidRPr="002D5D3A" w:rsidDel="00D375D8">
                <w:rPr>
                  <w:rFonts w:cs="Arial"/>
                  <w:color w:val="000000" w:themeColor="text1"/>
                </w:rPr>
                <w:delText>IBN AL NAFEES Hospital For Cardiothoracic Surgery And Medicine/Baghdad-Iraq</w:delText>
              </w:r>
            </w:del>
          </w:p>
          <w:p w14:paraId="377947AD" w14:textId="271E1FD7" w:rsidR="00434159" w:rsidRPr="002D5D3A" w:rsidDel="00D375D8" w:rsidRDefault="00434159">
            <w:pPr>
              <w:numPr>
                <w:ilvl w:val="0"/>
                <w:numId w:val="16"/>
              </w:numPr>
              <w:spacing w:after="0" w:line="240" w:lineRule="auto"/>
              <w:ind w:left="234"/>
              <w:rPr>
                <w:del w:id="700" w:author="Abd El-Salam Dawood El-Ethawi" w:date="2016-08-13T22:23:00Z"/>
                <w:rFonts w:cs="Arial"/>
                <w:color w:val="000000" w:themeColor="text1"/>
              </w:rPr>
            </w:pPr>
            <w:del w:id="701" w:author="Abd El-Salam Dawood El-Ethawi" w:date="2016-08-13T22:23:00Z">
              <w:r w:rsidRPr="002D5D3A" w:rsidDel="00D375D8">
                <w:rPr>
                  <w:rFonts w:cs="Arial"/>
                  <w:color w:val="000000" w:themeColor="text1"/>
                </w:rPr>
                <w:delText>AL YARMOOK Teaching Hospital/Baghdad-Iraq:</w:delText>
              </w:r>
            </w:del>
          </w:p>
          <w:p w14:paraId="42BF79DC" w14:textId="5AE0CCF0" w:rsidR="00BB6F73" w:rsidRPr="002D5D3A" w:rsidDel="00D375D8" w:rsidRDefault="00434159">
            <w:pPr>
              <w:spacing w:after="0"/>
              <w:ind w:left="234"/>
              <w:rPr>
                <w:del w:id="702" w:author="Abd El-Salam Dawood El-Ethawi" w:date="2016-08-13T22:23:00Z"/>
                <w:rFonts w:cs="Arial"/>
                <w:color w:val="000000" w:themeColor="text1"/>
              </w:rPr>
            </w:pPr>
            <w:del w:id="703" w:author="Abd El-Salam Dawood El-Ethawi" w:date="2016-08-13T22:23:00Z">
              <w:r w:rsidRPr="002D5D3A" w:rsidDel="00D375D8">
                <w:rPr>
                  <w:rFonts w:cs="Arial"/>
                  <w:color w:val="000000" w:themeColor="text1"/>
                </w:rPr>
                <w:delText xml:space="preserve">In different department. (Urosurgery, General Surgery, Obstetrics And </w:delText>
              </w:r>
            </w:del>
            <w:del w:id="704" w:author="Abd El-Salam Dawood El-Ethawi" w:date="2016-08-12T22:46:00Z">
              <w:r w:rsidRPr="002D5D3A" w:rsidDel="00DA7423">
                <w:rPr>
                  <w:rFonts w:cs="Arial"/>
                  <w:color w:val="000000" w:themeColor="text1"/>
                </w:rPr>
                <w:delText>Gynaecology</w:delText>
              </w:r>
            </w:del>
            <w:del w:id="705" w:author="Abd El-Salam Dawood El-Ethawi" w:date="2016-08-13T22:23:00Z">
              <w:r w:rsidRPr="002D5D3A" w:rsidDel="00D375D8">
                <w:rPr>
                  <w:rFonts w:cs="Arial"/>
                  <w:color w:val="000000" w:themeColor="text1"/>
                </w:rPr>
                <w:delText>, General Medicine</w:delText>
              </w:r>
              <w:r w:rsidR="00BB6F73" w:rsidRPr="002D5D3A" w:rsidDel="00D375D8">
                <w:rPr>
                  <w:rFonts w:cs="Arial"/>
                  <w:color w:val="000000" w:themeColor="text1"/>
                </w:rPr>
                <w:delText>.)</w:delText>
              </w:r>
            </w:del>
          </w:p>
          <w:p w14:paraId="46B2C7BC" w14:textId="336E7E3A" w:rsidR="00434159" w:rsidRPr="002D5D3A" w:rsidDel="00D375D8" w:rsidRDefault="00434159">
            <w:pPr>
              <w:pStyle w:val="ListParagraph"/>
              <w:numPr>
                <w:ilvl w:val="0"/>
                <w:numId w:val="19"/>
              </w:numPr>
              <w:spacing w:after="0"/>
              <w:rPr>
                <w:del w:id="706" w:author="Abd El-Salam Dawood El-Ethawi" w:date="2016-08-13T22:23:00Z"/>
                <w:rFonts w:cs="Arial"/>
                <w:color w:val="000000" w:themeColor="text1"/>
              </w:rPr>
            </w:pPr>
            <w:del w:id="707" w:author="Abd El-Salam Dawood El-Ethawi" w:date="2016-08-13T22:23:00Z">
              <w:r w:rsidRPr="002D5D3A" w:rsidDel="00D375D8">
                <w:rPr>
                  <w:rFonts w:cs="Arial"/>
                  <w:color w:val="000000" w:themeColor="text1"/>
                </w:rPr>
                <w:delText>CENTRAL CHILD TEACHING HOSPITAL /Baghdad-Iraq.</w:delText>
              </w:r>
            </w:del>
          </w:p>
        </w:tc>
        <w:tc>
          <w:tcPr>
            <w:tcW w:w="2695" w:type="dxa"/>
            <w:tcBorders>
              <w:top w:val="single" w:sz="2" w:space="0" w:color="auto"/>
              <w:left w:val="single" w:sz="2" w:space="0" w:color="auto"/>
              <w:bottom w:val="single" w:sz="4" w:space="0" w:color="auto"/>
              <w:right w:val="single" w:sz="2" w:space="0" w:color="auto"/>
            </w:tcBorders>
          </w:tcPr>
          <w:p w14:paraId="53A556D4" w14:textId="221EA976" w:rsidR="00434159" w:rsidRPr="002D5D3A" w:rsidDel="00D375D8" w:rsidRDefault="00434159">
            <w:pPr>
              <w:tabs>
                <w:tab w:val="left" w:pos="3762"/>
              </w:tabs>
              <w:spacing w:after="0"/>
              <w:rPr>
                <w:del w:id="708" w:author="Abd El-Salam Dawood El-Ethawi" w:date="2016-08-13T22:23:00Z"/>
                <w:rFonts w:cs="Arial"/>
                <w:color w:val="000000" w:themeColor="text1"/>
              </w:rPr>
            </w:pPr>
            <w:del w:id="709" w:author="Abd El-Salam Dawood El-Ethawi" w:date="2016-08-13T22:23:00Z">
              <w:r w:rsidRPr="002D5D3A" w:rsidDel="00D375D8">
                <w:rPr>
                  <w:rFonts w:cs="Arial"/>
                  <w:color w:val="000000" w:themeColor="text1"/>
                </w:rPr>
                <w:delText>1/10/2002-15/1/2003</w:delText>
              </w:r>
            </w:del>
          </w:p>
          <w:p w14:paraId="0900F390" w14:textId="0D57D894" w:rsidR="00434159" w:rsidRPr="002D5D3A" w:rsidDel="00D375D8" w:rsidRDefault="00434159">
            <w:pPr>
              <w:tabs>
                <w:tab w:val="left" w:pos="3762"/>
              </w:tabs>
              <w:spacing w:after="0"/>
              <w:rPr>
                <w:del w:id="710" w:author="Abd El-Salam Dawood El-Ethawi" w:date="2016-08-13T22:23:00Z"/>
                <w:rFonts w:cs="Arial"/>
                <w:color w:val="000000" w:themeColor="text1"/>
              </w:rPr>
            </w:pPr>
          </w:p>
          <w:p w14:paraId="048C880C" w14:textId="7E1C6EE4" w:rsidR="00434159" w:rsidRPr="002D5D3A" w:rsidDel="00D375D8" w:rsidRDefault="00434159">
            <w:pPr>
              <w:tabs>
                <w:tab w:val="left" w:pos="3762"/>
              </w:tabs>
              <w:spacing w:after="0"/>
              <w:rPr>
                <w:del w:id="711" w:author="Abd El-Salam Dawood El-Ethawi" w:date="2016-08-13T22:23:00Z"/>
                <w:rFonts w:cs="Arial"/>
                <w:color w:val="000000" w:themeColor="text1"/>
              </w:rPr>
            </w:pPr>
          </w:p>
          <w:p w14:paraId="1E4BF8B2" w14:textId="10B8EF09" w:rsidR="00434159" w:rsidRPr="002D5D3A" w:rsidDel="00D375D8" w:rsidRDefault="00BB6F73">
            <w:pPr>
              <w:tabs>
                <w:tab w:val="left" w:pos="3762"/>
              </w:tabs>
              <w:spacing w:after="0"/>
              <w:rPr>
                <w:del w:id="712" w:author="Abd El-Salam Dawood El-Ethawi" w:date="2016-08-13T22:23:00Z"/>
                <w:rFonts w:cs="Arial"/>
                <w:color w:val="000000" w:themeColor="text1"/>
              </w:rPr>
            </w:pPr>
            <w:del w:id="713" w:author="Abd El-Salam Dawood El-Ethawi" w:date="2016-08-13T22:23:00Z">
              <w:r w:rsidRPr="002D5D3A" w:rsidDel="00D375D8">
                <w:rPr>
                  <w:rFonts w:cs="Arial"/>
                  <w:color w:val="000000" w:themeColor="text1"/>
                </w:rPr>
                <w:delText>15/1/2003-1/11/2003</w:delText>
              </w:r>
            </w:del>
          </w:p>
          <w:p w14:paraId="63909150" w14:textId="21B6D449" w:rsidR="00BB6F73" w:rsidRPr="002D5D3A" w:rsidDel="00D375D8" w:rsidRDefault="00BB6F73">
            <w:pPr>
              <w:tabs>
                <w:tab w:val="left" w:pos="3762"/>
              </w:tabs>
              <w:spacing w:after="0"/>
              <w:rPr>
                <w:del w:id="714" w:author="Abd El-Salam Dawood El-Ethawi" w:date="2016-08-13T22:23:00Z"/>
                <w:rFonts w:cs="Arial"/>
                <w:color w:val="000000" w:themeColor="text1"/>
              </w:rPr>
            </w:pPr>
          </w:p>
          <w:p w14:paraId="3C23A34C" w14:textId="7DFAA7D8" w:rsidR="00BB6F73" w:rsidRPr="002D5D3A" w:rsidDel="00D375D8" w:rsidRDefault="00BB6F73">
            <w:pPr>
              <w:tabs>
                <w:tab w:val="left" w:pos="3762"/>
              </w:tabs>
              <w:spacing w:after="0"/>
              <w:rPr>
                <w:del w:id="715" w:author="Abd El-Salam Dawood El-Ethawi" w:date="2016-08-13T22:23:00Z"/>
                <w:rFonts w:cs="Arial"/>
                <w:color w:val="000000" w:themeColor="text1"/>
              </w:rPr>
            </w:pPr>
          </w:p>
          <w:p w14:paraId="3E3C7067" w14:textId="30ED4AEB" w:rsidR="00434159" w:rsidRPr="002D5D3A" w:rsidDel="00D375D8" w:rsidRDefault="00434159">
            <w:pPr>
              <w:tabs>
                <w:tab w:val="left" w:pos="3762"/>
              </w:tabs>
              <w:spacing w:after="0"/>
              <w:rPr>
                <w:del w:id="716" w:author="Abd El-Salam Dawood El-Ethawi" w:date="2016-08-13T22:23:00Z"/>
                <w:rFonts w:cs="Arial"/>
                <w:color w:val="000000" w:themeColor="text1"/>
              </w:rPr>
            </w:pPr>
            <w:del w:id="717" w:author="Abd El-Salam Dawood El-Ethawi" w:date="2016-08-13T22:23:00Z">
              <w:r w:rsidRPr="002D5D3A" w:rsidDel="00D375D8">
                <w:rPr>
                  <w:rFonts w:cs="Arial"/>
                  <w:color w:val="000000" w:themeColor="text1"/>
                </w:rPr>
                <w:delText>1/11/2003-1/10/2004</w:delText>
              </w:r>
              <w:commentRangeEnd w:id="680"/>
              <w:r w:rsidR="00C94D55" w:rsidDel="00D375D8">
                <w:rPr>
                  <w:rStyle w:val="CommentReference"/>
                </w:rPr>
                <w:commentReference w:id="680"/>
              </w:r>
            </w:del>
          </w:p>
        </w:tc>
      </w:tr>
    </w:tbl>
    <w:p w14:paraId="33378C12" w14:textId="77777777" w:rsidR="00C97E48" w:rsidRPr="00A7626F" w:rsidDel="008C1513" w:rsidRDefault="00C97E48">
      <w:pPr>
        <w:spacing w:after="0"/>
        <w:rPr>
          <w:del w:id="718" w:author="Abd El-Salam Dawood El-Ethawi" w:date="2016-08-13T23:04:00Z"/>
          <w:rFonts w:cstheme="majorBidi"/>
          <w:color w:val="C00000"/>
          <w:rPrChange w:id="719" w:author="Abd El-Salam Dawood El-Ethawi" w:date="2016-08-13T23:05:00Z">
            <w:rPr>
              <w:del w:id="720" w:author="Abd El-Salam Dawood El-Ethawi" w:date="2016-08-13T23:04:00Z"/>
              <w:rFonts w:cstheme="majorBidi"/>
              <w:color w:val="000000" w:themeColor="text1"/>
            </w:rPr>
          </w:rPrChange>
        </w:rPr>
      </w:pPr>
    </w:p>
    <w:p w14:paraId="75056EE5" w14:textId="290F3CAD" w:rsidR="00860C03" w:rsidRPr="00A7626F" w:rsidDel="0071144A" w:rsidRDefault="00860C03">
      <w:pPr>
        <w:spacing w:after="0"/>
        <w:rPr>
          <w:del w:id="721" w:author="Ban Adil" w:date="2017-01-23T19:09:00Z"/>
          <w:rFonts w:cstheme="majorBidi"/>
          <w:color w:val="C00000"/>
          <w:sz w:val="26"/>
          <w:szCs w:val="26"/>
          <w:rPrChange w:id="722" w:author="Abd El-Salam Dawood El-Ethawi" w:date="2016-08-13T23:05:00Z">
            <w:rPr>
              <w:del w:id="723" w:author="Ban Adil" w:date="2017-01-23T19:09:00Z"/>
              <w:rFonts w:cstheme="majorBidi"/>
              <w:color w:val="000000" w:themeColor="text1"/>
              <w:sz w:val="26"/>
              <w:szCs w:val="26"/>
            </w:rPr>
          </w:rPrChange>
        </w:rPr>
      </w:pPr>
      <w:del w:id="724" w:author="Ban Adil" w:date="2017-01-23T19:09:00Z">
        <w:r w:rsidRPr="00A7626F" w:rsidDel="0071144A">
          <w:rPr>
            <w:rFonts w:cstheme="majorBidi"/>
            <w:color w:val="C00000"/>
            <w:sz w:val="26"/>
            <w:szCs w:val="26"/>
            <w:rPrChange w:id="725" w:author="Abd El-Salam Dawood El-Ethawi" w:date="2016-08-13T23:05:00Z">
              <w:rPr>
                <w:rFonts w:cstheme="majorBidi"/>
                <w:color w:val="000000" w:themeColor="text1"/>
                <w:sz w:val="26"/>
                <w:szCs w:val="26"/>
              </w:rPr>
            </w:rPrChange>
          </w:rPr>
          <w:delText>KEY CLINICAL SKILLS &amp; COMPETENCIES</w:delText>
        </w:r>
      </w:del>
    </w:p>
    <w:p w14:paraId="6C7C37A8" w14:textId="0E0D7A5D" w:rsidR="00CD3AD7" w:rsidRPr="002D5D3A" w:rsidDel="0071144A" w:rsidRDefault="00CD3AD7" w:rsidP="00F5385C">
      <w:pPr>
        <w:pStyle w:val="ListParagraph"/>
        <w:numPr>
          <w:ilvl w:val="0"/>
          <w:numId w:val="17"/>
        </w:numPr>
        <w:rPr>
          <w:del w:id="726" w:author="Ban Adil" w:date="2017-01-23T19:09:00Z"/>
          <w:rFonts w:cstheme="majorBidi"/>
          <w:color w:val="000000" w:themeColor="text1"/>
        </w:rPr>
      </w:pPr>
      <w:del w:id="727" w:author="Ban Adil" w:date="2017-01-23T19:09:00Z">
        <w:r w:rsidRPr="002D5D3A" w:rsidDel="0071144A">
          <w:rPr>
            <w:rFonts w:cstheme="majorBidi"/>
            <w:b/>
            <w:bCs/>
            <w:color w:val="000000" w:themeColor="text1"/>
          </w:rPr>
          <w:delText>Skilled in different pediatric procedures :</w:delText>
        </w:r>
      </w:del>
      <w:ins w:id="728" w:author="ban adil" w:date="2017-01-18T19:18:00Z">
        <w:del w:id="729" w:author="Ban Adil" w:date="2017-01-23T19:09:00Z">
          <w:r w:rsidR="0038530F" w:rsidRPr="002D5D3A" w:rsidDel="0071144A">
            <w:rPr>
              <w:rFonts w:cstheme="majorBidi"/>
              <w:b/>
              <w:bCs/>
              <w:color w:val="000000" w:themeColor="text1"/>
            </w:rPr>
            <w:delText>procedures:</w:delText>
          </w:r>
        </w:del>
      </w:ins>
      <w:ins w:id="730" w:author="Abd El-Salam Dawood El-Ethawi" w:date="2016-08-12T21:40:00Z">
        <w:del w:id="731" w:author="Ban Adil" w:date="2017-01-23T19:09:00Z">
          <w:r w:rsidR="00F5385C" w:rsidDel="0071144A">
            <w:rPr>
              <w:rFonts w:cstheme="majorBidi"/>
              <w:b/>
              <w:bCs/>
              <w:color w:val="000000" w:themeColor="text1"/>
            </w:rPr>
            <w:delText xml:space="preserve"> </w:delText>
          </w:r>
        </w:del>
      </w:ins>
      <w:del w:id="732" w:author="Ban Adil" w:date="2017-01-23T19:09:00Z">
        <w:r w:rsidRPr="002D5D3A" w:rsidDel="0071144A">
          <w:rPr>
            <w:rFonts w:cstheme="majorBidi"/>
            <w:color w:val="000000" w:themeColor="text1"/>
          </w:rPr>
          <w:delText xml:space="preserve">endotracheal </w:delText>
        </w:r>
        <w:r w:rsidR="00D105F8" w:rsidRPr="002D5D3A" w:rsidDel="0071144A">
          <w:rPr>
            <w:rFonts w:cstheme="majorBidi"/>
            <w:color w:val="000000" w:themeColor="text1"/>
          </w:rPr>
          <w:delText>intubation, nasogastric</w:delText>
        </w:r>
        <w:r w:rsidRPr="002D5D3A" w:rsidDel="0071144A">
          <w:rPr>
            <w:rFonts w:cstheme="majorBidi"/>
            <w:color w:val="000000" w:themeColor="text1"/>
          </w:rPr>
          <w:delText xml:space="preserve"> tube insertion,</w:delText>
        </w:r>
        <w:r w:rsidR="00F5385C" w:rsidDel="0071144A">
          <w:rPr>
            <w:rFonts w:cstheme="majorBidi"/>
            <w:color w:val="000000" w:themeColor="text1"/>
          </w:rPr>
          <w:delText xml:space="preserve"> </w:delText>
        </w:r>
      </w:del>
      <w:ins w:id="733" w:author="Abd El-Salam Dawood El-Ethawi" w:date="2016-08-12T21:40:00Z">
        <w:del w:id="734" w:author="Ban Adil" w:date="2017-01-23T19:09:00Z">
          <w:r w:rsidR="00F5385C" w:rsidDel="0071144A">
            <w:rPr>
              <w:rFonts w:cstheme="majorBidi"/>
              <w:color w:val="000000" w:themeColor="text1"/>
            </w:rPr>
            <w:delText>F</w:delText>
          </w:r>
          <w:r w:rsidR="00F5385C" w:rsidRPr="002D5D3A" w:rsidDel="0071144A">
            <w:rPr>
              <w:rFonts w:cstheme="majorBidi"/>
              <w:color w:val="000000" w:themeColor="text1"/>
            </w:rPr>
            <w:delText xml:space="preserve">oley’s </w:delText>
          </w:r>
        </w:del>
      </w:ins>
      <w:del w:id="735" w:author="Ban Adil" w:date="2017-01-23T19:09:00Z">
        <w:r w:rsidRPr="002D5D3A" w:rsidDel="0071144A">
          <w:rPr>
            <w:rFonts w:cstheme="majorBidi"/>
            <w:color w:val="000000" w:themeColor="text1"/>
          </w:rPr>
          <w:delText>catheter insertion ,</w:delText>
        </w:r>
      </w:del>
      <w:ins w:id="736" w:author="ban adil" w:date="2017-01-18T19:18:00Z">
        <w:del w:id="737" w:author="Ban Adil" w:date="2017-01-23T19:09:00Z">
          <w:r w:rsidR="0038530F" w:rsidRPr="002D5D3A" w:rsidDel="0071144A">
            <w:rPr>
              <w:rFonts w:cstheme="majorBidi"/>
              <w:color w:val="000000" w:themeColor="text1"/>
            </w:rPr>
            <w:delText>insertion,</w:delText>
          </w:r>
        </w:del>
      </w:ins>
      <w:del w:id="738" w:author="Ban Adil" w:date="2017-01-23T19:09:00Z">
        <w:r w:rsidRPr="002D5D3A" w:rsidDel="0071144A">
          <w:rPr>
            <w:rFonts w:cstheme="majorBidi"/>
            <w:color w:val="000000" w:themeColor="text1"/>
          </w:rPr>
          <w:delText xml:space="preserve"> injections of medicines, intra-osseous line insertion, lumbar puncture, thoracentesis, and wound cleaning, dressing and </w:delText>
        </w:r>
        <w:r w:rsidR="00D105F8" w:rsidRPr="002D5D3A" w:rsidDel="0071144A">
          <w:rPr>
            <w:rFonts w:cstheme="majorBidi"/>
            <w:color w:val="000000" w:themeColor="text1"/>
          </w:rPr>
          <w:delText>suturing, peritoneal</w:delText>
        </w:r>
        <w:r w:rsidRPr="002D5D3A" w:rsidDel="0071144A">
          <w:rPr>
            <w:rFonts w:cstheme="majorBidi"/>
            <w:color w:val="000000" w:themeColor="text1"/>
          </w:rPr>
          <w:delText xml:space="preserve"> </w:delText>
        </w:r>
        <w:r w:rsidR="00D105F8" w:rsidRPr="002D5D3A" w:rsidDel="0071144A">
          <w:rPr>
            <w:rFonts w:cstheme="majorBidi"/>
            <w:color w:val="000000" w:themeColor="text1"/>
          </w:rPr>
          <w:delText>dialysis, Bone</w:delText>
        </w:r>
        <w:r w:rsidRPr="002D5D3A" w:rsidDel="0071144A">
          <w:rPr>
            <w:rFonts w:cstheme="majorBidi"/>
            <w:color w:val="000000" w:themeColor="text1"/>
          </w:rPr>
          <w:delText xml:space="preserve"> Marrow aspiration and biopsy, </w:delText>
        </w:r>
        <w:r w:rsidR="00D105F8" w:rsidRPr="002D5D3A" w:rsidDel="0071144A">
          <w:rPr>
            <w:rFonts w:cstheme="majorBidi"/>
            <w:color w:val="000000" w:themeColor="text1"/>
          </w:rPr>
          <w:delText>auroscopy,</w:delText>
        </w:r>
        <w:r w:rsidR="00F5385C" w:rsidDel="0071144A">
          <w:rPr>
            <w:rFonts w:cstheme="majorBidi"/>
            <w:color w:val="000000" w:themeColor="text1"/>
          </w:rPr>
          <w:delText xml:space="preserve"> </w:delText>
        </w:r>
        <w:r w:rsidR="00D105F8" w:rsidRPr="002D5D3A" w:rsidDel="0071144A">
          <w:rPr>
            <w:rFonts w:cstheme="majorBidi"/>
            <w:color w:val="000000" w:themeColor="text1"/>
          </w:rPr>
          <w:delText>fundoscopy,</w:delText>
        </w:r>
        <w:r w:rsidR="00F5385C" w:rsidDel="0071144A">
          <w:rPr>
            <w:rFonts w:cstheme="majorBidi"/>
            <w:color w:val="000000" w:themeColor="text1"/>
          </w:rPr>
          <w:delText xml:space="preserve"> </w:delText>
        </w:r>
        <w:r w:rsidR="00D105F8" w:rsidRPr="002D5D3A" w:rsidDel="0071144A">
          <w:rPr>
            <w:rFonts w:cstheme="majorBidi"/>
            <w:color w:val="000000" w:themeColor="text1"/>
          </w:rPr>
          <w:delText>ECG and cardioversion.</w:delText>
        </w:r>
      </w:del>
    </w:p>
    <w:p w14:paraId="74701A98" w14:textId="7BFD50DF" w:rsidR="00860C03" w:rsidRPr="002D5D3A" w:rsidDel="0071144A" w:rsidRDefault="00CD3AD7">
      <w:pPr>
        <w:pStyle w:val="ListParagraph"/>
        <w:numPr>
          <w:ilvl w:val="0"/>
          <w:numId w:val="2"/>
        </w:numPr>
        <w:spacing w:after="0"/>
        <w:rPr>
          <w:del w:id="739" w:author="Ban Adil" w:date="2017-01-23T19:09:00Z"/>
          <w:rFonts w:cstheme="majorBidi"/>
          <w:color w:val="000000" w:themeColor="text1"/>
        </w:rPr>
        <w:pPrChange w:id="740" w:author="ban adil" w:date="2016-08-15T11:04:00Z">
          <w:pPr>
            <w:pStyle w:val="ListParagraph"/>
            <w:numPr>
              <w:numId w:val="2"/>
            </w:numPr>
            <w:ind w:left="360" w:hanging="360"/>
          </w:pPr>
        </w:pPrChange>
      </w:pPr>
      <w:del w:id="741" w:author="Ban Adil" w:date="2017-01-23T19:09:00Z">
        <w:r w:rsidRPr="002D5D3A" w:rsidDel="0071144A">
          <w:rPr>
            <w:rFonts w:cstheme="majorBidi"/>
            <w:b/>
            <w:bCs/>
            <w:color w:val="000000" w:themeColor="text1"/>
          </w:rPr>
          <w:delText>Skilled in different neonatal procedures:</w:delText>
        </w:r>
        <w:r w:rsidRPr="002D5D3A" w:rsidDel="0071144A">
          <w:rPr>
            <w:rFonts w:cstheme="majorBidi"/>
            <w:color w:val="000000" w:themeColor="text1"/>
          </w:rPr>
          <w:delText xml:space="preserve"> exchange </w:delText>
        </w:r>
        <w:r w:rsidR="00D105F8" w:rsidRPr="002D5D3A" w:rsidDel="0071144A">
          <w:rPr>
            <w:rFonts w:cstheme="majorBidi"/>
            <w:color w:val="000000" w:themeColor="text1"/>
          </w:rPr>
          <w:delText>transfusion, lumber</w:delText>
        </w:r>
        <w:r w:rsidRPr="002D5D3A" w:rsidDel="0071144A">
          <w:rPr>
            <w:rFonts w:cstheme="majorBidi"/>
            <w:color w:val="000000" w:themeColor="text1"/>
          </w:rPr>
          <w:delText xml:space="preserve"> </w:delText>
        </w:r>
        <w:r w:rsidR="00D105F8" w:rsidRPr="002D5D3A" w:rsidDel="0071144A">
          <w:rPr>
            <w:rFonts w:cstheme="majorBidi"/>
            <w:color w:val="000000" w:themeColor="text1"/>
          </w:rPr>
          <w:delText>puncture, neonatal</w:delText>
        </w:r>
        <w:r w:rsidR="000272B2" w:rsidRPr="002D5D3A" w:rsidDel="0071144A">
          <w:rPr>
            <w:rFonts w:cstheme="majorBidi"/>
            <w:color w:val="000000" w:themeColor="text1"/>
          </w:rPr>
          <w:delText xml:space="preserve"> </w:delText>
        </w:r>
        <w:r w:rsidR="00D105F8" w:rsidRPr="002D5D3A" w:rsidDel="0071144A">
          <w:rPr>
            <w:rFonts w:cstheme="majorBidi"/>
            <w:color w:val="000000" w:themeColor="text1"/>
          </w:rPr>
          <w:delText>resuscitation</w:delText>
        </w:r>
        <w:r w:rsidR="000272B2" w:rsidRPr="002D5D3A" w:rsidDel="0071144A">
          <w:rPr>
            <w:rFonts w:cstheme="majorBidi"/>
            <w:color w:val="000000" w:themeColor="text1"/>
          </w:rPr>
          <w:delText xml:space="preserve"> </w:delText>
        </w:r>
        <w:r w:rsidR="00D105F8" w:rsidRPr="002D5D3A" w:rsidDel="0071144A">
          <w:rPr>
            <w:rFonts w:cstheme="majorBidi"/>
            <w:color w:val="000000" w:themeColor="text1"/>
          </w:rPr>
          <w:delText>, gastric wash, heel prick, i.v. cannulation, endotracheal intubation,</w:delText>
        </w:r>
        <w:r w:rsidR="000272B2" w:rsidRPr="002D5D3A" w:rsidDel="0071144A">
          <w:rPr>
            <w:rFonts w:cstheme="majorBidi"/>
            <w:color w:val="000000" w:themeColor="text1"/>
          </w:rPr>
          <w:delText xml:space="preserve"> umbilical </w:delText>
        </w:r>
        <w:r w:rsidR="00D105F8" w:rsidRPr="002D5D3A" w:rsidDel="0071144A">
          <w:rPr>
            <w:rFonts w:cstheme="majorBidi"/>
            <w:color w:val="000000" w:themeColor="text1"/>
          </w:rPr>
          <w:delText>catheterization</w:delText>
        </w:r>
        <w:r w:rsidR="000272B2" w:rsidRPr="002D5D3A" w:rsidDel="0071144A">
          <w:rPr>
            <w:rFonts w:cstheme="majorBidi"/>
            <w:color w:val="000000" w:themeColor="text1"/>
          </w:rPr>
          <w:delText xml:space="preserve"> </w:delText>
        </w:r>
        <w:r w:rsidR="00D105F8" w:rsidRPr="002D5D3A" w:rsidDel="0071144A">
          <w:rPr>
            <w:rFonts w:cstheme="majorBidi"/>
            <w:color w:val="000000" w:themeColor="text1"/>
          </w:rPr>
          <w:delText>,</w:delText>
        </w:r>
        <w:r w:rsidR="00D105F8" w:rsidRPr="002D5D3A" w:rsidDel="0071144A">
          <w:rPr>
            <w:color w:val="000000" w:themeColor="text1"/>
          </w:rPr>
          <w:delText xml:space="preserve"> </w:delText>
        </w:r>
      </w:del>
      <w:ins w:id="742" w:author="Abd El-Salam Dawood El-Ethawi" w:date="2016-08-13T22:24:00Z">
        <w:del w:id="743" w:author="Ban Adil" w:date="2017-01-23T19:09:00Z">
          <w:r w:rsidR="00D375D8" w:rsidDel="0071144A">
            <w:rPr>
              <w:rFonts w:cstheme="majorBidi"/>
              <w:color w:val="000000" w:themeColor="text1"/>
            </w:rPr>
            <w:delText>u</w:delText>
          </w:r>
        </w:del>
      </w:ins>
      <w:del w:id="744" w:author="Ban Adil" w:date="2017-01-23T19:09:00Z">
        <w:r w:rsidR="00D105F8" w:rsidRPr="002D5D3A" w:rsidDel="0071144A">
          <w:rPr>
            <w:rFonts w:cstheme="majorBidi"/>
            <w:color w:val="000000" w:themeColor="text1"/>
          </w:rPr>
          <w:delText>Umbilical Granuloma Cauterization</w:delText>
        </w:r>
        <w:r w:rsidRPr="002D5D3A" w:rsidDel="0071144A">
          <w:rPr>
            <w:rFonts w:cstheme="majorBidi"/>
            <w:color w:val="000000" w:themeColor="text1"/>
          </w:rPr>
          <w:delText xml:space="preserve">     </w:delText>
        </w:r>
      </w:del>
      <w:ins w:id="745" w:author="Abd El-Salam Dawood El-Ethawi" w:date="2016-08-13T22:24:00Z">
        <w:del w:id="746" w:author="Ban Adil" w:date="2017-01-23T19:09:00Z">
          <w:r w:rsidR="00D375D8" w:rsidDel="0071144A">
            <w:rPr>
              <w:rFonts w:cstheme="majorBidi"/>
              <w:color w:val="000000" w:themeColor="text1"/>
            </w:rPr>
            <w:delText>c</w:delText>
          </w:r>
          <w:r w:rsidR="00D375D8" w:rsidRPr="002D5D3A" w:rsidDel="0071144A">
            <w:rPr>
              <w:rFonts w:cstheme="majorBidi"/>
              <w:color w:val="000000" w:themeColor="text1"/>
            </w:rPr>
            <w:delText xml:space="preserve">auterization     </w:delText>
          </w:r>
        </w:del>
      </w:ins>
    </w:p>
    <w:p w14:paraId="0BB92F16" w14:textId="77777777" w:rsidR="003A6D6B" w:rsidRPr="00A7626F" w:rsidRDefault="003A6D6B">
      <w:pPr>
        <w:spacing w:after="0"/>
        <w:rPr>
          <w:rFonts w:cstheme="majorBidi"/>
          <w:color w:val="C00000"/>
          <w:sz w:val="26"/>
          <w:szCs w:val="26"/>
          <w:rPrChange w:id="747" w:author="Abd El-Salam Dawood El-Ethawi" w:date="2016-08-13T23:05:00Z">
            <w:rPr>
              <w:rFonts w:cstheme="majorBidi"/>
              <w:color w:val="000000" w:themeColor="text1"/>
              <w:sz w:val="26"/>
              <w:szCs w:val="26"/>
            </w:rPr>
          </w:rPrChange>
        </w:rPr>
      </w:pPr>
      <w:r w:rsidRPr="00A7626F">
        <w:rPr>
          <w:rFonts w:cstheme="majorBidi"/>
          <w:color w:val="C00000"/>
          <w:sz w:val="28"/>
          <w:szCs w:val="28"/>
          <w:rPrChange w:id="748" w:author="Abd El-Salam Dawood El-Ethawi" w:date="2016-08-13T23:05:00Z">
            <w:rPr>
              <w:rFonts w:cstheme="majorBidi"/>
              <w:color w:val="000000" w:themeColor="text1"/>
              <w:sz w:val="28"/>
              <w:szCs w:val="28"/>
            </w:rPr>
          </w:rPrChange>
        </w:rPr>
        <w:t>ACADEMIC QUALIFICATIONS</w:t>
      </w:r>
    </w:p>
    <w:tbl>
      <w:tblPr>
        <w:tblStyle w:val="PlainTable2"/>
        <w:tblW w:w="10440" w:type="dxa"/>
        <w:tblLook w:val="04A0" w:firstRow="1" w:lastRow="0" w:firstColumn="1" w:lastColumn="0" w:noHBand="0" w:noVBand="1"/>
        <w:tblPrChange w:id="749" w:author="Abd El-Salam Dawood El-Ethawi" w:date="2016-08-13T23:06:00Z">
          <w:tblPr>
            <w:tblStyle w:val="PlainTable2"/>
            <w:tblW w:w="9450" w:type="dxa"/>
            <w:tblLook w:val="04A0" w:firstRow="1" w:lastRow="0" w:firstColumn="1" w:lastColumn="0" w:noHBand="0" w:noVBand="1"/>
          </w:tblPr>
        </w:tblPrChange>
      </w:tblPr>
      <w:tblGrid>
        <w:gridCol w:w="2351"/>
        <w:gridCol w:w="3344"/>
        <w:gridCol w:w="1026"/>
        <w:gridCol w:w="3719"/>
        <w:tblGridChange w:id="750">
          <w:tblGrid>
            <w:gridCol w:w="1903"/>
            <w:gridCol w:w="3767"/>
            <w:gridCol w:w="1067"/>
            <w:gridCol w:w="2713"/>
          </w:tblGrid>
        </w:tblGridChange>
      </w:tblGrid>
      <w:tr w:rsidR="002D5D3A" w:rsidRPr="002D5D3A" w14:paraId="30EA3445" w14:textId="77777777" w:rsidTr="00A7626F">
        <w:trPr>
          <w:cnfStyle w:val="100000000000" w:firstRow="1" w:lastRow="0" w:firstColumn="0" w:lastColumn="0" w:oddVBand="0" w:evenVBand="0" w:oddHBand="0" w:evenHBand="0" w:firstRowFirstColumn="0" w:firstRowLastColumn="0" w:lastRowFirstColumn="0" w:lastRowLastColumn="0"/>
          <w:trHeight w:val="534"/>
          <w:trPrChange w:id="751" w:author="Abd El-Salam Dawood El-Ethawi" w:date="2016-08-13T23:06:00Z">
            <w:trPr>
              <w:trHeight w:val="534"/>
            </w:trPr>
          </w:trPrChange>
        </w:trPr>
        <w:tc>
          <w:tcPr>
            <w:cnfStyle w:val="001000000000" w:firstRow="0" w:lastRow="0" w:firstColumn="1" w:lastColumn="0" w:oddVBand="0" w:evenVBand="0" w:oddHBand="0" w:evenHBand="0" w:firstRowFirstColumn="0" w:firstRowLastColumn="0" w:lastRowFirstColumn="0" w:lastRowLastColumn="0"/>
            <w:tcW w:w="2340" w:type="dxa"/>
            <w:tcPrChange w:id="752" w:author="Abd El-Salam Dawood El-Ethawi" w:date="2016-08-13T23:06:00Z">
              <w:tcPr>
                <w:tcW w:w="1903" w:type="dxa"/>
              </w:tcPr>
            </w:tcPrChange>
          </w:tcPr>
          <w:p w14:paraId="5A5007D4" w14:textId="77777777" w:rsidR="007B7209" w:rsidRPr="002D5D3A" w:rsidRDefault="007B7209" w:rsidP="002D5D3A">
            <w:pPr>
              <w:cnfStyle w:val="101000000000" w:firstRow="1" w:lastRow="0" w:firstColumn="1"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Title </w:t>
            </w:r>
          </w:p>
        </w:tc>
        <w:tc>
          <w:tcPr>
            <w:tcW w:w="3330" w:type="dxa"/>
            <w:tcPrChange w:id="753" w:author="Abd El-Salam Dawood El-Ethawi" w:date="2016-08-13T23:06:00Z">
              <w:tcPr>
                <w:tcW w:w="3767" w:type="dxa"/>
              </w:tcPr>
            </w:tcPrChange>
          </w:tcPr>
          <w:p w14:paraId="4B4929A1" w14:textId="77777777" w:rsidR="007B7209" w:rsidRPr="002D5D3A" w:rsidRDefault="007B7209" w:rsidP="002D5D3A">
            <w:pPr>
              <w:cnfStyle w:val="100000000000" w:firstRow="1"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Institution awarding qualification</w:t>
            </w:r>
          </w:p>
        </w:tc>
        <w:tc>
          <w:tcPr>
            <w:tcW w:w="0" w:type="dxa"/>
            <w:tcPrChange w:id="754" w:author="Abd El-Salam Dawood El-Ethawi" w:date="2016-08-13T23:06:00Z">
              <w:tcPr>
                <w:tcW w:w="1067" w:type="dxa"/>
              </w:tcPr>
            </w:tcPrChange>
          </w:tcPr>
          <w:p w14:paraId="50CEE89E" w14:textId="77777777" w:rsidR="007B7209" w:rsidRPr="002D5D3A" w:rsidRDefault="007B7209" w:rsidP="002D5D3A">
            <w:pPr>
              <w:cnfStyle w:val="100000000000" w:firstRow="1"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Year qualified </w:t>
            </w:r>
          </w:p>
        </w:tc>
        <w:tc>
          <w:tcPr>
            <w:tcW w:w="3703" w:type="dxa"/>
            <w:tcPrChange w:id="755" w:author="Abd El-Salam Dawood El-Ethawi" w:date="2016-08-13T23:06:00Z">
              <w:tcPr>
                <w:tcW w:w="2713" w:type="dxa"/>
              </w:tcPr>
            </w:tcPrChange>
          </w:tcPr>
          <w:p w14:paraId="2CBEDB27" w14:textId="77777777" w:rsidR="007B7209" w:rsidRPr="002D5D3A" w:rsidRDefault="007B7209" w:rsidP="002D5D3A">
            <w:pPr>
              <w:cnfStyle w:val="100000000000" w:firstRow="1"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Duration of training</w:t>
            </w:r>
          </w:p>
        </w:tc>
      </w:tr>
      <w:tr w:rsidR="002D5D3A" w:rsidRPr="002D5D3A" w14:paraId="6685FFA5" w14:textId="77777777" w:rsidTr="004A5822">
        <w:trPr>
          <w:cnfStyle w:val="000000100000" w:firstRow="0" w:lastRow="0" w:firstColumn="0" w:lastColumn="0" w:oddVBand="0" w:evenVBand="0" w:oddHBand="1" w:evenHBand="0" w:firstRowFirstColumn="0" w:firstRowLastColumn="0" w:lastRowFirstColumn="0" w:lastRowLastColumn="0"/>
          <w:trHeight w:val="1178"/>
          <w:trPrChange w:id="756" w:author="ban adil" w:date="2016-08-15T11:04:00Z">
            <w:trPr>
              <w:trHeight w:val="1511"/>
            </w:trPr>
          </w:trPrChange>
        </w:trPr>
        <w:tc>
          <w:tcPr>
            <w:cnfStyle w:val="001000000000" w:firstRow="0" w:lastRow="0" w:firstColumn="1" w:lastColumn="0" w:oddVBand="0" w:evenVBand="0" w:oddHBand="0" w:evenHBand="0" w:firstRowFirstColumn="0" w:firstRowLastColumn="0" w:lastRowFirstColumn="0" w:lastRowLastColumn="0"/>
            <w:tcW w:w="2340" w:type="dxa"/>
            <w:tcPrChange w:id="757" w:author="ban adil" w:date="2016-08-15T11:04:00Z">
              <w:tcPr>
                <w:tcW w:w="1903" w:type="dxa"/>
              </w:tcPr>
            </w:tcPrChange>
          </w:tcPr>
          <w:p w14:paraId="23E41163" w14:textId="77777777" w:rsidR="007B7209" w:rsidRPr="00A7626F" w:rsidRDefault="00642EC9" w:rsidP="002D5D3A">
            <w:pPr>
              <w:cnfStyle w:val="001000100000" w:firstRow="0" w:lastRow="0" w:firstColumn="1" w:lastColumn="0" w:oddVBand="0" w:evenVBand="0" w:oddHBand="1" w:evenHBand="0" w:firstRowFirstColumn="0" w:firstRowLastColumn="0" w:lastRowFirstColumn="0" w:lastRowLastColumn="0"/>
              <w:rPr>
                <w:rFonts w:cstheme="majorBidi"/>
                <w:color w:val="000000" w:themeColor="text1"/>
              </w:rPr>
            </w:pPr>
            <w:r w:rsidRPr="00A7626F">
              <w:rPr>
                <w:rFonts w:cstheme="majorBidi"/>
                <w:color w:val="000000" w:themeColor="text1"/>
              </w:rPr>
              <w:t xml:space="preserve">MRCPCH </w:t>
            </w:r>
          </w:p>
          <w:p w14:paraId="7F7BC007" w14:textId="77777777" w:rsidR="00642EC9" w:rsidRPr="00A7626F" w:rsidRDefault="00642EC9" w:rsidP="002D5D3A">
            <w:pPr>
              <w:cnfStyle w:val="001000100000" w:firstRow="0" w:lastRow="0" w:firstColumn="1" w:lastColumn="0" w:oddVBand="0" w:evenVBand="0" w:oddHBand="1" w:evenHBand="0" w:firstRowFirstColumn="0" w:firstRowLastColumn="0" w:lastRowFirstColumn="0" w:lastRowLastColumn="0"/>
              <w:rPr>
                <w:rFonts w:cstheme="majorBidi"/>
                <w:b w:val="0"/>
                <w:bCs w:val="0"/>
                <w:color w:val="000000" w:themeColor="text1"/>
                <w:rPrChange w:id="758" w:author="Abd El-Salam Dawood El-Ethawi" w:date="2016-08-13T23:06:00Z">
                  <w:rPr>
                    <w:rFonts w:cstheme="majorBidi"/>
                    <w:i/>
                    <w:iCs/>
                    <w:color w:val="000000" w:themeColor="text1"/>
                  </w:rPr>
                </w:rPrChange>
              </w:rPr>
            </w:pPr>
            <w:r w:rsidRPr="00A7626F">
              <w:rPr>
                <w:rFonts w:cstheme="majorBidi"/>
                <w:color w:val="000000" w:themeColor="text1"/>
                <w:sz w:val="20"/>
                <w:szCs w:val="20"/>
                <w:rPrChange w:id="759" w:author="Abd El-Salam Dawood El-Ethawi" w:date="2016-08-13T23:06:00Z">
                  <w:rPr>
                    <w:rFonts w:cstheme="majorBidi"/>
                    <w:i/>
                    <w:iCs/>
                    <w:color w:val="000000" w:themeColor="text1"/>
                    <w:sz w:val="20"/>
                    <w:szCs w:val="20"/>
                  </w:rPr>
                </w:rPrChange>
              </w:rPr>
              <w:t>(Membership Of The Royal College Of Pediatric &amp; Child Health)</w:t>
            </w:r>
          </w:p>
        </w:tc>
        <w:tc>
          <w:tcPr>
            <w:tcW w:w="3330" w:type="dxa"/>
            <w:tcPrChange w:id="760" w:author="ban adil" w:date="2016-08-15T11:04:00Z">
              <w:tcPr>
                <w:tcW w:w="3767" w:type="dxa"/>
              </w:tcPr>
            </w:tcPrChange>
          </w:tcPr>
          <w:p w14:paraId="4982CE2B" w14:textId="77777777" w:rsidR="007B7209" w:rsidRPr="002D5D3A" w:rsidRDefault="00642EC9"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lang w:val="en-AU"/>
              </w:rPr>
              <w:t>ROYAL COLLEGE OF PAEDIATRIC AND CHILD HEALTH / UNITED KINGDOM</w:t>
            </w:r>
          </w:p>
        </w:tc>
        <w:tc>
          <w:tcPr>
            <w:tcW w:w="0" w:type="dxa"/>
            <w:tcPrChange w:id="761" w:author="ban adil" w:date="2016-08-15T11:04:00Z">
              <w:tcPr>
                <w:tcW w:w="1067" w:type="dxa"/>
              </w:tcPr>
            </w:tcPrChange>
          </w:tcPr>
          <w:p w14:paraId="3A2C2AC0" w14:textId="77777777" w:rsidR="007B7209" w:rsidRPr="002D5D3A" w:rsidRDefault="00642EC9"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2014</w:t>
            </w:r>
          </w:p>
        </w:tc>
        <w:tc>
          <w:tcPr>
            <w:tcW w:w="3703" w:type="dxa"/>
            <w:tcPrChange w:id="762" w:author="ban adil" w:date="2016-08-15T11:04:00Z">
              <w:tcPr>
                <w:tcW w:w="2713" w:type="dxa"/>
              </w:tcPr>
            </w:tcPrChange>
          </w:tcPr>
          <w:p w14:paraId="4B70ED81" w14:textId="78F2963E" w:rsidR="007B7209" w:rsidRPr="002D5D3A" w:rsidRDefault="00D105F8">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Part 1a</w:t>
            </w:r>
            <w:ins w:id="763" w:author="Abd El-Salam Dawood El-Ethawi" w:date="2016-08-13T23:07:00Z">
              <w:r w:rsidR="00A7626F">
                <w:rPr>
                  <w:rFonts w:cstheme="majorBidi"/>
                  <w:color w:val="000000" w:themeColor="text1"/>
                </w:rPr>
                <w:t xml:space="preserve"> </w:t>
              </w:r>
            </w:ins>
            <w:del w:id="764" w:author="Abd El-Salam Dawood El-Ethawi" w:date="2016-08-13T23:07:00Z">
              <w:r w:rsidRPr="002D5D3A" w:rsidDel="00A7626F">
                <w:rPr>
                  <w:rFonts w:cstheme="majorBidi"/>
                  <w:color w:val="000000" w:themeColor="text1"/>
                </w:rPr>
                <w:delText xml:space="preserve">    </w:delText>
              </w:r>
            </w:del>
            <w:ins w:id="765" w:author="Abd El-Salam Dawood El-Ethawi" w:date="2016-08-13T23:07:00Z">
              <w:r w:rsidR="00A7626F">
                <w:rPr>
                  <w:rFonts w:cstheme="majorBidi"/>
                  <w:color w:val="000000" w:themeColor="text1"/>
                </w:rPr>
                <w:t>(</w:t>
              </w:r>
            </w:ins>
            <w:del w:id="766" w:author="Abd El-Salam Dawood El-Ethawi" w:date="2016-08-13T23:07:00Z">
              <w:r w:rsidRPr="002D5D3A" w:rsidDel="00A7626F">
                <w:rPr>
                  <w:rFonts w:cstheme="majorBidi"/>
                  <w:color w:val="000000" w:themeColor="text1"/>
                </w:rPr>
                <w:delText>9/</w:delText>
              </w:r>
            </w:del>
            <w:ins w:id="767" w:author="Abd El-Salam Dawood El-Ethawi" w:date="2016-08-13T23:07:00Z">
              <w:r w:rsidR="00A7626F">
                <w:rPr>
                  <w:rFonts w:cstheme="majorBidi"/>
                  <w:color w:val="000000" w:themeColor="text1"/>
                </w:rPr>
                <w:t xml:space="preserve">September </w:t>
              </w:r>
            </w:ins>
            <w:r w:rsidRPr="002D5D3A">
              <w:rPr>
                <w:rFonts w:cstheme="majorBidi"/>
                <w:color w:val="000000" w:themeColor="text1"/>
              </w:rPr>
              <w:t>2010</w:t>
            </w:r>
            <w:ins w:id="768" w:author="Abd El-Salam Dawood El-Ethawi" w:date="2016-08-13T23:07:00Z">
              <w:r w:rsidR="00A7626F">
                <w:rPr>
                  <w:rFonts w:cstheme="majorBidi"/>
                  <w:color w:val="000000" w:themeColor="text1"/>
                </w:rPr>
                <w:t>)</w:t>
              </w:r>
            </w:ins>
            <w:r w:rsidRPr="002D5D3A">
              <w:rPr>
                <w:rFonts w:cstheme="majorBidi"/>
                <w:color w:val="000000" w:themeColor="text1"/>
              </w:rPr>
              <w:t xml:space="preserve"> </w:t>
            </w:r>
          </w:p>
          <w:p w14:paraId="46543AF7" w14:textId="7E705A71" w:rsidR="00D105F8" w:rsidRPr="002D5D3A" w:rsidRDefault="00D105F8">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Part 1b</w:t>
            </w:r>
            <w:del w:id="769" w:author="Abd El-Salam Dawood El-Ethawi" w:date="2016-08-13T23:08:00Z">
              <w:r w:rsidRPr="002D5D3A" w:rsidDel="00A7626F">
                <w:rPr>
                  <w:rFonts w:cstheme="majorBidi"/>
                  <w:color w:val="000000" w:themeColor="text1"/>
                </w:rPr>
                <w:delText xml:space="preserve">   </w:delText>
              </w:r>
            </w:del>
            <w:r w:rsidRPr="002D5D3A">
              <w:rPr>
                <w:rFonts w:cstheme="majorBidi"/>
                <w:color w:val="000000" w:themeColor="text1"/>
              </w:rPr>
              <w:t xml:space="preserve"> </w:t>
            </w:r>
            <w:ins w:id="770" w:author="Abd El-Salam Dawood El-Ethawi" w:date="2016-08-13T23:07:00Z">
              <w:r w:rsidR="00A7626F">
                <w:rPr>
                  <w:rFonts w:cstheme="majorBidi"/>
                  <w:color w:val="000000" w:themeColor="text1"/>
                </w:rPr>
                <w:t>(</w:t>
              </w:r>
            </w:ins>
            <w:del w:id="771" w:author="Abd El-Salam Dawood El-Ethawi" w:date="2016-08-13T23:07:00Z">
              <w:r w:rsidRPr="002D5D3A" w:rsidDel="00A7626F">
                <w:rPr>
                  <w:rFonts w:cstheme="majorBidi"/>
                  <w:color w:val="000000" w:themeColor="text1"/>
                </w:rPr>
                <w:delText>6/</w:delText>
              </w:r>
            </w:del>
            <w:ins w:id="772" w:author="Abd El-Salam Dawood El-Ethawi" w:date="2016-08-13T23:07:00Z">
              <w:r w:rsidR="00A7626F">
                <w:rPr>
                  <w:rFonts w:cstheme="majorBidi"/>
                  <w:color w:val="000000" w:themeColor="text1"/>
                </w:rPr>
                <w:t xml:space="preserve">June </w:t>
              </w:r>
            </w:ins>
            <w:r w:rsidRPr="002D5D3A">
              <w:rPr>
                <w:rFonts w:cstheme="majorBidi"/>
                <w:color w:val="000000" w:themeColor="text1"/>
              </w:rPr>
              <w:t>2011</w:t>
            </w:r>
            <w:ins w:id="773" w:author="Abd El-Salam Dawood El-Ethawi" w:date="2016-08-13T23:07:00Z">
              <w:r w:rsidR="00A7626F">
                <w:rPr>
                  <w:rFonts w:cstheme="majorBidi"/>
                  <w:color w:val="000000" w:themeColor="text1"/>
                </w:rPr>
                <w:t>)</w:t>
              </w:r>
            </w:ins>
          </w:p>
          <w:p w14:paraId="2866EC0D" w14:textId="335BA936" w:rsidR="00D105F8" w:rsidRPr="002D5D3A" w:rsidRDefault="00D105F8">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Part</w:t>
            </w:r>
            <w:ins w:id="774" w:author="Abd El-Salam Dawood El-Ethawi" w:date="2016-08-13T23:07:00Z">
              <w:r w:rsidR="00A7626F">
                <w:rPr>
                  <w:rFonts w:cstheme="majorBidi"/>
                  <w:color w:val="000000" w:themeColor="text1"/>
                </w:rPr>
                <w:t xml:space="preserve"> </w:t>
              </w:r>
            </w:ins>
            <w:ins w:id="775" w:author="Abd El-Salam Dawood El-Ethawi" w:date="2016-08-13T23:08:00Z">
              <w:r w:rsidR="00A7626F">
                <w:rPr>
                  <w:rFonts w:cstheme="majorBidi"/>
                  <w:color w:val="000000" w:themeColor="text1"/>
                </w:rPr>
                <w:t>2</w:t>
              </w:r>
            </w:ins>
            <w:del w:id="776" w:author="Abd El-Salam Dawood El-Ethawi" w:date="2016-08-13T23:08:00Z">
              <w:r w:rsidRPr="002D5D3A" w:rsidDel="00A7626F">
                <w:rPr>
                  <w:rFonts w:cstheme="majorBidi"/>
                  <w:color w:val="000000" w:themeColor="text1"/>
                </w:rPr>
                <w:delText xml:space="preserve">2       </w:delText>
              </w:r>
            </w:del>
            <w:r w:rsidRPr="002D5D3A">
              <w:rPr>
                <w:rFonts w:cstheme="majorBidi"/>
                <w:color w:val="000000" w:themeColor="text1"/>
              </w:rPr>
              <w:t xml:space="preserve"> </w:t>
            </w:r>
            <w:ins w:id="777" w:author="Abd El-Salam Dawood El-Ethawi" w:date="2016-08-13T23:07:00Z">
              <w:r w:rsidR="00A7626F">
                <w:rPr>
                  <w:rFonts w:cstheme="majorBidi"/>
                  <w:color w:val="000000" w:themeColor="text1"/>
                </w:rPr>
                <w:t>(</w:t>
              </w:r>
            </w:ins>
            <w:del w:id="778" w:author="Abd El-Salam Dawood El-Ethawi" w:date="2016-08-13T23:08:00Z">
              <w:r w:rsidRPr="002D5D3A" w:rsidDel="00A7626F">
                <w:rPr>
                  <w:rFonts w:cstheme="majorBidi"/>
                  <w:color w:val="000000" w:themeColor="text1"/>
                </w:rPr>
                <w:delText>9/</w:delText>
              </w:r>
            </w:del>
            <w:ins w:id="779" w:author="Abd El-Salam Dawood El-Ethawi" w:date="2016-08-13T23:08:00Z">
              <w:r w:rsidR="00A7626F">
                <w:rPr>
                  <w:rFonts w:cstheme="majorBidi"/>
                  <w:color w:val="000000" w:themeColor="text1"/>
                </w:rPr>
                <w:t xml:space="preserve">September </w:t>
              </w:r>
            </w:ins>
            <w:r w:rsidRPr="002D5D3A">
              <w:rPr>
                <w:rFonts w:cstheme="majorBidi"/>
                <w:color w:val="000000" w:themeColor="text1"/>
              </w:rPr>
              <w:t>2011</w:t>
            </w:r>
            <w:ins w:id="780" w:author="Abd El-Salam Dawood El-Ethawi" w:date="2016-08-13T23:07:00Z">
              <w:r w:rsidR="00A7626F">
                <w:rPr>
                  <w:rFonts w:cstheme="majorBidi"/>
                  <w:color w:val="000000" w:themeColor="text1"/>
                </w:rPr>
                <w:t>)</w:t>
              </w:r>
            </w:ins>
          </w:p>
          <w:p w14:paraId="0F7A6BCB" w14:textId="79DAF1CC" w:rsidR="00D105F8" w:rsidRPr="002D5D3A" w:rsidRDefault="00D105F8">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Clinical</w:t>
            </w:r>
            <w:del w:id="781" w:author="Abd El-Salam Dawood El-Ethawi" w:date="2016-08-13T23:08:00Z">
              <w:r w:rsidRPr="002D5D3A" w:rsidDel="00A7626F">
                <w:rPr>
                  <w:rFonts w:cstheme="majorBidi"/>
                  <w:color w:val="000000" w:themeColor="text1"/>
                </w:rPr>
                <w:delText xml:space="preserve">    </w:delText>
              </w:r>
            </w:del>
            <w:r w:rsidRPr="002D5D3A">
              <w:rPr>
                <w:rFonts w:cstheme="majorBidi"/>
                <w:color w:val="000000" w:themeColor="text1"/>
              </w:rPr>
              <w:t xml:space="preserve"> </w:t>
            </w:r>
            <w:ins w:id="782" w:author="Abd El-Salam Dawood El-Ethawi" w:date="2016-08-13T23:07:00Z">
              <w:r w:rsidR="00A7626F">
                <w:rPr>
                  <w:rFonts w:cstheme="majorBidi"/>
                  <w:color w:val="000000" w:themeColor="text1"/>
                </w:rPr>
                <w:t>(</w:t>
              </w:r>
            </w:ins>
            <w:del w:id="783" w:author="Abd El-Salam Dawood El-Ethawi" w:date="2016-08-13T23:08:00Z">
              <w:r w:rsidRPr="002D5D3A" w:rsidDel="00A7626F">
                <w:rPr>
                  <w:rFonts w:cstheme="majorBidi"/>
                  <w:color w:val="000000" w:themeColor="text1"/>
                </w:rPr>
                <w:delText>5/</w:delText>
              </w:r>
            </w:del>
            <w:ins w:id="784" w:author="Abd El-Salam Dawood El-Ethawi" w:date="2016-08-13T23:08:00Z">
              <w:r w:rsidR="00A7626F">
                <w:rPr>
                  <w:rFonts w:cstheme="majorBidi"/>
                  <w:color w:val="000000" w:themeColor="text1"/>
                </w:rPr>
                <w:t xml:space="preserve">May </w:t>
              </w:r>
            </w:ins>
            <w:r w:rsidRPr="002D5D3A">
              <w:rPr>
                <w:rFonts w:cstheme="majorBidi"/>
                <w:color w:val="000000" w:themeColor="text1"/>
              </w:rPr>
              <w:t>2014</w:t>
            </w:r>
            <w:ins w:id="785" w:author="Abd El-Salam Dawood El-Ethawi" w:date="2016-08-13T23:07:00Z">
              <w:r w:rsidR="00A7626F">
                <w:rPr>
                  <w:rFonts w:cstheme="majorBidi"/>
                  <w:color w:val="000000" w:themeColor="text1"/>
                </w:rPr>
                <w:t>)</w:t>
              </w:r>
            </w:ins>
          </w:p>
        </w:tc>
      </w:tr>
      <w:tr w:rsidR="002D5D3A" w:rsidRPr="002D5D3A" w14:paraId="2FA42E90" w14:textId="77777777" w:rsidTr="00A7626F">
        <w:trPr>
          <w:trHeight w:val="824"/>
          <w:trPrChange w:id="786" w:author="Abd El-Salam Dawood El-Ethawi" w:date="2016-08-13T23:06:00Z">
            <w:trPr>
              <w:trHeight w:val="824"/>
            </w:trPr>
          </w:trPrChange>
        </w:trPr>
        <w:tc>
          <w:tcPr>
            <w:cnfStyle w:val="001000000000" w:firstRow="0" w:lastRow="0" w:firstColumn="1" w:lastColumn="0" w:oddVBand="0" w:evenVBand="0" w:oddHBand="0" w:evenHBand="0" w:firstRowFirstColumn="0" w:firstRowLastColumn="0" w:lastRowFirstColumn="0" w:lastRowLastColumn="0"/>
            <w:tcW w:w="2340" w:type="dxa"/>
            <w:tcPrChange w:id="787" w:author="Abd El-Salam Dawood El-Ethawi" w:date="2016-08-13T23:06:00Z">
              <w:tcPr>
                <w:tcW w:w="1903" w:type="dxa"/>
              </w:tcPr>
            </w:tcPrChange>
          </w:tcPr>
          <w:p w14:paraId="3DAD3FEC" w14:textId="77777777" w:rsidR="007B7209" w:rsidRPr="002D5D3A" w:rsidRDefault="007B7209" w:rsidP="002D5D3A">
            <w:pPr>
              <w:rPr>
                <w:rFonts w:cstheme="majorBidi"/>
                <w:color w:val="000000" w:themeColor="text1"/>
              </w:rPr>
            </w:pPr>
            <w:r w:rsidRPr="002D5D3A">
              <w:rPr>
                <w:rFonts w:cstheme="majorBidi"/>
                <w:color w:val="000000" w:themeColor="text1"/>
              </w:rPr>
              <w:t>FIBMS-Pediatric</w:t>
            </w:r>
          </w:p>
        </w:tc>
        <w:tc>
          <w:tcPr>
            <w:tcW w:w="3330" w:type="dxa"/>
            <w:tcPrChange w:id="788" w:author="Abd El-Salam Dawood El-Ethawi" w:date="2016-08-13T23:06:00Z">
              <w:tcPr>
                <w:tcW w:w="3767" w:type="dxa"/>
              </w:tcPr>
            </w:tcPrChange>
          </w:tcPr>
          <w:p w14:paraId="3A7A188D" w14:textId="77777777" w:rsidR="007B7209" w:rsidRPr="002D5D3A" w:rsidRDefault="007B7209" w:rsidP="002D5D3A">
            <w:pPr>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Iraqi Board for Medical </w:t>
            </w:r>
            <w:r w:rsidR="002A0476" w:rsidRPr="002D5D3A">
              <w:rPr>
                <w:rFonts w:cstheme="majorBidi"/>
                <w:color w:val="000000" w:themeColor="text1"/>
              </w:rPr>
              <w:t>S</w:t>
            </w:r>
            <w:r w:rsidRPr="002D5D3A">
              <w:rPr>
                <w:rFonts w:cstheme="majorBidi"/>
                <w:color w:val="000000" w:themeColor="text1"/>
              </w:rPr>
              <w:t>pecializations- Pediatric Specialty, Baghdad</w:t>
            </w:r>
          </w:p>
        </w:tc>
        <w:tc>
          <w:tcPr>
            <w:tcW w:w="0" w:type="dxa"/>
            <w:tcPrChange w:id="789" w:author="Abd El-Salam Dawood El-Ethawi" w:date="2016-08-13T23:06:00Z">
              <w:tcPr>
                <w:tcW w:w="1067" w:type="dxa"/>
              </w:tcPr>
            </w:tcPrChange>
          </w:tcPr>
          <w:p w14:paraId="790CAE90" w14:textId="77777777" w:rsidR="007B7209" w:rsidRPr="002D5D3A" w:rsidRDefault="005503A7" w:rsidP="002D5D3A">
            <w:pPr>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200</w:t>
            </w:r>
            <w:r w:rsidR="00642EC9" w:rsidRPr="002D5D3A">
              <w:rPr>
                <w:rFonts w:cstheme="majorBidi"/>
                <w:color w:val="000000" w:themeColor="text1"/>
              </w:rPr>
              <w:t>9</w:t>
            </w:r>
          </w:p>
        </w:tc>
        <w:tc>
          <w:tcPr>
            <w:tcW w:w="3703" w:type="dxa"/>
            <w:tcPrChange w:id="790" w:author="Abd El-Salam Dawood El-Ethawi" w:date="2016-08-13T23:06:00Z">
              <w:tcPr>
                <w:tcW w:w="2713" w:type="dxa"/>
              </w:tcPr>
            </w:tcPrChange>
          </w:tcPr>
          <w:p w14:paraId="7691C63E" w14:textId="77777777" w:rsidR="007B7209" w:rsidRPr="002D5D3A" w:rsidRDefault="005503A7" w:rsidP="002D5D3A">
            <w:pPr>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Four years</w:t>
            </w:r>
          </w:p>
          <w:p w14:paraId="516F2325" w14:textId="77777777" w:rsidR="005503A7" w:rsidRPr="002D5D3A" w:rsidRDefault="005503A7" w:rsidP="002D5D3A">
            <w:pPr>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p>
        </w:tc>
      </w:tr>
      <w:tr w:rsidR="002D5D3A" w:rsidRPr="002D5D3A" w14:paraId="7F76C8D4" w14:textId="77777777" w:rsidTr="00A7626F">
        <w:trPr>
          <w:cnfStyle w:val="000000100000" w:firstRow="0" w:lastRow="0" w:firstColumn="0" w:lastColumn="0" w:oddVBand="0" w:evenVBand="0" w:oddHBand="1" w:evenHBand="0" w:firstRowFirstColumn="0" w:firstRowLastColumn="0" w:lastRowFirstColumn="0" w:lastRowLastColumn="0"/>
          <w:trHeight w:val="534"/>
          <w:trPrChange w:id="791" w:author="Abd El-Salam Dawood El-Ethawi" w:date="2016-08-13T23:06:00Z">
            <w:trPr>
              <w:trHeight w:val="534"/>
            </w:trPr>
          </w:trPrChange>
        </w:trPr>
        <w:tc>
          <w:tcPr>
            <w:cnfStyle w:val="001000000000" w:firstRow="0" w:lastRow="0" w:firstColumn="1" w:lastColumn="0" w:oddVBand="0" w:evenVBand="0" w:oddHBand="0" w:evenHBand="0" w:firstRowFirstColumn="0" w:firstRowLastColumn="0" w:lastRowFirstColumn="0" w:lastRowLastColumn="0"/>
            <w:tcW w:w="2340" w:type="dxa"/>
            <w:tcPrChange w:id="792" w:author="Abd El-Salam Dawood El-Ethawi" w:date="2016-08-13T23:06:00Z">
              <w:tcPr>
                <w:tcW w:w="1903" w:type="dxa"/>
              </w:tcPr>
            </w:tcPrChange>
          </w:tcPr>
          <w:p w14:paraId="489B2846" w14:textId="77777777" w:rsidR="007B7209" w:rsidRPr="002D5D3A" w:rsidRDefault="003D1C24" w:rsidP="002D5D3A">
            <w:pPr>
              <w:cnfStyle w:val="001000100000" w:firstRow="0" w:lastRow="0" w:firstColumn="1"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MBChB</w:t>
            </w:r>
          </w:p>
        </w:tc>
        <w:tc>
          <w:tcPr>
            <w:tcW w:w="3330" w:type="dxa"/>
            <w:tcPrChange w:id="793" w:author="Abd El-Salam Dawood El-Ethawi" w:date="2016-08-13T23:06:00Z">
              <w:tcPr>
                <w:tcW w:w="3767" w:type="dxa"/>
              </w:tcPr>
            </w:tcPrChange>
          </w:tcPr>
          <w:p w14:paraId="0364D6BB" w14:textId="77777777" w:rsidR="007B7209" w:rsidRPr="002D5D3A" w:rsidRDefault="003D1C24"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Al-Mustansiriyah College of Medicine, Baghdad</w:t>
            </w:r>
          </w:p>
        </w:tc>
        <w:tc>
          <w:tcPr>
            <w:tcW w:w="0" w:type="dxa"/>
            <w:tcPrChange w:id="794" w:author="Abd El-Salam Dawood El-Ethawi" w:date="2016-08-13T23:06:00Z">
              <w:tcPr>
                <w:tcW w:w="1067" w:type="dxa"/>
              </w:tcPr>
            </w:tcPrChange>
          </w:tcPr>
          <w:p w14:paraId="4E8E7A7B" w14:textId="77777777" w:rsidR="007B7209" w:rsidRPr="002D5D3A" w:rsidRDefault="003D1C24"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200</w:t>
            </w:r>
            <w:r w:rsidR="00642EC9" w:rsidRPr="002D5D3A">
              <w:rPr>
                <w:rFonts w:cstheme="majorBidi"/>
                <w:color w:val="000000" w:themeColor="text1"/>
              </w:rPr>
              <w:t>2</w:t>
            </w:r>
          </w:p>
        </w:tc>
        <w:tc>
          <w:tcPr>
            <w:tcW w:w="3703" w:type="dxa"/>
            <w:tcPrChange w:id="795" w:author="Abd El-Salam Dawood El-Ethawi" w:date="2016-08-13T23:06:00Z">
              <w:tcPr>
                <w:tcW w:w="2713" w:type="dxa"/>
              </w:tcPr>
            </w:tcPrChange>
          </w:tcPr>
          <w:p w14:paraId="4AFDA383" w14:textId="77777777" w:rsidR="007B7209" w:rsidRPr="002D5D3A" w:rsidRDefault="003D1C24"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Six years</w:t>
            </w:r>
          </w:p>
        </w:tc>
      </w:tr>
    </w:tbl>
    <w:p w14:paraId="37EEBE4E" w14:textId="77777777" w:rsidR="00A7626F" w:rsidDel="004A5822" w:rsidRDefault="00A7626F" w:rsidP="002D5D3A">
      <w:pPr>
        <w:rPr>
          <w:ins w:id="796" w:author="Abd El-Salam Dawood El-Ethawi" w:date="2016-08-13T23:05:00Z"/>
          <w:del w:id="797" w:author="ban adil" w:date="2016-08-15T10:55:00Z"/>
          <w:rFonts w:cstheme="majorBidi"/>
          <w:color w:val="000000" w:themeColor="text1"/>
          <w:sz w:val="24"/>
          <w:szCs w:val="24"/>
        </w:rPr>
      </w:pPr>
    </w:p>
    <w:p w14:paraId="5D078FCD" w14:textId="77777777" w:rsidR="00A7626F" w:rsidDel="004A5822" w:rsidRDefault="00A7626F" w:rsidP="002D5D3A">
      <w:pPr>
        <w:rPr>
          <w:ins w:id="798" w:author="Abd El-Salam Dawood El-Ethawi" w:date="2016-08-13T23:05:00Z"/>
          <w:del w:id="799" w:author="ban adil" w:date="2016-08-15T10:55:00Z"/>
          <w:rFonts w:cstheme="majorBidi"/>
          <w:color w:val="000000" w:themeColor="text1"/>
          <w:sz w:val="24"/>
          <w:szCs w:val="24"/>
        </w:rPr>
      </w:pPr>
    </w:p>
    <w:p w14:paraId="062480AC" w14:textId="77777777" w:rsidR="00A7626F" w:rsidDel="004A5822" w:rsidRDefault="00A7626F" w:rsidP="002D5D3A">
      <w:pPr>
        <w:rPr>
          <w:ins w:id="800" w:author="Abd El-Salam Dawood El-Ethawi" w:date="2016-08-13T23:05:00Z"/>
          <w:del w:id="801" w:author="ban adil" w:date="2016-08-15T10:55:00Z"/>
          <w:rFonts w:cstheme="majorBidi"/>
          <w:color w:val="000000" w:themeColor="text1"/>
          <w:sz w:val="24"/>
          <w:szCs w:val="24"/>
        </w:rPr>
      </w:pPr>
    </w:p>
    <w:p w14:paraId="0B0370F8" w14:textId="77777777" w:rsidR="00C94D5C" w:rsidRPr="002D5D3A" w:rsidDel="004A5822" w:rsidRDefault="00610770" w:rsidP="002D5D3A">
      <w:pPr>
        <w:rPr>
          <w:del w:id="802" w:author="ban adil" w:date="2016-08-15T10:55:00Z"/>
          <w:rFonts w:cstheme="majorBidi"/>
          <w:color w:val="000000" w:themeColor="text1"/>
          <w:sz w:val="24"/>
          <w:szCs w:val="24"/>
        </w:rPr>
      </w:pPr>
      <w:r w:rsidRPr="002D5D3A">
        <w:rPr>
          <w:rFonts w:cstheme="majorBidi"/>
          <w:noProof/>
          <w:color w:val="000000" w:themeColor="text1"/>
          <w:lang w:val="en-GB" w:eastAsia="en-GB"/>
        </w:rPr>
        <mc:AlternateContent>
          <mc:Choice Requires="wps">
            <w:drawing>
              <wp:anchor distT="0" distB="0" distL="228600" distR="228600" simplePos="0" relativeHeight="251675648" behindDoc="0" locked="0" layoutInCell="1" allowOverlap="1" wp14:anchorId="521A2D1D" wp14:editId="51418947">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Through wrapText="bothSides">
                  <wp:wrapPolygon edited="0">
                    <wp:start x="-220" y="0"/>
                    <wp:lineTo x="-220" y="21563"/>
                    <wp:lineTo x="21293" y="21563"/>
                    <wp:lineTo x="21293" y="0"/>
                    <wp:lineTo x="-220" y="0"/>
                  </wp:wrapPolygon>
                </wp:wrapThrough>
                <wp:docPr id="5" name="Text Box 5"/>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ysClr val="window" lastClr="FFFFFF"/>
                        </a:solidFill>
                        <a:ln w="6350">
                          <a:noFill/>
                        </a:ln>
                        <a:effectLst>
                          <a:outerShdw dist="19050" dir="10800000" algn="r" rotWithShape="0">
                            <a:srgbClr val="ED7D31"/>
                          </a:outerShdw>
                        </a:effectLst>
                      </wps:spPr>
                      <wps:txbx>
                        <w:txbxContent>
                          <w:p w14:paraId="54CEDE8B" w14:textId="77777777" w:rsidR="00A820B2" w:rsidRPr="00227AE4" w:rsidRDefault="00A820B2" w:rsidP="00610770">
                            <w:pPr>
                              <w:rPr>
                                <w:color w:val="000000" w:themeColor="text1"/>
                              </w:rPr>
                            </w:pPr>
                          </w:p>
                          <w:p w14:paraId="1F3C5217" w14:textId="77777777" w:rsidR="00A820B2" w:rsidRPr="00227AE4" w:rsidRDefault="00A820B2" w:rsidP="00610770">
                            <w:pPr>
                              <w:rPr>
                                <w:color w:val="000000" w:themeColor="text1"/>
                              </w:rPr>
                            </w:pPr>
                          </w:p>
                          <w:p w14:paraId="6825FCCB" w14:textId="77777777" w:rsidR="00A820B2" w:rsidRPr="00227AE4" w:rsidRDefault="00A820B2" w:rsidP="00610770">
                            <w:pPr>
                              <w:rPr>
                                <w:color w:val="000000" w:themeColor="text1"/>
                              </w:rPr>
                            </w:pPr>
                          </w:p>
                          <w:p w14:paraId="145FD9AE" w14:textId="77777777" w:rsidR="00A820B2" w:rsidRPr="00227AE4" w:rsidRDefault="00A820B2" w:rsidP="00610770">
                            <w:pPr>
                              <w:rPr>
                                <w:color w:val="000000" w:themeColor="text1"/>
                              </w:rPr>
                            </w:pPr>
                          </w:p>
                          <w:p w14:paraId="3C2EAB33" w14:textId="77777777" w:rsidR="00A820B2" w:rsidRPr="00227AE4" w:rsidRDefault="00A820B2" w:rsidP="00610770">
                            <w:pPr>
                              <w:rPr>
                                <w:color w:val="000000" w:themeColor="text1"/>
                              </w:rPr>
                            </w:pPr>
                          </w:p>
                          <w:p w14:paraId="656A85D6" w14:textId="77777777" w:rsidR="00A820B2" w:rsidRPr="00227AE4" w:rsidRDefault="00A820B2" w:rsidP="00610770">
                            <w:pPr>
                              <w:rPr>
                                <w:color w:val="000000" w:themeColor="text1"/>
                              </w:rPr>
                            </w:pPr>
                          </w:p>
                          <w:p w14:paraId="429D596E" w14:textId="77777777" w:rsidR="00A820B2" w:rsidRPr="00227AE4" w:rsidRDefault="00A820B2" w:rsidP="00610770">
                            <w:pPr>
                              <w:rPr>
                                <w:color w:val="000000" w:themeColor="text1"/>
                              </w:rPr>
                            </w:pPr>
                          </w:p>
                          <w:p w14:paraId="297CA003" w14:textId="77777777" w:rsidR="00A820B2" w:rsidRPr="00227AE4" w:rsidRDefault="00A820B2" w:rsidP="00610770">
                            <w:pPr>
                              <w:rPr>
                                <w:color w:val="000000" w:themeColor="text1"/>
                              </w:rPr>
                            </w:pPr>
                          </w:p>
                          <w:p w14:paraId="2D135EC5" w14:textId="77777777" w:rsidR="00A820B2" w:rsidRPr="00227AE4" w:rsidRDefault="00A820B2" w:rsidP="00610770">
                            <w:pPr>
                              <w:rPr>
                                <w:color w:val="000000" w:themeColor="text1"/>
                              </w:rPr>
                            </w:pPr>
                          </w:p>
                          <w:p w14:paraId="5B277093" w14:textId="77777777" w:rsidR="00A820B2" w:rsidRPr="00227AE4" w:rsidRDefault="00A820B2" w:rsidP="00610770">
                            <w:pPr>
                              <w:rPr>
                                <w:color w:val="000000" w:themeColor="text1"/>
                              </w:rPr>
                            </w:pPr>
                          </w:p>
                          <w:p w14:paraId="13169C69" w14:textId="77777777" w:rsidR="00A820B2" w:rsidRPr="00227AE4" w:rsidRDefault="00A820B2" w:rsidP="00610770">
                            <w:pPr>
                              <w:rPr>
                                <w:color w:val="000000" w:themeColor="text1"/>
                              </w:rPr>
                            </w:pPr>
                          </w:p>
                          <w:p w14:paraId="657B15EC" w14:textId="77777777" w:rsidR="00A820B2" w:rsidRPr="00227AE4" w:rsidRDefault="00A820B2" w:rsidP="00610770">
                            <w:pPr>
                              <w:rPr>
                                <w:color w:val="000000" w:themeColor="text1"/>
                              </w:rPr>
                            </w:pPr>
                          </w:p>
                          <w:p w14:paraId="3E04FE43" w14:textId="77777777" w:rsidR="00A820B2" w:rsidRPr="00227AE4" w:rsidRDefault="00A820B2" w:rsidP="00610770">
                            <w:pPr>
                              <w:rPr>
                                <w:color w:val="000000" w:themeColor="text1"/>
                              </w:rPr>
                            </w:pPr>
                          </w:p>
                          <w:p w14:paraId="609B3006" w14:textId="77777777" w:rsidR="00A820B2" w:rsidRPr="00227AE4" w:rsidRDefault="00A820B2" w:rsidP="00610770">
                            <w:pPr>
                              <w:rPr>
                                <w:color w:val="000000" w:themeColor="text1"/>
                              </w:rPr>
                            </w:pPr>
                          </w:p>
                          <w:p w14:paraId="3C8E2E4C" w14:textId="77777777" w:rsidR="00A820B2" w:rsidRPr="00227AE4" w:rsidRDefault="00A820B2" w:rsidP="00610770">
                            <w:pPr>
                              <w:rPr>
                                <w:color w:val="000000" w:themeColor="text1"/>
                              </w:rPr>
                            </w:pPr>
                          </w:p>
                          <w:p w14:paraId="3592E477" w14:textId="77777777" w:rsidR="00A820B2" w:rsidRPr="00227AE4" w:rsidRDefault="00A820B2" w:rsidP="00610770">
                            <w:pPr>
                              <w:rPr>
                                <w:color w:val="000000" w:themeColor="text1"/>
                              </w:rPr>
                            </w:pPr>
                          </w:p>
                          <w:p w14:paraId="5F536E50" w14:textId="77777777" w:rsidR="00A820B2" w:rsidRPr="00227AE4" w:rsidRDefault="00A820B2" w:rsidP="00610770">
                            <w:pPr>
                              <w:rPr>
                                <w:color w:val="000000" w:themeColor="text1"/>
                              </w:rPr>
                            </w:pPr>
                          </w:p>
                          <w:p w14:paraId="1EBBDF09" w14:textId="77777777" w:rsidR="00A820B2" w:rsidRPr="00227AE4" w:rsidRDefault="00A820B2" w:rsidP="00610770">
                            <w:pPr>
                              <w:rPr>
                                <w:color w:val="000000" w:themeColor="text1"/>
                              </w:rPr>
                            </w:pPr>
                          </w:p>
                          <w:p w14:paraId="28682C4B" w14:textId="77777777" w:rsidR="00A820B2" w:rsidRPr="00227AE4" w:rsidRDefault="00A820B2" w:rsidP="00610770">
                            <w:pPr>
                              <w:rPr>
                                <w:color w:val="000000" w:themeColor="text1"/>
                              </w:rPr>
                            </w:pPr>
                          </w:p>
                          <w:p w14:paraId="3F7812C9" w14:textId="77777777" w:rsidR="00A820B2" w:rsidRPr="00227AE4" w:rsidRDefault="00A820B2" w:rsidP="00610770">
                            <w:pPr>
                              <w:rPr>
                                <w:color w:val="000000" w:themeColor="text1"/>
                              </w:rPr>
                            </w:pPr>
                          </w:p>
                          <w:p w14:paraId="7C75852E" w14:textId="77777777" w:rsidR="00A820B2" w:rsidRPr="00227AE4" w:rsidRDefault="00A820B2" w:rsidP="00610770">
                            <w:pPr>
                              <w:rPr>
                                <w:color w:val="000000" w:themeColor="text1"/>
                              </w:rPr>
                            </w:pPr>
                          </w:p>
                          <w:p w14:paraId="43831F96" w14:textId="77777777" w:rsidR="00A820B2" w:rsidRPr="00227AE4" w:rsidRDefault="00A820B2" w:rsidP="00610770">
                            <w:pPr>
                              <w:rPr>
                                <w:color w:val="000000" w:themeColor="text1"/>
                              </w:rPr>
                            </w:pPr>
                          </w:p>
                          <w:p w14:paraId="185F8A4C" w14:textId="77777777" w:rsidR="00A820B2" w:rsidRPr="00227AE4" w:rsidRDefault="00A820B2" w:rsidP="00610770">
                            <w:pPr>
                              <w:rPr>
                                <w:color w:val="000000" w:themeColor="text1"/>
                              </w:rPr>
                            </w:pPr>
                          </w:p>
                          <w:p w14:paraId="2449400E" w14:textId="77777777" w:rsidR="00A820B2" w:rsidRPr="00227AE4" w:rsidRDefault="00A820B2" w:rsidP="00610770">
                            <w:pPr>
                              <w:rPr>
                                <w:color w:val="000000" w:themeColor="text1"/>
                              </w:rPr>
                            </w:pPr>
                          </w:p>
                          <w:p w14:paraId="292B26A3" w14:textId="77777777" w:rsidR="00A820B2" w:rsidRPr="00227AE4" w:rsidRDefault="00A820B2" w:rsidP="00610770">
                            <w:pPr>
                              <w:rPr>
                                <w:color w:val="000000" w:themeColor="text1"/>
                              </w:rPr>
                            </w:pPr>
                          </w:p>
                          <w:p w14:paraId="777614FA" w14:textId="77777777" w:rsidR="00A820B2" w:rsidRPr="00227AE4" w:rsidRDefault="00A820B2" w:rsidP="00610770">
                            <w:pPr>
                              <w:rPr>
                                <w:color w:val="000000" w:themeColor="text1"/>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type w14:anchorId="521A2D1D" id="_x0000_t202" coordsize="21600,21600" o:spt="202" path="m,l,21600r21600,l21600,xe">
                <v:stroke joinstyle="miter"/>
                <v:path gradientshapeok="t" o:connecttype="rect"/>
              </v:shapetype>
              <v:shape id="Text Box 5" o:spid="_x0000_s1026" type="#_x0000_t202" style="position:absolute;margin-left:0;margin-top:0;width:147.6pt;height:9in;z-index:251675648;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" fillcolor="window" stroked="f" strokeweight=".5pt">
                <v:shadow on="t" color="#ed7d31" origin=".5" offset="-1.5pt,0"/>
                <v:textbox inset="18pt,10.8pt,0,10.8pt">
                  <w:txbxContent>
                    <w:p w14:paraId="54CEDE8B" w14:textId="77777777" w:rsidR="00A820B2" w:rsidRPr="00227AE4" w:rsidRDefault="00A820B2" w:rsidP="00610770">
                      <w:pPr>
                        <w:rPr>
                          <w:color w:val="000000" w:themeColor="text1"/>
                        </w:rPr>
                      </w:pPr>
                    </w:p>
                    <w:p w14:paraId="1F3C5217" w14:textId="77777777" w:rsidR="00A820B2" w:rsidRPr="00227AE4" w:rsidRDefault="00A820B2" w:rsidP="00610770">
                      <w:pPr>
                        <w:rPr>
                          <w:color w:val="000000" w:themeColor="text1"/>
                        </w:rPr>
                      </w:pPr>
                    </w:p>
                    <w:p w14:paraId="6825FCCB" w14:textId="77777777" w:rsidR="00A820B2" w:rsidRPr="00227AE4" w:rsidRDefault="00A820B2" w:rsidP="00610770">
                      <w:pPr>
                        <w:rPr>
                          <w:color w:val="000000" w:themeColor="text1"/>
                        </w:rPr>
                      </w:pPr>
                    </w:p>
                    <w:p w14:paraId="145FD9AE" w14:textId="77777777" w:rsidR="00A820B2" w:rsidRPr="00227AE4" w:rsidRDefault="00A820B2" w:rsidP="00610770">
                      <w:pPr>
                        <w:rPr>
                          <w:color w:val="000000" w:themeColor="text1"/>
                        </w:rPr>
                      </w:pPr>
                    </w:p>
                    <w:p w14:paraId="3C2EAB33" w14:textId="77777777" w:rsidR="00A820B2" w:rsidRPr="00227AE4" w:rsidRDefault="00A820B2" w:rsidP="00610770">
                      <w:pPr>
                        <w:rPr>
                          <w:color w:val="000000" w:themeColor="text1"/>
                        </w:rPr>
                      </w:pPr>
                    </w:p>
                    <w:p w14:paraId="656A85D6" w14:textId="77777777" w:rsidR="00A820B2" w:rsidRPr="00227AE4" w:rsidRDefault="00A820B2" w:rsidP="00610770">
                      <w:pPr>
                        <w:rPr>
                          <w:color w:val="000000" w:themeColor="text1"/>
                        </w:rPr>
                      </w:pPr>
                    </w:p>
                    <w:p w14:paraId="429D596E" w14:textId="77777777" w:rsidR="00A820B2" w:rsidRPr="00227AE4" w:rsidRDefault="00A820B2" w:rsidP="00610770">
                      <w:pPr>
                        <w:rPr>
                          <w:color w:val="000000" w:themeColor="text1"/>
                        </w:rPr>
                      </w:pPr>
                    </w:p>
                    <w:p w14:paraId="297CA003" w14:textId="77777777" w:rsidR="00A820B2" w:rsidRPr="00227AE4" w:rsidRDefault="00A820B2" w:rsidP="00610770">
                      <w:pPr>
                        <w:rPr>
                          <w:color w:val="000000" w:themeColor="text1"/>
                        </w:rPr>
                      </w:pPr>
                    </w:p>
                    <w:p w14:paraId="2D135EC5" w14:textId="77777777" w:rsidR="00A820B2" w:rsidRPr="00227AE4" w:rsidRDefault="00A820B2" w:rsidP="00610770">
                      <w:pPr>
                        <w:rPr>
                          <w:color w:val="000000" w:themeColor="text1"/>
                        </w:rPr>
                      </w:pPr>
                    </w:p>
                    <w:p w14:paraId="5B277093" w14:textId="77777777" w:rsidR="00A820B2" w:rsidRPr="00227AE4" w:rsidRDefault="00A820B2" w:rsidP="00610770">
                      <w:pPr>
                        <w:rPr>
                          <w:color w:val="000000" w:themeColor="text1"/>
                        </w:rPr>
                      </w:pPr>
                    </w:p>
                    <w:p w14:paraId="13169C69" w14:textId="77777777" w:rsidR="00A820B2" w:rsidRPr="00227AE4" w:rsidRDefault="00A820B2" w:rsidP="00610770">
                      <w:pPr>
                        <w:rPr>
                          <w:color w:val="000000" w:themeColor="text1"/>
                        </w:rPr>
                      </w:pPr>
                    </w:p>
                    <w:p w14:paraId="657B15EC" w14:textId="77777777" w:rsidR="00A820B2" w:rsidRPr="00227AE4" w:rsidRDefault="00A820B2" w:rsidP="00610770">
                      <w:pPr>
                        <w:rPr>
                          <w:color w:val="000000" w:themeColor="text1"/>
                        </w:rPr>
                      </w:pPr>
                    </w:p>
                    <w:p w14:paraId="3E04FE43" w14:textId="77777777" w:rsidR="00A820B2" w:rsidRPr="00227AE4" w:rsidRDefault="00A820B2" w:rsidP="00610770">
                      <w:pPr>
                        <w:rPr>
                          <w:color w:val="000000" w:themeColor="text1"/>
                        </w:rPr>
                      </w:pPr>
                    </w:p>
                    <w:p w14:paraId="609B3006" w14:textId="77777777" w:rsidR="00A820B2" w:rsidRPr="00227AE4" w:rsidRDefault="00A820B2" w:rsidP="00610770">
                      <w:pPr>
                        <w:rPr>
                          <w:color w:val="000000" w:themeColor="text1"/>
                        </w:rPr>
                      </w:pPr>
                    </w:p>
                    <w:p w14:paraId="3C8E2E4C" w14:textId="77777777" w:rsidR="00A820B2" w:rsidRPr="00227AE4" w:rsidRDefault="00A820B2" w:rsidP="00610770">
                      <w:pPr>
                        <w:rPr>
                          <w:color w:val="000000" w:themeColor="text1"/>
                        </w:rPr>
                      </w:pPr>
                    </w:p>
                    <w:p w14:paraId="3592E477" w14:textId="77777777" w:rsidR="00A820B2" w:rsidRPr="00227AE4" w:rsidRDefault="00A820B2" w:rsidP="00610770">
                      <w:pPr>
                        <w:rPr>
                          <w:color w:val="000000" w:themeColor="text1"/>
                        </w:rPr>
                      </w:pPr>
                    </w:p>
                    <w:p w14:paraId="5F536E50" w14:textId="77777777" w:rsidR="00A820B2" w:rsidRPr="00227AE4" w:rsidRDefault="00A820B2" w:rsidP="00610770">
                      <w:pPr>
                        <w:rPr>
                          <w:color w:val="000000" w:themeColor="text1"/>
                        </w:rPr>
                      </w:pPr>
                    </w:p>
                    <w:p w14:paraId="1EBBDF09" w14:textId="77777777" w:rsidR="00A820B2" w:rsidRPr="00227AE4" w:rsidRDefault="00A820B2" w:rsidP="00610770">
                      <w:pPr>
                        <w:rPr>
                          <w:color w:val="000000" w:themeColor="text1"/>
                        </w:rPr>
                      </w:pPr>
                    </w:p>
                    <w:p w14:paraId="28682C4B" w14:textId="77777777" w:rsidR="00A820B2" w:rsidRPr="00227AE4" w:rsidRDefault="00A820B2" w:rsidP="00610770">
                      <w:pPr>
                        <w:rPr>
                          <w:color w:val="000000" w:themeColor="text1"/>
                        </w:rPr>
                      </w:pPr>
                    </w:p>
                    <w:p w14:paraId="3F7812C9" w14:textId="77777777" w:rsidR="00A820B2" w:rsidRPr="00227AE4" w:rsidRDefault="00A820B2" w:rsidP="00610770">
                      <w:pPr>
                        <w:rPr>
                          <w:color w:val="000000" w:themeColor="text1"/>
                        </w:rPr>
                      </w:pPr>
                    </w:p>
                    <w:p w14:paraId="7C75852E" w14:textId="77777777" w:rsidR="00A820B2" w:rsidRPr="00227AE4" w:rsidRDefault="00A820B2" w:rsidP="00610770">
                      <w:pPr>
                        <w:rPr>
                          <w:color w:val="000000" w:themeColor="text1"/>
                        </w:rPr>
                      </w:pPr>
                    </w:p>
                    <w:p w14:paraId="43831F96" w14:textId="77777777" w:rsidR="00A820B2" w:rsidRPr="00227AE4" w:rsidRDefault="00A820B2" w:rsidP="00610770">
                      <w:pPr>
                        <w:rPr>
                          <w:color w:val="000000" w:themeColor="text1"/>
                        </w:rPr>
                      </w:pPr>
                    </w:p>
                    <w:p w14:paraId="185F8A4C" w14:textId="77777777" w:rsidR="00A820B2" w:rsidRPr="00227AE4" w:rsidRDefault="00A820B2" w:rsidP="00610770">
                      <w:pPr>
                        <w:rPr>
                          <w:color w:val="000000" w:themeColor="text1"/>
                        </w:rPr>
                      </w:pPr>
                    </w:p>
                    <w:p w14:paraId="2449400E" w14:textId="77777777" w:rsidR="00A820B2" w:rsidRPr="00227AE4" w:rsidRDefault="00A820B2" w:rsidP="00610770">
                      <w:pPr>
                        <w:rPr>
                          <w:color w:val="000000" w:themeColor="text1"/>
                        </w:rPr>
                      </w:pPr>
                    </w:p>
                    <w:p w14:paraId="292B26A3" w14:textId="77777777" w:rsidR="00A820B2" w:rsidRPr="00227AE4" w:rsidRDefault="00A820B2" w:rsidP="00610770">
                      <w:pPr>
                        <w:rPr>
                          <w:color w:val="000000" w:themeColor="text1"/>
                        </w:rPr>
                      </w:pPr>
                    </w:p>
                    <w:p w14:paraId="777614FA" w14:textId="77777777" w:rsidR="00A820B2" w:rsidRPr="00227AE4" w:rsidRDefault="00A820B2" w:rsidP="00610770">
                      <w:pPr>
                        <w:rPr>
                          <w:color w:val="000000" w:themeColor="text1"/>
                        </w:rPr>
                      </w:pPr>
                    </w:p>
                  </w:txbxContent>
                </v:textbox>
                <w10:wrap type="through" anchorx="margin" anchory="margin"/>
              </v:shape>
            </w:pict>
          </mc:Fallback>
        </mc:AlternateContent>
      </w:r>
    </w:p>
    <w:p w14:paraId="1E1188A0" w14:textId="77777777" w:rsidR="00EB1531" w:rsidRPr="00A7626F" w:rsidRDefault="00EB1531">
      <w:pPr>
        <w:rPr>
          <w:rFonts w:cstheme="majorBidi"/>
          <w:color w:val="C00000"/>
          <w:sz w:val="24"/>
          <w:szCs w:val="24"/>
          <w:rPrChange w:id="803" w:author="Abd El-Salam Dawood El-Ethawi" w:date="2016-08-13T23:05:00Z">
            <w:rPr>
              <w:rFonts w:cstheme="majorBidi"/>
              <w:color w:val="000000" w:themeColor="text1"/>
              <w:sz w:val="24"/>
              <w:szCs w:val="24"/>
            </w:rPr>
          </w:rPrChange>
        </w:rPr>
      </w:pPr>
      <w:r w:rsidRPr="00A7626F">
        <w:rPr>
          <w:rFonts w:cstheme="majorBidi"/>
          <w:color w:val="C00000"/>
          <w:sz w:val="28"/>
          <w:szCs w:val="28"/>
          <w:rPrChange w:id="804" w:author="Abd El-Salam Dawood El-Ethawi" w:date="2016-08-13T23:05:00Z">
            <w:rPr>
              <w:rFonts w:cstheme="majorBidi"/>
              <w:color w:val="000000" w:themeColor="text1"/>
              <w:sz w:val="28"/>
              <w:szCs w:val="28"/>
            </w:rPr>
          </w:rPrChange>
        </w:rPr>
        <w:t>MEMBERSHIP OF PROFESSIONAL ORGANIZATIONS</w:t>
      </w:r>
    </w:p>
    <w:tbl>
      <w:tblPr>
        <w:tblStyle w:val="PlainTable2"/>
        <w:tblW w:w="0" w:type="auto"/>
        <w:tblLook w:val="04A0" w:firstRow="1" w:lastRow="0" w:firstColumn="1" w:lastColumn="0" w:noHBand="0" w:noVBand="1"/>
        <w:tblPrChange w:id="805" w:author="Abd El-Salam Dawood El-Ethawi" w:date="2016-08-13T22:50:00Z">
          <w:tblPr>
            <w:tblStyle w:val="PlainTable2"/>
            <w:tblW w:w="0" w:type="auto"/>
            <w:tblLook w:val="04A0" w:firstRow="1" w:lastRow="0" w:firstColumn="1" w:lastColumn="0" w:noHBand="0" w:noVBand="1"/>
          </w:tblPr>
        </w:tblPrChange>
      </w:tblPr>
      <w:tblGrid>
        <w:gridCol w:w="1252"/>
        <w:gridCol w:w="5877"/>
        <w:tblGridChange w:id="806">
          <w:tblGrid>
            <w:gridCol w:w="3573"/>
            <w:gridCol w:w="3627"/>
          </w:tblGrid>
        </w:tblGridChange>
      </w:tblGrid>
      <w:tr w:rsidR="002D5D3A" w:rsidRPr="002D5D3A" w14:paraId="50C86212" w14:textId="77777777" w:rsidTr="00647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07" w:author="Abd El-Salam Dawood El-Ethawi" w:date="2016-08-13T22:50:00Z">
              <w:tcPr>
                <w:tcW w:w="3573" w:type="dxa"/>
              </w:tcPr>
            </w:tcPrChange>
          </w:tcPr>
          <w:p w14:paraId="21B33440" w14:textId="77777777" w:rsidR="00EB1531" w:rsidRPr="002D5D3A" w:rsidRDefault="00EB1531" w:rsidP="002D5D3A">
            <w:pPr>
              <w:cnfStyle w:val="101000000000" w:firstRow="1" w:lastRow="0" w:firstColumn="1"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Date from – to </w:t>
            </w:r>
          </w:p>
        </w:tc>
        <w:tc>
          <w:tcPr>
            <w:tcW w:w="5877" w:type="dxa"/>
            <w:tcPrChange w:id="808" w:author="Abd El-Salam Dawood El-Ethawi" w:date="2016-08-13T22:50:00Z">
              <w:tcPr>
                <w:tcW w:w="3627" w:type="dxa"/>
              </w:tcPr>
            </w:tcPrChange>
          </w:tcPr>
          <w:p w14:paraId="72E831B8" w14:textId="77777777" w:rsidR="00EB1531" w:rsidRPr="002D5D3A" w:rsidRDefault="00EB1531" w:rsidP="002D5D3A">
            <w:pPr>
              <w:cnfStyle w:val="100000000000" w:firstRow="1"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Organization </w:t>
            </w:r>
          </w:p>
        </w:tc>
      </w:tr>
      <w:tr w:rsidR="002D5D3A" w:rsidRPr="002D5D3A" w14:paraId="649DC517" w14:textId="77777777" w:rsidTr="00647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09" w:author="Abd El-Salam Dawood El-Ethawi" w:date="2016-08-13T22:50:00Z">
              <w:tcPr>
                <w:tcW w:w="3573" w:type="dxa"/>
              </w:tcPr>
            </w:tcPrChange>
          </w:tcPr>
          <w:p w14:paraId="32671AB1" w14:textId="38E204A8" w:rsidR="00EB1531" w:rsidRPr="002D5D3A" w:rsidRDefault="00EB1531" w:rsidP="002D5D3A">
            <w:pPr>
              <w:cnfStyle w:val="001000100000" w:firstRow="0" w:lastRow="0" w:firstColumn="1"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May 2015 – </w:t>
            </w:r>
            <w:del w:id="810" w:author="Ban Adil" w:date="2017-01-23T19:09:00Z">
              <w:r w:rsidRPr="002D5D3A" w:rsidDel="0071144A">
                <w:rPr>
                  <w:rFonts w:cstheme="majorBidi"/>
                  <w:color w:val="000000" w:themeColor="text1"/>
                </w:rPr>
                <w:delText xml:space="preserve">Present </w:delText>
              </w:r>
            </w:del>
            <w:ins w:id="811" w:author="Ban Adil" w:date="2017-01-23T19:09:00Z">
              <w:r w:rsidR="0071144A">
                <w:rPr>
                  <w:rFonts w:cstheme="majorBidi"/>
                  <w:color w:val="000000" w:themeColor="text1"/>
                </w:rPr>
                <w:t>2016</w:t>
              </w:r>
            </w:ins>
            <w:ins w:id="812" w:author="Ban Adil" w:date="2017-01-23T19:10:00Z">
              <w:r w:rsidR="0071144A">
                <w:rPr>
                  <w:rFonts w:cstheme="majorBidi"/>
                  <w:color w:val="000000" w:themeColor="text1"/>
                </w:rPr>
                <w:t xml:space="preserve">    </w:t>
              </w:r>
            </w:ins>
          </w:p>
        </w:tc>
        <w:tc>
          <w:tcPr>
            <w:tcW w:w="5877" w:type="dxa"/>
            <w:tcPrChange w:id="813" w:author="Abd El-Salam Dawood El-Ethawi" w:date="2016-08-13T22:50:00Z">
              <w:tcPr>
                <w:tcW w:w="3627" w:type="dxa"/>
              </w:tcPr>
            </w:tcPrChange>
          </w:tcPr>
          <w:p w14:paraId="3877BD16" w14:textId="77777777" w:rsidR="00EB1531" w:rsidRPr="002D5D3A" w:rsidRDefault="00EB1531"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American Academy of Pediatrics (AAP)</w:t>
            </w:r>
          </w:p>
        </w:tc>
      </w:tr>
      <w:tr w:rsidR="002D5D3A" w:rsidRPr="002D5D3A" w14:paraId="5FA6F366" w14:textId="77777777" w:rsidTr="006479E6">
        <w:tc>
          <w:tcPr>
            <w:cnfStyle w:val="001000000000" w:firstRow="0" w:lastRow="0" w:firstColumn="1" w:lastColumn="0" w:oddVBand="0" w:evenVBand="0" w:oddHBand="0" w:evenHBand="0" w:firstRowFirstColumn="0" w:firstRowLastColumn="0" w:lastRowFirstColumn="0" w:lastRowLastColumn="0"/>
            <w:tcW w:w="0" w:type="dxa"/>
            <w:tcPrChange w:id="814" w:author="Abd El-Salam Dawood El-Ethawi" w:date="2016-08-13T22:50:00Z">
              <w:tcPr>
                <w:tcW w:w="3573" w:type="dxa"/>
              </w:tcPr>
            </w:tcPrChange>
          </w:tcPr>
          <w:p w14:paraId="139EE3DE" w14:textId="6D635FA6" w:rsidR="00EB1531" w:rsidRPr="002D5D3A" w:rsidRDefault="00424556" w:rsidP="002D5D3A">
            <w:pPr>
              <w:rPr>
                <w:rFonts w:cstheme="majorBidi"/>
                <w:color w:val="000000" w:themeColor="text1"/>
              </w:rPr>
            </w:pPr>
            <w:del w:id="815" w:author="ban adil" w:date="2017-01-18T19:19:00Z">
              <w:r w:rsidRPr="002D5D3A" w:rsidDel="0038530F">
                <w:rPr>
                  <w:rFonts w:cstheme="majorBidi"/>
                  <w:color w:val="000000" w:themeColor="text1"/>
                </w:rPr>
                <w:delText xml:space="preserve">March </w:delText>
              </w:r>
              <w:r w:rsidR="00EB1531" w:rsidRPr="002D5D3A" w:rsidDel="0038530F">
                <w:rPr>
                  <w:rFonts w:cstheme="majorBidi"/>
                  <w:color w:val="000000" w:themeColor="text1"/>
                </w:rPr>
                <w:delText xml:space="preserve"> 201</w:delText>
              </w:r>
              <w:r w:rsidRPr="002D5D3A" w:rsidDel="0038530F">
                <w:rPr>
                  <w:rFonts w:cstheme="majorBidi"/>
                  <w:color w:val="000000" w:themeColor="text1"/>
                </w:rPr>
                <w:delText>5</w:delText>
              </w:r>
            </w:del>
            <w:ins w:id="816" w:author="ban adil" w:date="2017-01-18T19:19:00Z">
              <w:r w:rsidR="0038530F" w:rsidRPr="002D5D3A">
                <w:rPr>
                  <w:rFonts w:cstheme="majorBidi"/>
                  <w:color w:val="000000" w:themeColor="text1"/>
                </w:rPr>
                <w:t>March 2015</w:t>
              </w:r>
            </w:ins>
            <w:r w:rsidR="00EB1531" w:rsidRPr="002D5D3A">
              <w:rPr>
                <w:rFonts w:cstheme="majorBidi"/>
                <w:color w:val="000000" w:themeColor="text1"/>
              </w:rPr>
              <w:t xml:space="preserve"> – Present </w:t>
            </w:r>
          </w:p>
        </w:tc>
        <w:tc>
          <w:tcPr>
            <w:tcW w:w="5877" w:type="dxa"/>
            <w:tcPrChange w:id="817" w:author="Abd El-Salam Dawood El-Ethawi" w:date="2016-08-13T22:50:00Z">
              <w:tcPr>
                <w:tcW w:w="3627" w:type="dxa"/>
              </w:tcPr>
            </w:tcPrChange>
          </w:tcPr>
          <w:p w14:paraId="51986D53" w14:textId="3DA3DCCA" w:rsidR="00EB1531" w:rsidRPr="002D5D3A" w:rsidRDefault="00424556" w:rsidP="002D5D3A">
            <w:pPr>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Iraqi Society </w:t>
            </w:r>
            <w:del w:id="818" w:author="ban adil" w:date="2017-01-18T19:19:00Z">
              <w:r w:rsidRPr="002D5D3A" w:rsidDel="0038530F">
                <w:rPr>
                  <w:rFonts w:cstheme="majorBidi"/>
                  <w:color w:val="000000" w:themeColor="text1"/>
                </w:rPr>
                <w:delText xml:space="preserve">Of  </w:delText>
              </w:r>
              <w:r w:rsidR="00F5385C" w:rsidRPr="002D5D3A" w:rsidDel="0038530F">
                <w:rPr>
                  <w:rFonts w:cstheme="majorBidi"/>
                  <w:color w:val="000000" w:themeColor="text1"/>
                </w:rPr>
                <w:delText>Gastroenterology</w:delText>
              </w:r>
            </w:del>
            <w:ins w:id="819" w:author="ban adil" w:date="2017-01-18T19:19:00Z">
              <w:r w:rsidR="0038530F" w:rsidRPr="002D5D3A">
                <w:rPr>
                  <w:rFonts w:cstheme="majorBidi"/>
                  <w:color w:val="000000" w:themeColor="text1"/>
                </w:rPr>
                <w:t>Of Gastroenterology</w:t>
              </w:r>
            </w:ins>
            <w:r w:rsidRPr="002D5D3A">
              <w:rPr>
                <w:rFonts w:cstheme="majorBidi"/>
                <w:color w:val="000000" w:themeColor="text1"/>
              </w:rPr>
              <w:t xml:space="preserve"> </w:t>
            </w:r>
            <w:del w:id="820" w:author="ban adil" w:date="2017-01-18T19:19:00Z">
              <w:r w:rsidRPr="002D5D3A" w:rsidDel="0038530F">
                <w:rPr>
                  <w:rFonts w:cstheme="majorBidi"/>
                  <w:color w:val="000000" w:themeColor="text1"/>
                </w:rPr>
                <w:delText>And</w:delText>
              </w:r>
            </w:del>
            <w:ins w:id="821" w:author="ban adil" w:date="2017-01-18T19:19:00Z">
              <w:r w:rsidR="0038530F" w:rsidRPr="002D5D3A">
                <w:rPr>
                  <w:rFonts w:cstheme="majorBidi"/>
                  <w:color w:val="000000" w:themeColor="text1"/>
                </w:rPr>
                <w:t>and</w:t>
              </w:r>
            </w:ins>
            <w:r w:rsidRPr="002D5D3A">
              <w:rPr>
                <w:rFonts w:cstheme="majorBidi"/>
                <w:color w:val="000000" w:themeColor="text1"/>
              </w:rPr>
              <w:t xml:space="preserve"> Hepatology</w:t>
            </w:r>
          </w:p>
        </w:tc>
      </w:tr>
      <w:tr w:rsidR="002D5D3A" w:rsidRPr="002D5D3A" w14:paraId="6768B6F7" w14:textId="77777777" w:rsidTr="00647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22" w:author="Abd El-Salam Dawood El-Ethawi" w:date="2016-08-13T22:50:00Z">
              <w:tcPr>
                <w:tcW w:w="3573" w:type="dxa"/>
              </w:tcPr>
            </w:tcPrChange>
          </w:tcPr>
          <w:p w14:paraId="22D47FA0" w14:textId="77777777" w:rsidR="00EB1531" w:rsidRPr="002D5D3A" w:rsidRDefault="00EB1531" w:rsidP="002D5D3A">
            <w:pPr>
              <w:cnfStyle w:val="001000100000" w:firstRow="0" w:lastRow="0" w:firstColumn="1"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lastRenderedPageBreak/>
              <w:t xml:space="preserve">July 2013 – Present </w:t>
            </w:r>
          </w:p>
        </w:tc>
        <w:tc>
          <w:tcPr>
            <w:tcW w:w="5877" w:type="dxa"/>
            <w:tcPrChange w:id="823" w:author="Abd El-Salam Dawood El-Ethawi" w:date="2016-08-13T22:50:00Z">
              <w:tcPr>
                <w:tcW w:w="3627" w:type="dxa"/>
              </w:tcPr>
            </w:tcPrChange>
          </w:tcPr>
          <w:p w14:paraId="4D30E25C" w14:textId="77777777" w:rsidR="00EB1531" w:rsidRPr="002D5D3A" w:rsidRDefault="00EB1531" w:rsidP="002D5D3A">
            <w:pPr>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2D5D3A">
              <w:rPr>
                <w:rFonts w:cstheme="majorBidi"/>
                <w:color w:val="000000" w:themeColor="text1"/>
              </w:rPr>
              <w:t xml:space="preserve">Iraqi Pediatric Society </w:t>
            </w:r>
          </w:p>
        </w:tc>
      </w:tr>
      <w:tr w:rsidR="002D5D3A" w:rsidRPr="002D5D3A" w14:paraId="3C43F4E0" w14:textId="77777777" w:rsidTr="006479E6">
        <w:tc>
          <w:tcPr>
            <w:cnfStyle w:val="001000000000" w:firstRow="0" w:lastRow="0" w:firstColumn="1" w:lastColumn="0" w:oddVBand="0" w:evenVBand="0" w:oddHBand="0" w:evenHBand="0" w:firstRowFirstColumn="0" w:firstRowLastColumn="0" w:lastRowFirstColumn="0" w:lastRowLastColumn="0"/>
            <w:tcW w:w="0" w:type="dxa"/>
            <w:tcPrChange w:id="824" w:author="Abd El-Salam Dawood El-Ethawi" w:date="2016-08-13T22:50:00Z">
              <w:tcPr>
                <w:tcW w:w="3573" w:type="dxa"/>
              </w:tcPr>
            </w:tcPrChange>
          </w:tcPr>
          <w:p w14:paraId="37400FE0" w14:textId="77777777" w:rsidR="00EB1531" w:rsidRPr="002D5D3A" w:rsidRDefault="00EB1531">
            <w:pPr>
              <w:spacing w:line="360" w:lineRule="auto"/>
              <w:rPr>
                <w:rFonts w:cstheme="majorBidi"/>
                <w:color w:val="000000" w:themeColor="text1"/>
              </w:rPr>
              <w:pPrChange w:id="825" w:author="ban adil" w:date="2016-08-15T10:50:00Z">
                <w:pPr/>
              </w:pPrChange>
            </w:pPr>
            <w:r w:rsidRPr="002D5D3A">
              <w:rPr>
                <w:rFonts w:cstheme="majorBidi"/>
                <w:color w:val="000000" w:themeColor="text1"/>
              </w:rPr>
              <w:t>September 200</w:t>
            </w:r>
            <w:r w:rsidR="00424556" w:rsidRPr="002D5D3A">
              <w:rPr>
                <w:rFonts w:cstheme="majorBidi"/>
                <w:color w:val="000000" w:themeColor="text1"/>
              </w:rPr>
              <w:t>9</w:t>
            </w:r>
            <w:r w:rsidRPr="002D5D3A">
              <w:rPr>
                <w:rFonts w:cstheme="majorBidi"/>
                <w:color w:val="000000" w:themeColor="text1"/>
              </w:rPr>
              <w:t xml:space="preserve"> – Present </w:t>
            </w:r>
          </w:p>
        </w:tc>
        <w:tc>
          <w:tcPr>
            <w:tcW w:w="5877" w:type="dxa"/>
            <w:tcPrChange w:id="826" w:author="Abd El-Salam Dawood El-Ethawi" w:date="2016-08-13T22:50:00Z">
              <w:tcPr>
                <w:tcW w:w="3627" w:type="dxa"/>
              </w:tcPr>
            </w:tcPrChange>
          </w:tcPr>
          <w:p w14:paraId="2FADDEAA" w14:textId="77777777" w:rsidR="00EB1531" w:rsidRPr="002D5D3A" w:rsidRDefault="00EB1531">
            <w:pPr>
              <w:spacing w:line="360" w:lineRule="auto"/>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Change w:id="827" w:author="ban adil" w:date="2016-08-15T10:50:00Z">
                <w:pPr>
                  <w:cnfStyle w:val="000000000000" w:firstRow="0" w:lastRow="0" w:firstColumn="0" w:lastColumn="0" w:oddVBand="0" w:evenVBand="0" w:oddHBand="0" w:evenHBand="0" w:firstRowFirstColumn="0" w:firstRowLastColumn="0" w:lastRowFirstColumn="0" w:lastRowLastColumn="0"/>
                </w:pPr>
              </w:pPrChange>
            </w:pPr>
            <w:r w:rsidRPr="002D5D3A">
              <w:rPr>
                <w:rFonts w:cstheme="majorBidi"/>
                <w:color w:val="000000" w:themeColor="text1"/>
              </w:rPr>
              <w:t>Iraqi Medical Association (IMA)</w:t>
            </w:r>
          </w:p>
        </w:tc>
      </w:tr>
    </w:tbl>
    <w:p w14:paraId="7D791BF8" w14:textId="0D1E7395" w:rsidR="004A5822" w:rsidRPr="002D5D3A" w:rsidRDefault="004A5822">
      <w:pPr>
        <w:spacing w:after="0" w:line="360" w:lineRule="auto"/>
        <w:rPr>
          <w:ins w:id="828" w:author="ban adil" w:date="2016-08-15T10:48:00Z"/>
          <w:rFonts w:cstheme="majorBidi"/>
          <w:color w:val="000000" w:themeColor="text1"/>
          <w:sz w:val="28"/>
          <w:szCs w:val="28"/>
        </w:rPr>
        <w:pPrChange w:id="829" w:author="ban adil" w:date="2016-08-15T10:50:00Z">
          <w:pPr>
            <w:spacing w:after="0"/>
          </w:pPr>
        </w:pPrChange>
      </w:pPr>
      <w:ins w:id="830" w:author="ban adil" w:date="2016-08-15T10:48:00Z">
        <w:r w:rsidRPr="004671D3">
          <w:rPr>
            <w:rFonts w:cstheme="majorBidi"/>
            <w:color w:val="C00000"/>
            <w:sz w:val="28"/>
            <w:szCs w:val="28"/>
          </w:rPr>
          <w:t>RESEARCH PAPERS</w:t>
        </w:r>
      </w:ins>
    </w:p>
    <w:p w14:paraId="2A32F268" w14:textId="201A77CA" w:rsidR="004A5822" w:rsidRPr="002D5D3A" w:rsidRDefault="004A5822" w:rsidP="004A5822">
      <w:pPr>
        <w:pStyle w:val="ListParagraph"/>
        <w:numPr>
          <w:ilvl w:val="0"/>
          <w:numId w:val="28"/>
        </w:numPr>
        <w:tabs>
          <w:tab w:val="left" w:pos="3762"/>
        </w:tabs>
        <w:rPr>
          <w:ins w:id="831" w:author="ban adil" w:date="2016-08-15T10:48:00Z"/>
          <w:rFonts w:cs="Arial"/>
          <w:color w:val="000000" w:themeColor="text1"/>
        </w:rPr>
      </w:pPr>
      <w:ins w:id="832" w:author="ban adil" w:date="2016-08-15T10:48:00Z">
        <w:r w:rsidRPr="002D5D3A">
          <w:rPr>
            <w:rFonts w:cs="Arial"/>
            <w:color w:val="000000" w:themeColor="text1"/>
          </w:rPr>
          <w:t>Thesis</w:t>
        </w:r>
        <w:r>
          <w:rPr>
            <w:rFonts w:cs="Arial"/>
            <w:color w:val="000000" w:themeColor="text1"/>
          </w:rPr>
          <w:t>:</w:t>
        </w:r>
        <w:r w:rsidRPr="002D5D3A">
          <w:rPr>
            <w:rFonts w:cs="Arial"/>
            <w:color w:val="000000" w:themeColor="text1"/>
          </w:rPr>
          <w:t xml:space="preserve"> "</w:t>
        </w:r>
        <w:r w:rsidRPr="004671D3">
          <w:rPr>
            <w:rFonts w:cs="Arial"/>
            <w:b/>
            <w:bCs/>
            <w:color w:val="000000" w:themeColor="text1"/>
          </w:rPr>
          <w:t xml:space="preserve">Misuse of </w:t>
        </w:r>
        <w:r>
          <w:rPr>
            <w:rFonts w:cs="Arial"/>
            <w:b/>
            <w:bCs/>
            <w:color w:val="000000" w:themeColor="text1"/>
          </w:rPr>
          <w:t>D</w:t>
        </w:r>
        <w:r w:rsidRPr="004671D3">
          <w:rPr>
            <w:rFonts w:cs="Arial"/>
            <w:b/>
            <w:bCs/>
            <w:color w:val="000000" w:themeColor="text1"/>
          </w:rPr>
          <w:t xml:space="preserve">rugs in the </w:t>
        </w:r>
        <w:r>
          <w:rPr>
            <w:rFonts w:cs="Arial"/>
            <w:b/>
            <w:bCs/>
            <w:color w:val="000000" w:themeColor="text1"/>
          </w:rPr>
          <w:t>T</w:t>
        </w:r>
        <w:r w:rsidRPr="004671D3">
          <w:rPr>
            <w:rFonts w:cs="Arial"/>
            <w:b/>
            <w:bCs/>
            <w:color w:val="000000" w:themeColor="text1"/>
          </w:rPr>
          <w:t xml:space="preserve">reatment of </w:t>
        </w:r>
        <w:r>
          <w:rPr>
            <w:rFonts w:cs="Arial"/>
            <w:b/>
            <w:bCs/>
            <w:color w:val="000000" w:themeColor="text1"/>
          </w:rPr>
          <w:t>A</w:t>
        </w:r>
        <w:r w:rsidRPr="004671D3">
          <w:rPr>
            <w:rFonts w:cs="Arial"/>
            <w:b/>
            <w:bCs/>
            <w:color w:val="000000" w:themeColor="text1"/>
          </w:rPr>
          <w:t xml:space="preserve">cute </w:t>
        </w:r>
        <w:r>
          <w:rPr>
            <w:rFonts w:cs="Arial"/>
            <w:b/>
            <w:bCs/>
            <w:color w:val="000000" w:themeColor="text1"/>
          </w:rPr>
          <w:t>G</w:t>
        </w:r>
        <w:r w:rsidRPr="004671D3">
          <w:rPr>
            <w:rFonts w:cs="Arial"/>
            <w:b/>
            <w:bCs/>
            <w:color w:val="000000" w:themeColor="text1"/>
          </w:rPr>
          <w:t xml:space="preserve">astroenteritis </w:t>
        </w:r>
        <w:r>
          <w:rPr>
            <w:rFonts w:cs="Arial"/>
            <w:b/>
            <w:bCs/>
            <w:color w:val="000000" w:themeColor="text1"/>
          </w:rPr>
          <w:t>E</w:t>
        </w:r>
        <w:r w:rsidRPr="004671D3">
          <w:rPr>
            <w:rFonts w:cs="Arial"/>
            <w:b/>
            <w:bCs/>
            <w:color w:val="000000" w:themeColor="text1"/>
          </w:rPr>
          <w:t>pisodes</w:t>
        </w:r>
        <w:r w:rsidRPr="002D5D3A">
          <w:rPr>
            <w:rFonts w:cs="Arial"/>
            <w:color w:val="000000" w:themeColor="text1"/>
          </w:rPr>
          <w:t xml:space="preserve"> “as a requirement for the Iraqi board of pediatric.</w:t>
        </w:r>
      </w:ins>
    </w:p>
    <w:p w14:paraId="7F8A3640" w14:textId="77777777" w:rsidR="004A5822" w:rsidRPr="002D5D3A" w:rsidRDefault="004A5822" w:rsidP="004A5822">
      <w:pPr>
        <w:pStyle w:val="ListParagraph"/>
        <w:numPr>
          <w:ilvl w:val="0"/>
          <w:numId w:val="28"/>
        </w:numPr>
        <w:tabs>
          <w:tab w:val="left" w:pos="3762"/>
        </w:tabs>
        <w:rPr>
          <w:ins w:id="833" w:author="ban adil" w:date="2016-08-15T10:48:00Z"/>
          <w:rFonts w:cs="Arial"/>
          <w:color w:val="000000" w:themeColor="text1"/>
        </w:rPr>
      </w:pPr>
      <w:ins w:id="834" w:author="ban adil" w:date="2016-08-15T10:48:00Z">
        <w:r>
          <w:rPr>
            <w:rFonts w:cs="Arial"/>
            <w:color w:val="000000" w:themeColor="text1"/>
          </w:rPr>
          <w:t>R</w:t>
        </w:r>
        <w:r w:rsidRPr="002D5D3A">
          <w:rPr>
            <w:rFonts w:cs="Arial"/>
            <w:color w:val="000000" w:themeColor="text1"/>
          </w:rPr>
          <w:t>esearch</w:t>
        </w:r>
        <w:r>
          <w:rPr>
            <w:rFonts w:cs="Arial"/>
            <w:color w:val="000000" w:themeColor="text1"/>
          </w:rPr>
          <w:t xml:space="preserve">: </w:t>
        </w:r>
        <w:r w:rsidRPr="002D5D3A">
          <w:rPr>
            <w:rFonts w:cs="Arial"/>
            <w:color w:val="000000" w:themeColor="text1"/>
          </w:rPr>
          <w:t xml:space="preserve"> "</w:t>
        </w:r>
        <w:r w:rsidRPr="004671D3">
          <w:rPr>
            <w:rFonts w:cs="Arial"/>
            <w:b/>
            <w:bCs/>
            <w:color w:val="000000" w:themeColor="text1"/>
          </w:rPr>
          <w:t>Epidemiology of HBV in Iraqi Children Visiting the Gastroenterology and Hepatology Center</w:t>
        </w:r>
        <w:r>
          <w:rPr>
            <w:rFonts w:cs="Arial"/>
            <w:color w:val="000000" w:themeColor="text1"/>
          </w:rPr>
          <w:t>”</w:t>
        </w:r>
        <w:r w:rsidRPr="002D5D3A">
          <w:rPr>
            <w:rFonts w:cs="Arial"/>
            <w:color w:val="000000" w:themeColor="text1"/>
          </w:rPr>
          <w:t xml:space="preserve"> </w:t>
        </w:r>
        <w:r>
          <w:rPr>
            <w:rFonts w:cs="Arial"/>
            <w:color w:val="000000" w:themeColor="text1"/>
          </w:rPr>
          <w:t>(to be completed soon)</w:t>
        </w:r>
      </w:ins>
    </w:p>
    <w:p w14:paraId="570E438D" w14:textId="680A0ED6" w:rsidR="004A5822" w:rsidRPr="004A5822" w:rsidDel="0038530F" w:rsidRDefault="004A5822">
      <w:pPr>
        <w:pStyle w:val="ListParagraph"/>
        <w:numPr>
          <w:ilvl w:val="0"/>
          <w:numId w:val="28"/>
        </w:numPr>
        <w:tabs>
          <w:tab w:val="left" w:pos="3762"/>
        </w:tabs>
        <w:spacing w:after="0"/>
        <w:rPr>
          <w:ins w:id="835" w:author="ban adil" w:date="2016-08-15T10:50:00Z"/>
          <w:del w:id="836" w:author="ban adil" w:date="2017-01-18T19:19:00Z"/>
          <w:rFonts w:cstheme="majorBidi"/>
          <w:color w:val="000000" w:themeColor="text1"/>
          <w:rPrChange w:id="837" w:author="ban adil" w:date="2016-08-15T10:50:00Z">
            <w:rPr>
              <w:ins w:id="838" w:author="ban adil" w:date="2016-08-15T10:50:00Z"/>
              <w:del w:id="839" w:author="ban adil" w:date="2017-01-18T19:19:00Z"/>
            </w:rPr>
          </w:rPrChange>
        </w:rPr>
        <w:pPrChange w:id="840" w:author="ban adil" w:date="2017-01-18T19:19:00Z">
          <w:pPr>
            <w:pStyle w:val="ListParagraph"/>
            <w:numPr>
              <w:numId w:val="28"/>
            </w:numPr>
            <w:tabs>
              <w:tab w:val="left" w:pos="3762"/>
            </w:tabs>
            <w:ind w:hanging="360"/>
          </w:pPr>
        </w:pPrChange>
      </w:pPr>
      <w:ins w:id="841" w:author="ban adil" w:date="2016-08-15T10:48:00Z">
        <w:r w:rsidRPr="0038530F">
          <w:rPr>
            <w:rFonts w:cs="Arial"/>
            <w:b/>
            <w:bCs/>
            <w:color w:val="000000" w:themeColor="text1"/>
          </w:rPr>
          <w:t xml:space="preserve">Autoimmune hepatitis in Iraqi </w:t>
        </w:r>
        <w:commentRangeStart w:id="842"/>
        <w:r w:rsidRPr="0038530F">
          <w:rPr>
            <w:rFonts w:cs="Arial"/>
            <w:b/>
            <w:bCs/>
            <w:color w:val="000000" w:themeColor="text1"/>
          </w:rPr>
          <w:t>children</w:t>
        </w:r>
        <w:commentRangeEnd w:id="842"/>
        <w:r w:rsidRPr="004671D3">
          <w:rPr>
            <w:rStyle w:val="CommentReference"/>
            <w:b/>
            <w:bCs/>
          </w:rPr>
          <w:commentReference w:id="842"/>
        </w:r>
        <w:r w:rsidRPr="0038530F">
          <w:rPr>
            <w:rFonts w:cs="Arial"/>
            <w:b/>
            <w:bCs/>
            <w:color w:val="000000" w:themeColor="text1"/>
          </w:rPr>
          <w:t xml:space="preserve">: </w:t>
        </w:r>
      </w:ins>
      <w:ins w:id="843" w:author="ban adil" w:date="2016-08-15T11:07:00Z">
        <w:r w:rsidRPr="0038530F">
          <w:rPr>
            <w:rFonts w:cs="Arial"/>
            <w:b/>
            <w:bCs/>
            <w:color w:val="000000" w:themeColor="text1"/>
          </w:rPr>
          <w:t>Epidemiology</w:t>
        </w:r>
        <w:r w:rsidRPr="0038530F">
          <w:rPr>
            <w:rFonts w:cs="Arial"/>
            <w:color w:val="000000" w:themeColor="text1"/>
          </w:rPr>
          <w:t xml:space="preserve"> (</w:t>
        </w:r>
      </w:ins>
      <w:ins w:id="844" w:author="ban adil" w:date="2016-08-15T10:48:00Z">
        <w:r w:rsidRPr="0038530F">
          <w:rPr>
            <w:rFonts w:cs="Arial"/>
            <w:color w:val="000000" w:themeColor="text1"/>
          </w:rPr>
          <w:t>to be published soon).</w:t>
        </w:r>
      </w:ins>
    </w:p>
    <w:p w14:paraId="225D1E0E" w14:textId="77777777" w:rsidR="0038530F" w:rsidRPr="0038530F" w:rsidRDefault="0038530F">
      <w:pPr>
        <w:pStyle w:val="ListParagraph"/>
        <w:numPr>
          <w:ilvl w:val="0"/>
          <w:numId w:val="28"/>
        </w:numPr>
        <w:tabs>
          <w:tab w:val="left" w:pos="3762"/>
        </w:tabs>
        <w:spacing w:after="0"/>
        <w:rPr>
          <w:ins w:id="845" w:author="ban adil" w:date="2017-01-18T19:20:00Z"/>
          <w:rFonts w:cstheme="majorBidi"/>
          <w:b/>
          <w:bCs/>
          <w:color w:val="000000" w:themeColor="text1"/>
          <w:rPrChange w:id="846" w:author="ban adil" w:date="2017-01-18T19:20:00Z">
            <w:rPr>
              <w:ins w:id="847" w:author="ban adil" w:date="2017-01-18T19:20:00Z"/>
              <w:rFonts w:cstheme="majorBidi"/>
              <w:color w:val="000000" w:themeColor="text1"/>
            </w:rPr>
          </w:rPrChange>
        </w:rPr>
        <w:pPrChange w:id="848" w:author="ban adil" w:date="2017-01-18T19:19:00Z">
          <w:pPr>
            <w:spacing w:after="0"/>
          </w:pPr>
        </w:pPrChange>
      </w:pPr>
    </w:p>
    <w:p w14:paraId="267D7F5C" w14:textId="27E4223B" w:rsidR="004A5822" w:rsidRPr="0038530F" w:rsidRDefault="004A5822">
      <w:pPr>
        <w:tabs>
          <w:tab w:val="left" w:pos="3762"/>
        </w:tabs>
        <w:spacing w:after="0"/>
        <w:rPr>
          <w:ins w:id="849" w:author="ban adil" w:date="2016-08-15T10:50:00Z"/>
          <w:rFonts w:cstheme="majorBidi"/>
          <w:b/>
          <w:bCs/>
          <w:color w:val="000000" w:themeColor="text1"/>
        </w:rPr>
        <w:pPrChange w:id="850" w:author="ban adil" w:date="2017-01-18T19:20:00Z">
          <w:pPr>
            <w:spacing w:after="0"/>
          </w:pPr>
        </w:pPrChange>
      </w:pPr>
      <w:ins w:id="851" w:author="ban adil" w:date="2016-08-15T10:50:00Z">
        <w:r w:rsidRPr="0038530F">
          <w:rPr>
            <w:rFonts w:cstheme="majorBidi"/>
            <w:color w:val="C00000"/>
            <w:sz w:val="28"/>
            <w:szCs w:val="28"/>
          </w:rPr>
          <w:t>CONTINUING PROFESSIONAL DEVELOPMENT (CPD) ACTIVITIES, PROFESSIONAL COURSES</w:t>
        </w:r>
        <w:r w:rsidRPr="0038530F">
          <w:rPr>
            <w:rFonts w:cstheme="majorBidi"/>
            <w:b/>
            <w:bCs/>
            <w:color w:val="C00000"/>
            <w:sz w:val="24"/>
            <w:szCs w:val="24"/>
          </w:rPr>
          <w:t xml:space="preserve"> </w:t>
        </w:r>
        <w:r w:rsidRPr="0038530F">
          <w:rPr>
            <w:rFonts w:cstheme="majorBidi"/>
            <w:color w:val="C00000"/>
            <w:sz w:val="28"/>
            <w:szCs w:val="28"/>
          </w:rPr>
          <w:t>AND SCIENTIFIC ACTIVITIES</w:t>
        </w:r>
      </w:ins>
    </w:p>
    <w:p w14:paraId="6F3E79DE" w14:textId="75C061EA" w:rsidR="0038530F" w:rsidRPr="004671D3" w:rsidRDefault="004A5822">
      <w:pPr>
        <w:spacing w:after="0"/>
        <w:ind w:left="360"/>
        <w:rPr>
          <w:ins w:id="852" w:author="ban adil" w:date="2016-08-15T10:50:00Z"/>
          <w:rFonts w:cstheme="majorBidi"/>
          <w:b/>
          <w:bCs/>
          <w:color w:val="000000" w:themeColor="text1"/>
          <w:u w:val="single"/>
        </w:rPr>
      </w:pPr>
      <w:ins w:id="853" w:author="ban adil" w:date="2016-08-15T10:50:00Z">
        <w:r w:rsidRPr="004671D3">
          <w:rPr>
            <w:rFonts w:cstheme="majorBidi"/>
            <w:b/>
            <w:bCs/>
            <w:color w:val="000000" w:themeColor="text1"/>
            <w:u w:val="single"/>
          </w:rPr>
          <w:t xml:space="preserve">LECTURES PRESENTED: </w:t>
        </w:r>
      </w:ins>
    </w:p>
    <w:p w14:paraId="12B89BBB" w14:textId="2137F739" w:rsidR="0038530F" w:rsidRPr="004F28C0" w:rsidRDefault="0038530F">
      <w:pPr>
        <w:pStyle w:val="ListParagraph"/>
        <w:numPr>
          <w:ilvl w:val="0"/>
          <w:numId w:val="29"/>
        </w:numPr>
        <w:spacing w:after="0"/>
        <w:rPr>
          <w:ins w:id="854" w:author="ban adil" w:date="2017-01-18T19:24:00Z"/>
          <w:rFonts w:cstheme="majorBidi"/>
          <w:color w:val="000000" w:themeColor="text1"/>
          <w:rPrChange w:id="855" w:author="ban adil" w:date="2017-01-18T19:47:00Z">
            <w:rPr>
              <w:ins w:id="856" w:author="ban adil" w:date="2017-01-18T19:24:00Z"/>
            </w:rPr>
          </w:rPrChange>
        </w:rPr>
      </w:pPr>
      <w:ins w:id="857" w:author="ban adil" w:date="2017-01-18T19:24:00Z">
        <w:r>
          <w:rPr>
            <w:rFonts w:cstheme="majorBidi"/>
            <w:color w:val="000000" w:themeColor="text1"/>
          </w:rPr>
          <w:t xml:space="preserve">Jan </w:t>
        </w:r>
        <w:r w:rsidR="003F50F3">
          <w:rPr>
            <w:rFonts w:cstheme="majorBidi"/>
            <w:color w:val="000000" w:themeColor="text1"/>
          </w:rPr>
          <w:t>2017</w:t>
        </w:r>
        <w:r>
          <w:rPr>
            <w:rFonts w:cstheme="majorBidi"/>
            <w:color w:val="000000" w:themeColor="text1"/>
          </w:rPr>
          <w:t>: as part o</w:t>
        </w:r>
      </w:ins>
      <w:ins w:id="858" w:author="ban adil" w:date="2017-01-18T19:34:00Z">
        <w:r w:rsidR="003F50F3">
          <w:rPr>
            <w:rFonts w:cstheme="majorBidi"/>
            <w:color w:val="000000" w:themeColor="text1"/>
          </w:rPr>
          <w:t>f</w:t>
        </w:r>
      </w:ins>
      <w:ins w:id="859" w:author="ban adil" w:date="2017-01-18T19:24:00Z">
        <w:r>
          <w:rPr>
            <w:rFonts w:cstheme="majorBidi"/>
            <w:color w:val="000000" w:themeColor="text1"/>
          </w:rPr>
          <w:t xml:space="preserve"> participating in the CME of </w:t>
        </w:r>
      </w:ins>
      <w:ins w:id="860" w:author="ban adil" w:date="2017-01-18T19:29:00Z">
        <w:r w:rsidR="003F50F3">
          <w:rPr>
            <w:rFonts w:cstheme="majorBidi"/>
            <w:color w:val="000000" w:themeColor="text1"/>
          </w:rPr>
          <w:t xml:space="preserve">Al-Mustansiryah </w:t>
        </w:r>
      </w:ins>
      <w:ins w:id="861" w:author="ban adil" w:date="2017-01-18T19:34:00Z">
        <w:r w:rsidR="003F50F3">
          <w:rPr>
            <w:rFonts w:cstheme="majorBidi"/>
            <w:color w:val="000000" w:themeColor="text1"/>
          </w:rPr>
          <w:t>medical college</w:t>
        </w:r>
      </w:ins>
      <w:ins w:id="862" w:author="ban adil" w:date="2017-01-18T19:35:00Z">
        <w:r w:rsidR="003F50F3">
          <w:rPr>
            <w:rFonts w:cstheme="majorBidi"/>
            <w:color w:val="000000" w:themeColor="text1"/>
          </w:rPr>
          <w:t>,</w:t>
        </w:r>
      </w:ins>
      <w:ins w:id="863" w:author="ban adil" w:date="2017-01-18T19:45:00Z">
        <w:r w:rsidR="004F28C0">
          <w:rPr>
            <w:rFonts w:cstheme="majorBidi"/>
            <w:color w:val="000000" w:themeColor="text1"/>
          </w:rPr>
          <w:t xml:space="preserve"> </w:t>
        </w:r>
      </w:ins>
      <w:ins w:id="864" w:author="ban adil" w:date="2017-01-18T19:35:00Z">
        <w:r w:rsidR="003F50F3">
          <w:rPr>
            <w:rFonts w:cstheme="majorBidi"/>
            <w:color w:val="000000" w:themeColor="text1"/>
          </w:rPr>
          <w:t>presenting a lecture</w:t>
        </w:r>
        <w:r w:rsidR="004F28C0">
          <w:rPr>
            <w:rFonts w:cstheme="majorBidi"/>
            <w:color w:val="000000" w:themeColor="text1"/>
          </w:rPr>
          <w:t xml:space="preserve"> about the new theories and </w:t>
        </w:r>
      </w:ins>
      <w:ins w:id="865" w:author="ban adil" w:date="2017-01-18T19:45:00Z">
        <w:r w:rsidR="004F28C0">
          <w:rPr>
            <w:rFonts w:cstheme="majorBidi"/>
            <w:color w:val="000000" w:themeColor="text1"/>
          </w:rPr>
          <w:t>management</w:t>
        </w:r>
      </w:ins>
      <w:ins w:id="866" w:author="ban adil" w:date="2017-01-18T19:36:00Z">
        <w:r w:rsidR="003F50F3">
          <w:rPr>
            <w:rFonts w:cstheme="majorBidi"/>
            <w:color w:val="000000" w:themeColor="text1"/>
          </w:rPr>
          <w:t xml:space="preserve"> about</w:t>
        </w:r>
        <w:r w:rsidR="004F28C0">
          <w:rPr>
            <w:rFonts w:cstheme="majorBidi"/>
            <w:color w:val="000000" w:themeColor="text1"/>
          </w:rPr>
          <w:t xml:space="preserve"> infantile colic</w:t>
        </w:r>
      </w:ins>
      <w:ins w:id="867" w:author="ban adil" w:date="2017-01-18T19:45:00Z">
        <w:r w:rsidR="004F28C0">
          <w:rPr>
            <w:rFonts w:cstheme="majorBidi"/>
            <w:color w:val="000000" w:themeColor="text1"/>
          </w:rPr>
          <w:t>.</w:t>
        </w:r>
      </w:ins>
    </w:p>
    <w:p w14:paraId="40AAF0E6" w14:textId="1D6E1AC9" w:rsidR="0038530F" w:rsidRPr="0038530F" w:rsidRDefault="0038530F" w:rsidP="004A5822">
      <w:pPr>
        <w:pStyle w:val="ListParagraph"/>
        <w:numPr>
          <w:ilvl w:val="0"/>
          <w:numId w:val="29"/>
        </w:numPr>
        <w:spacing w:after="0"/>
        <w:rPr>
          <w:ins w:id="868" w:author="ban adil" w:date="2017-01-18T19:21:00Z"/>
          <w:rFonts w:cstheme="majorBidi"/>
          <w:color w:val="000000" w:themeColor="text1"/>
          <w:rPrChange w:id="869" w:author="ban adil" w:date="2017-01-18T19:21:00Z">
            <w:rPr>
              <w:ins w:id="870" w:author="ban adil" w:date="2017-01-18T19:21:00Z"/>
              <w:rFonts w:cstheme="majorBidi"/>
              <w:b/>
              <w:bCs/>
              <w:color w:val="000000" w:themeColor="text1"/>
            </w:rPr>
          </w:rPrChange>
        </w:rPr>
      </w:pPr>
      <w:ins w:id="871" w:author="ban adil" w:date="2017-01-18T19:21:00Z">
        <w:r>
          <w:rPr>
            <w:rFonts w:cstheme="majorBidi"/>
            <w:color w:val="000000" w:themeColor="text1"/>
          </w:rPr>
          <w:t xml:space="preserve">December 2016: </w:t>
        </w:r>
      </w:ins>
      <w:ins w:id="872" w:author="ban adil" w:date="2017-01-18T19:22:00Z">
        <w:r>
          <w:rPr>
            <w:rFonts w:cstheme="majorBidi"/>
            <w:color w:val="000000" w:themeColor="text1"/>
          </w:rPr>
          <w:t xml:space="preserve">lecture about </w:t>
        </w:r>
      </w:ins>
      <w:ins w:id="873" w:author="ban adil" w:date="2017-01-18T19:23:00Z">
        <w:r>
          <w:rPr>
            <w:rFonts w:cstheme="majorBidi"/>
            <w:color w:val="000000" w:themeColor="text1"/>
          </w:rPr>
          <w:t>“T</w:t>
        </w:r>
      </w:ins>
      <w:ins w:id="874" w:author="ban adil" w:date="2017-01-18T19:22:00Z">
        <w:r>
          <w:rPr>
            <w:rFonts w:cstheme="majorBidi"/>
            <w:color w:val="000000" w:themeColor="text1"/>
          </w:rPr>
          <w:t>he new updates regarding the use of probiotics in pediatrics”</w:t>
        </w:r>
      </w:ins>
      <w:ins w:id="875" w:author="ban adil" w:date="2017-01-18T19:23:00Z">
        <w:r>
          <w:rPr>
            <w:rFonts w:cstheme="majorBidi"/>
            <w:color w:val="000000" w:themeColor="text1"/>
          </w:rPr>
          <w:t xml:space="preserve"> as part of the Iraqi pediatric society</w:t>
        </w:r>
        <w:r w:rsidR="004F28C0">
          <w:rPr>
            <w:rFonts w:cstheme="majorBidi"/>
            <w:color w:val="000000" w:themeColor="text1"/>
          </w:rPr>
          <w:t xml:space="preserve"> scientific activities</w:t>
        </w:r>
        <w:r>
          <w:rPr>
            <w:rFonts w:cstheme="majorBidi"/>
            <w:color w:val="000000" w:themeColor="text1"/>
          </w:rPr>
          <w:t>.</w:t>
        </w:r>
      </w:ins>
    </w:p>
    <w:p w14:paraId="065BFFDF" w14:textId="51ACF47B" w:rsidR="004A5822" w:rsidRDefault="004A5822" w:rsidP="004A5822">
      <w:pPr>
        <w:pStyle w:val="ListParagraph"/>
        <w:numPr>
          <w:ilvl w:val="0"/>
          <w:numId w:val="29"/>
        </w:numPr>
        <w:spacing w:after="0"/>
        <w:rPr>
          <w:ins w:id="876" w:author="ban adil" w:date="2016-08-15T10:50:00Z"/>
          <w:rFonts w:cstheme="majorBidi"/>
          <w:color w:val="000000" w:themeColor="text1"/>
        </w:rPr>
      </w:pPr>
      <w:ins w:id="877" w:author="ban adil" w:date="2016-08-15T10:50:00Z">
        <w:r w:rsidRPr="004671D3">
          <w:rPr>
            <w:rFonts w:cstheme="majorBidi"/>
            <w:b/>
            <w:bCs/>
            <w:color w:val="000000" w:themeColor="text1"/>
          </w:rPr>
          <w:t>December 2015:</w:t>
        </w:r>
        <w:r w:rsidRPr="004671D3">
          <w:rPr>
            <w:rFonts w:cstheme="majorBidi"/>
            <w:color w:val="000000" w:themeColor="text1"/>
          </w:rPr>
          <w:t xml:space="preserve"> Annual Conference of the Iraqi Association of Pediatrics. Presenting “An Overview </w:t>
        </w:r>
        <w:del w:id="878" w:author="ban adil" w:date="2017-01-18T19:47:00Z">
          <w:r w:rsidRPr="004671D3" w:rsidDel="004F28C0">
            <w:rPr>
              <w:rFonts w:cstheme="majorBidi"/>
              <w:color w:val="000000" w:themeColor="text1"/>
            </w:rPr>
            <w:delText>Of</w:delText>
          </w:r>
        </w:del>
      </w:ins>
      <w:ins w:id="879" w:author="ban adil" w:date="2017-01-18T19:47:00Z">
        <w:r w:rsidR="004F28C0" w:rsidRPr="004671D3">
          <w:rPr>
            <w:rFonts w:cstheme="majorBidi"/>
            <w:color w:val="000000" w:themeColor="text1"/>
          </w:rPr>
          <w:t>of</w:t>
        </w:r>
      </w:ins>
      <w:ins w:id="880" w:author="ban adil" w:date="2016-08-15T10:50:00Z">
        <w:r w:rsidRPr="004671D3">
          <w:rPr>
            <w:rFonts w:cstheme="majorBidi"/>
            <w:color w:val="000000" w:themeColor="text1"/>
          </w:rPr>
          <w:t xml:space="preserve"> Chronic HBV In Iraqi </w:t>
        </w:r>
        <w:del w:id="881" w:author="ban adil" w:date="2017-01-18T19:20:00Z">
          <w:r w:rsidRPr="004671D3" w:rsidDel="0038530F">
            <w:rPr>
              <w:rFonts w:cstheme="majorBidi"/>
              <w:color w:val="000000" w:themeColor="text1"/>
            </w:rPr>
            <w:delText>Children</w:delText>
          </w:r>
          <w:r w:rsidRPr="004671D3" w:rsidDel="0038530F">
            <w:rPr>
              <w:rFonts w:cstheme="majorBidi"/>
              <w:b/>
              <w:bCs/>
              <w:color w:val="000000" w:themeColor="text1"/>
            </w:rPr>
            <w:delText xml:space="preserve"> </w:delText>
          </w:r>
          <w:r w:rsidRPr="003C6F9B" w:rsidDel="0038530F">
            <w:rPr>
              <w:rFonts w:cstheme="majorBidi"/>
              <w:color w:val="000000" w:themeColor="text1"/>
            </w:rPr>
            <w:delText>”</w:delText>
          </w:r>
        </w:del>
      </w:ins>
      <w:ins w:id="882" w:author="ban adil" w:date="2017-01-18T19:20:00Z">
        <w:r w:rsidR="0038530F" w:rsidRPr="004671D3">
          <w:rPr>
            <w:rFonts w:cstheme="majorBidi"/>
            <w:color w:val="000000" w:themeColor="text1"/>
          </w:rPr>
          <w:t>Children</w:t>
        </w:r>
        <w:r w:rsidR="0038530F" w:rsidRPr="004671D3" w:rsidDel="00444811">
          <w:rPr>
            <w:rFonts w:cstheme="majorBidi"/>
            <w:b/>
            <w:bCs/>
            <w:color w:val="000000" w:themeColor="text1"/>
          </w:rPr>
          <w:t>”</w:t>
        </w:r>
      </w:ins>
    </w:p>
    <w:p w14:paraId="1273C6F6" w14:textId="644B8027" w:rsidR="004A5822" w:rsidRPr="004671D3" w:rsidRDefault="004A5822" w:rsidP="004A5822">
      <w:pPr>
        <w:pStyle w:val="ListParagraph"/>
        <w:numPr>
          <w:ilvl w:val="0"/>
          <w:numId w:val="29"/>
        </w:numPr>
        <w:spacing w:after="0"/>
        <w:rPr>
          <w:ins w:id="883" w:author="ban adil" w:date="2016-08-15T10:50:00Z"/>
          <w:rFonts w:cstheme="majorBidi"/>
          <w:color w:val="000000" w:themeColor="text1"/>
        </w:rPr>
      </w:pPr>
      <w:ins w:id="884" w:author="ban adil" w:date="2016-08-15T10:50:00Z">
        <w:r>
          <w:rPr>
            <w:rFonts w:cstheme="majorBidi"/>
            <w:b/>
            <w:bCs/>
            <w:color w:val="000000" w:themeColor="text1"/>
          </w:rPr>
          <w:t>June 2015</w:t>
        </w:r>
        <w:del w:id="885" w:author="ban adil" w:date="2017-01-18T19:21:00Z">
          <w:r w:rsidDel="0038530F">
            <w:rPr>
              <w:rFonts w:cstheme="majorBidi"/>
              <w:b/>
              <w:bCs/>
              <w:color w:val="000000" w:themeColor="text1"/>
            </w:rPr>
            <w:delText>:”</w:delText>
          </w:r>
          <w:r w:rsidRPr="004671D3" w:rsidDel="0038530F">
            <w:rPr>
              <w:rFonts w:cstheme="majorBidi"/>
              <w:color w:val="000000" w:themeColor="text1"/>
            </w:rPr>
            <w:delText>Overview</w:delText>
          </w:r>
        </w:del>
      </w:ins>
      <w:ins w:id="886" w:author="ban adil" w:date="2017-01-18T19:21:00Z">
        <w:r w:rsidR="0038530F">
          <w:rPr>
            <w:rFonts w:cstheme="majorBidi"/>
            <w:b/>
            <w:bCs/>
            <w:color w:val="000000" w:themeColor="text1"/>
          </w:rPr>
          <w:t>:”</w:t>
        </w:r>
        <w:r w:rsidR="0038530F" w:rsidRPr="004671D3">
          <w:rPr>
            <w:rFonts w:cstheme="majorBidi"/>
            <w:color w:val="000000" w:themeColor="text1"/>
          </w:rPr>
          <w:t xml:space="preserve"> Overview</w:t>
        </w:r>
      </w:ins>
      <w:ins w:id="887" w:author="ban adil" w:date="2016-08-15T10:50:00Z">
        <w:r w:rsidRPr="004671D3">
          <w:rPr>
            <w:rFonts w:cstheme="majorBidi"/>
            <w:color w:val="000000" w:themeColor="text1"/>
          </w:rPr>
          <w:t xml:space="preserve"> </w:t>
        </w:r>
        <w:del w:id="888" w:author="ban adil" w:date="2017-01-18T19:47:00Z">
          <w:r w:rsidRPr="004671D3" w:rsidDel="004F28C0">
            <w:rPr>
              <w:rFonts w:cstheme="majorBidi"/>
              <w:color w:val="000000" w:themeColor="text1"/>
            </w:rPr>
            <w:delText>Of</w:delText>
          </w:r>
        </w:del>
      </w:ins>
      <w:ins w:id="889" w:author="ban adil" w:date="2017-01-18T19:47:00Z">
        <w:r w:rsidR="004F28C0" w:rsidRPr="004671D3">
          <w:rPr>
            <w:rFonts w:cstheme="majorBidi"/>
            <w:color w:val="000000" w:themeColor="text1"/>
          </w:rPr>
          <w:t>of</w:t>
        </w:r>
      </w:ins>
      <w:ins w:id="890" w:author="ban adil" w:date="2016-08-15T10:50:00Z">
        <w:r w:rsidRPr="004671D3">
          <w:rPr>
            <w:rFonts w:cstheme="majorBidi"/>
            <w:color w:val="000000" w:themeColor="text1"/>
          </w:rPr>
          <w:t xml:space="preserve"> The Management Of Acute Gastroenteritis In Children</w:t>
        </w:r>
        <w:r>
          <w:rPr>
            <w:rFonts w:cstheme="majorBidi"/>
            <w:b/>
            <w:bCs/>
            <w:color w:val="000000" w:themeColor="text1"/>
          </w:rPr>
          <w:t xml:space="preserve">” </w:t>
        </w:r>
      </w:ins>
    </w:p>
    <w:p w14:paraId="7EA480A3" w14:textId="77777777" w:rsidR="004A5822" w:rsidRPr="004671D3" w:rsidRDefault="004A5822" w:rsidP="004A5822">
      <w:pPr>
        <w:pStyle w:val="ListParagraph"/>
        <w:numPr>
          <w:ilvl w:val="0"/>
          <w:numId w:val="29"/>
        </w:numPr>
        <w:spacing w:after="0"/>
        <w:rPr>
          <w:ins w:id="891" w:author="ban adil" w:date="2016-08-15T10:50:00Z"/>
          <w:rFonts w:cstheme="majorBidi"/>
          <w:b/>
          <w:bCs/>
          <w:color w:val="000000" w:themeColor="text1"/>
        </w:rPr>
      </w:pPr>
      <w:ins w:id="892" w:author="ban adil" w:date="2016-08-15T10:50:00Z">
        <w:r w:rsidRPr="004671D3">
          <w:rPr>
            <w:rFonts w:cstheme="majorBidi"/>
            <w:b/>
            <w:bCs/>
            <w:color w:val="000000" w:themeColor="text1"/>
          </w:rPr>
          <w:t>April 2014:</w:t>
        </w:r>
        <w:r w:rsidRPr="004671D3">
          <w:rPr>
            <w:rFonts w:cstheme="majorBidi"/>
            <w:color w:val="000000" w:themeColor="text1"/>
          </w:rPr>
          <w:t xml:space="preserve">  Iraqi Gastroenterology &amp; Hepatology conference as lecturer “New ECCO/ESPGAN Guidelines in Medical Management of Pediatrics Crohn’s Disease”.</w:t>
        </w:r>
      </w:ins>
    </w:p>
    <w:p w14:paraId="07E7F30A" w14:textId="6C8B2E31" w:rsidR="004A5822" w:rsidRPr="00637EC2" w:rsidRDefault="004A5822" w:rsidP="004A5822">
      <w:pPr>
        <w:pStyle w:val="ListParagraph"/>
        <w:numPr>
          <w:ilvl w:val="0"/>
          <w:numId w:val="29"/>
        </w:numPr>
        <w:spacing w:after="0"/>
        <w:rPr>
          <w:ins w:id="893" w:author="ban adil" w:date="2016-08-15T10:50:00Z"/>
          <w:rFonts w:cstheme="majorBidi"/>
          <w:color w:val="000000" w:themeColor="text1"/>
        </w:rPr>
      </w:pPr>
      <w:ins w:id="894" w:author="ban adil" w:date="2016-08-15T10:50:00Z">
        <w:r w:rsidRPr="00637EC2">
          <w:rPr>
            <w:rFonts w:cstheme="majorBidi"/>
            <w:b/>
            <w:bCs/>
            <w:color w:val="000000" w:themeColor="text1"/>
          </w:rPr>
          <w:t>March 2014:</w:t>
        </w:r>
        <w:r w:rsidRPr="00637EC2">
          <w:rPr>
            <w:rFonts w:cstheme="majorBidi"/>
            <w:color w:val="000000" w:themeColor="text1"/>
          </w:rPr>
          <w:t xml:space="preserve">  Iraqi Pediatric Society Giving lecture about INFANTILE COLIC.</w:t>
        </w:r>
      </w:ins>
    </w:p>
    <w:p w14:paraId="686389FE" w14:textId="51EDF0A9" w:rsidR="004A5822" w:rsidRDefault="004A5822" w:rsidP="004A5822">
      <w:pPr>
        <w:pStyle w:val="ListParagraph"/>
        <w:numPr>
          <w:ilvl w:val="0"/>
          <w:numId w:val="29"/>
        </w:numPr>
        <w:spacing w:after="0"/>
        <w:rPr>
          <w:ins w:id="895" w:author="ban adil" w:date="2016-08-15T10:50:00Z"/>
          <w:rFonts w:cstheme="majorBidi"/>
          <w:color w:val="000000" w:themeColor="text1"/>
        </w:rPr>
      </w:pPr>
      <w:ins w:id="896" w:author="ban adil" w:date="2016-08-15T10:50:00Z">
        <w:r w:rsidRPr="008057D1">
          <w:rPr>
            <w:rFonts w:cstheme="majorBidi"/>
            <w:b/>
            <w:bCs/>
            <w:color w:val="000000" w:themeColor="text1"/>
          </w:rPr>
          <w:t>April 2013:</w:t>
        </w:r>
        <w:r w:rsidRPr="008057D1">
          <w:rPr>
            <w:rFonts w:cstheme="majorBidi"/>
            <w:color w:val="000000" w:themeColor="text1"/>
          </w:rPr>
          <w:t xml:space="preserve"> a lecture about PROBIOTICS in central child teaching hospital in Baghdad /</w:t>
        </w:r>
        <w:r w:rsidRPr="004A5822">
          <w:rPr>
            <w:rFonts w:cstheme="majorBidi"/>
            <w:color w:val="000000" w:themeColor="text1"/>
          </w:rPr>
          <w:t xml:space="preserve"> </w:t>
        </w:r>
        <w:r w:rsidRPr="00E0120B">
          <w:rPr>
            <w:rFonts w:cstheme="majorBidi"/>
            <w:color w:val="000000" w:themeColor="text1"/>
          </w:rPr>
          <w:t>Iraq.</w:t>
        </w:r>
      </w:ins>
    </w:p>
    <w:p w14:paraId="4DB1BA6D" w14:textId="77777777" w:rsidR="004A5822" w:rsidRDefault="004A5822" w:rsidP="004A5822">
      <w:pPr>
        <w:pStyle w:val="ListParagraph"/>
        <w:numPr>
          <w:ilvl w:val="0"/>
          <w:numId w:val="29"/>
        </w:numPr>
        <w:spacing w:after="0"/>
        <w:rPr>
          <w:ins w:id="897" w:author="ban adil" w:date="2016-08-15T10:50:00Z"/>
          <w:rFonts w:cstheme="majorBidi"/>
          <w:color w:val="000000" w:themeColor="text1"/>
        </w:rPr>
      </w:pPr>
      <w:ins w:id="898" w:author="ban adil" w:date="2016-08-15T10:50:00Z">
        <w:r w:rsidRPr="004671D3">
          <w:rPr>
            <w:rFonts w:cstheme="majorBidi"/>
            <w:color w:val="000000" w:themeColor="text1"/>
          </w:rPr>
          <w:t>In addition to lectures to the undergraduate student in different pediatric topics as neonatal jaundice, malabsorption, infant of diabetic mother, ambiguous genitalia</w:t>
        </w:r>
        <w:r>
          <w:rPr>
            <w:rFonts w:cstheme="majorBidi"/>
            <w:b/>
            <w:bCs/>
            <w:color w:val="000000" w:themeColor="text1"/>
          </w:rPr>
          <w:t xml:space="preserve">... </w:t>
        </w:r>
        <w:r>
          <w:rPr>
            <w:rFonts w:cstheme="majorBidi"/>
            <w:color w:val="000000" w:themeColor="text1"/>
          </w:rPr>
          <w:t>etc.</w:t>
        </w:r>
      </w:ins>
    </w:p>
    <w:p w14:paraId="3649C9AE" w14:textId="674F5AE6" w:rsidR="004A5822" w:rsidRPr="004671D3" w:rsidRDefault="004A5822" w:rsidP="004A5822">
      <w:pPr>
        <w:spacing w:after="0"/>
        <w:ind w:left="720" w:hanging="360"/>
        <w:rPr>
          <w:ins w:id="899" w:author="ban adil" w:date="2016-08-15T10:50:00Z"/>
          <w:rFonts w:cstheme="majorBidi"/>
          <w:b/>
          <w:bCs/>
          <w:color w:val="000000" w:themeColor="text1"/>
          <w:u w:val="single"/>
        </w:rPr>
      </w:pPr>
      <w:ins w:id="900" w:author="ban adil" w:date="2016-08-15T10:50:00Z">
        <w:r>
          <w:rPr>
            <w:rFonts w:cstheme="majorBidi"/>
            <w:b/>
            <w:bCs/>
            <w:color w:val="000000" w:themeColor="text1"/>
            <w:u w:val="single"/>
          </w:rPr>
          <w:t>CONFERANCES &amp;WORKSHOPS:</w:t>
        </w:r>
      </w:ins>
    </w:p>
    <w:p w14:paraId="47CAE922" w14:textId="3C08C3A3" w:rsidR="004A5822" w:rsidRPr="004671D3" w:rsidRDefault="004A5822" w:rsidP="004A5822">
      <w:pPr>
        <w:pStyle w:val="ListParagraph"/>
        <w:numPr>
          <w:ilvl w:val="0"/>
          <w:numId w:val="29"/>
        </w:numPr>
        <w:spacing w:after="0"/>
        <w:rPr>
          <w:ins w:id="901" w:author="ban adil" w:date="2016-08-15T10:50:00Z"/>
          <w:rFonts w:cstheme="majorBidi"/>
          <w:color w:val="000000" w:themeColor="text1"/>
        </w:rPr>
      </w:pPr>
      <w:ins w:id="902" w:author="ban adil" w:date="2016-08-15T10:50:00Z">
        <w:r w:rsidRPr="000B5E53">
          <w:rPr>
            <w:b/>
            <w:bCs/>
            <w:noProof/>
            <w:lang w:val="en-GB" w:eastAsia="en-GB"/>
          </w:rPr>
          <mc:AlternateContent>
            <mc:Choice Requires="wps">
              <w:drawing>
                <wp:anchor distT="0" distB="0" distL="228600" distR="228600" simplePos="0" relativeHeight="251679744" behindDoc="0" locked="0" layoutInCell="1" allowOverlap="1" wp14:anchorId="3121A25A" wp14:editId="18520CE1">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None/>
                  <wp:docPr id="8" name="Text Box 8"/>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E8B3025" w14:textId="77777777" w:rsidR="00A820B2" w:rsidRPr="00683A7A" w:rsidRDefault="00A820B2" w:rsidP="004A5822">
                              <w:pPr>
                                <w:rPr>
                                  <w:color w:val="2E74B5" w:themeColor="accent1" w:themeShade="BF"/>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3121A25A" id="Text Box 8" o:spid="_x0000_s1027" type="#_x0000_t202" style="position:absolute;left:0;text-align:left;margin-left:0;margin-top:0;width:147.6pt;height:9in;z-index:251679744;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" fillcolor="white [3212]" stroked="f" strokeweight=".5pt">
                  <v:shadow on="t" color="#ed7d31 [3205]" origin=".5" offset="-1.5pt,0"/>
                  <v:textbox inset="18pt,10.8pt,0,10.8pt">
                    <w:txbxContent>
                      <w:p w14:paraId="0E8B3025" w14:textId="77777777" w:rsidR="00A820B2" w:rsidRPr="00683A7A" w:rsidRDefault="00A820B2" w:rsidP="004A5822">
                        <w:pPr>
                          <w:rPr>
                            <w:color w:val="2E74B5" w:themeColor="accent1" w:themeShade="BF"/>
                          </w:rPr>
                        </w:pPr>
                      </w:p>
                    </w:txbxContent>
                  </v:textbox>
                  <w10:wrap anchorx="margin" anchory="margin"/>
                </v:shape>
              </w:pict>
            </mc:Fallback>
          </mc:AlternateContent>
        </w:r>
        <w:r w:rsidRPr="000B5E53">
          <w:rPr>
            <w:rFonts w:cstheme="majorBidi"/>
            <w:b/>
            <w:bCs/>
            <w:noProof/>
            <w:color w:val="000000" w:themeColor="text1"/>
          </w:rPr>
          <w:t xml:space="preserve">April 2016: </w:t>
        </w:r>
        <w:r w:rsidRPr="000B5E53">
          <w:rPr>
            <w:rFonts w:cstheme="majorBidi"/>
            <w:noProof/>
            <w:color w:val="000000" w:themeColor="text1"/>
          </w:rPr>
          <w:t>Iraqi Metabolic &amp; Rare Diseases Workshop, Beirut /Lebanon</w:t>
        </w:r>
        <w:r w:rsidRPr="004A5822">
          <w:rPr>
            <w:b/>
            <w:bCs/>
            <w:color w:val="000000" w:themeColor="text1"/>
          </w:rPr>
          <w:t xml:space="preserve"> </w:t>
        </w:r>
      </w:ins>
    </w:p>
    <w:p w14:paraId="4E5E9DC9" w14:textId="0A8E47E9" w:rsidR="004A5822" w:rsidRPr="004671D3" w:rsidRDefault="004A5822" w:rsidP="004A5822">
      <w:pPr>
        <w:pStyle w:val="ListParagraph"/>
        <w:numPr>
          <w:ilvl w:val="0"/>
          <w:numId w:val="29"/>
        </w:numPr>
        <w:spacing w:after="0"/>
        <w:rPr>
          <w:ins w:id="903" w:author="ban adil" w:date="2016-08-15T10:50:00Z"/>
          <w:rFonts w:cstheme="majorBidi"/>
          <w:color w:val="000000" w:themeColor="text1"/>
        </w:rPr>
      </w:pPr>
      <w:ins w:id="904" w:author="ban adil" w:date="2016-08-15T10:50:00Z">
        <w:r w:rsidRPr="003830FC">
          <w:rPr>
            <w:b/>
            <w:bCs/>
            <w:color w:val="000000" w:themeColor="text1"/>
          </w:rPr>
          <w:t>December, 2015:</w:t>
        </w:r>
        <w:r w:rsidRPr="003830FC">
          <w:rPr>
            <w:color w:val="000000" w:themeColor="text1"/>
          </w:rPr>
          <w:t xml:space="preserve"> Organizer and participant in “Workshop about  The Clinical Exam Of The Royal College Of Pediatrics And Child Health ”</w:t>
        </w:r>
        <w:r w:rsidRPr="003830FC">
          <w:rPr>
            <w:color w:val="000000" w:themeColor="text1"/>
            <w:shd w:val="clear" w:color="auto" w:fill="FFFFFF"/>
          </w:rPr>
          <w:t xml:space="preserve"> (RCPCH – UK)</w:t>
        </w:r>
      </w:ins>
    </w:p>
    <w:p w14:paraId="1ED7F918" w14:textId="2029935A" w:rsidR="004A5822" w:rsidRPr="004671D3" w:rsidRDefault="004A5822" w:rsidP="004A5822">
      <w:pPr>
        <w:pStyle w:val="ListParagraph"/>
        <w:numPr>
          <w:ilvl w:val="0"/>
          <w:numId w:val="29"/>
        </w:numPr>
        <w:rPr>
          <w:ins w:id="905" w:author="ban adil" w:date="2016-08-15T10:50:00Z"/>
          <w:rFonts w:cstheme="majorBidi"/>
          <w:color w:val="000000" w:themeColor="text1"/>
        </w:rPr>
      </w:pPr>
      <w:ins w:id="906" w:author="ban adil" w:date="2016-08-15T10:50:00Z">
        <w:r w:rsidRPr="004671D3">
          <w:rPr>
            <w:rFonts w:cstheme="majorBidi"/>
            <w:b/>
            <w:bCs/>
            <w:color w:val="000000" w:themeColor="text1"/>
          </w:rPr>
          <w:t>May, 2015</w:t>
        </w:r>
        <w:r>
          <w:rPr>
            <w:rFonts w:cstheme="majorBidi"/>
            <w:b/>
            <w:bCs/>
            <w:color w:val="000000" w:themeColor="text1"/>
          </w:rPr>
          <w:t>:</w:t>
        </w:r>
        <w:r w:rsidRPr="004A5822">
          <w:rPr>
            <w:rFonts w:cstheme="majorBidi"/>
            <w:color w:val="000000" w:themeColor="text1"/>
          </w:rPr>
          <w:tab/>
          <w:t>How to Use SPSS Program for Biostatistical Analysis in Medical Researches (Iraq/Baghdad) (30-hour- course)</w:t>
        </w:r>
      </w:ins>
    </w:p>
    <w:p w14:paraId="5E7BD5B9" w14:textId="1EF6FB58" w:rsidR="004A5822" w:rsidRPr="000B5E53" w:rsidRDefault="004A5822" w:rsidP="004A5822">
      <w:pPr>
        <w:pStyle w:val="ListParagraph"/>
        <w:numPr>
          <w:ilvl w:val="0"/>
          <w:numId w:val="29"/>
        </w:numPr>
        <w:rPr>
          <w:ins w:id="907" w:author="ban adil" w:date="2016-08-15T10:50:00Z"/>
          <w:rFonts w:cstheme="majorBidi"/>
          <w:color w:val="000000" w:themeColor="text1"/>
        </w:rPr>
      </w:pPr>
      <w:ins w:id="908" w:author="ban adil" w:date="2016-08-15T10:50:00Z">
        <w:r w:rsidRPr="000B5E53">
          <w:rPr>
            <w:b/>
            <w:bCs/>
            <w:color w:val="000000" w:themeColor="text1"/>
          </w:rPr>
          <w:t xml:space="preserve"> November 2015:</w:t>
        </w:r>
        <w:r w:rsidRPr="000B5E53">
          <w:rPr>
            <w:color w:val="000000" w:themeColor="text1"/>
          </w:rPr>
          <w:t xml:space="preserve"> Symposium of Nutritional Needs in Children/ Azerbaijan</w:t>
        </w:r>
      </w:ins>
    </w:p>
    <w:p w14:paraId="4FC30966" w14:textId="7246DE02" w:rsidR="004A5822" w:rsidRDefault="004A5822" w:rsidP="004A5822">
      <w:pPr>
        <w:pStyle w:val="ListParagraph"/>
        <w:numPr>
          <w:ilvl w:val="0"/>
          <w:numId w:val="29"/>
        </w:numPr>
        <w:rPr>
          <w:ins w:id="909" w:author="ban adil" w:date="2016-08-15T10:50:00Z"/>
          <w:rFonts w:cstheme="majorBidi"/>
          <w:color w:val="000000" w:themeColor="text1"/>
        </w:rPr>
      </w:pPr>
      <w:ins w:id="910" w:author="ban adil" w:date="2016-08-15T10:50:00Z">
        <w:r w:rsidRPr="000B5E53">
          <w:rPr>
            <w:rFonts w:cstheme="majorBidi"/>
            <w:b/>
            <w:bCs/>
            <w:color w:val="000000" w:themeColor="text1"/>
          </w:rPr>
          <w:t>December 2014 (Attendee):</w:t>
        </w:r>
        <w:r w:rsidRPr="000B5E53">
          <w:rPr>
            <w:rFonts w:cstheme="majorBidi"/>
            <w:color w:val="000000" w:themeColor="text1"/>
          </w:rPr>
          <w:t xml:space="preserve"> Excellence in Pediatrics (EiP), the 6</w:t>
        </w:r>
        <w:r w:rsidRPr="000B5E53">
          <w:rPr>
            <w:rFonts w:cstheme="majorBidi"/>
            <w:color w:val="000000" w:themeColor="text1"/>
            <w:vertAlign w:val="superscript"/>
          </w:rPr>
          <w:t>th</w:t>
        </w:r>
        <w:r w:rsidRPr="000B5E53">
          <w:rPr>
            <w:rFonts w:cstheme="majorBidi"/>
            <w:color w:val="000000" w:themeColor="text1"/>
          </w:rPr>
          <w:t xml:space="preserve"> Conference. Dubai, UAE.</w:t>
        </w:r>
      </w:ins>
    </w:p>
    <w:p w14:paraId="084C7D2D" w14:textId="0F311ABB" w:rsidR="004A5822" w:rsidRPr="004A5822" w:rsidRDefault="004A5822" w:rsidP="004A5822">
      <w:pPr>
        <w:pStyle w:val="ListParagraph"/>
        <w:numPr>
          <w:ilvl w:val="0"/>
          <w:numId w:val="29"/>
        </w:numPr>
        <w:rPr>
          <w:ins w:id="911" w:author="ban adil" w:date="2016-08-15T10:50:00Z"/>
          <w:rFonts w:cstheme="majorBidi"/>
          <w:color w:val="000000" w:themeColor="text1"/>
        </w:rPr>
      </w:pPr>
      <w:ins w:id="912" w:author="ban adil" w:date="2016-08-15T10:50:00Z">
        <w:r w:rsidRPr="004671D3">
          <w:rPr>
            <w:rFonts w:cstheme="majorBidi"/>
            <w:b/>
            <w:bCs/>
            <w:color w:val="000000" w:themeColor="text1"/>
          </w:rPr>
          <w:t>April, 2014</w:t>
        </w:r>
        <w:r>
          <w:rPr>
            <w:rFonts w:cstheme="majorBidi"/>
            <w:b/>
            <w:bCs/>
            <w:color w:val="000000" w:themeColor="text1"/>
          </w:rPr>
          <w:t>:</w:t>
        </w:r>
        <w:r w:rsidRPr="004A5822">
          <w:rPr>
            <w:rFonts w:cstheme="majorBidi"/>
            <w:color w:val="000000" w:themeColor="text1"/>
          </w:rPr>
          <w:tab/>
          <w:t xml:space="preserve">MRCPCH clinical Workshop /DUBAI, United Arab Emirates (UAE)                                                                                                                       </w:t>
        </w:r>
      </w:ins>
    </w:p>
    <w:p w14:paraId="796AE922" w14:textId="1E86B074" w:rsidR="004A5822" w:rsidRDefault="004A5822" w:rsidP="004A5822">
      <w:pPr>
        <w:pStyle w:val="ListParagraph"/>
        <w:numPr>
          <w:ilvl w:val="0"/>
          <w:numId w:val="29"/>
        </w:numPr>
        <w:rPr>
          <w:ins w:id="913" w:author="ban adil" w:date="2016-08-15T10:50:00Z"/>
          <w:rFonts w:cstheme="majorBidi"/>
          <w:color w:val="000000" w:themeColor="text1"/>
        </w:rPr>
      </w:pPr>
      <w:ins w:id="914" w:author="ban adil" w:date="2016-08-15T10:50:00Z">
        <w:r w:rsidRPr="004671D3">
          <w:rPr>
            <w:rFonts w:cstheme="majorBidi"/>
            <w:b/>
            <w:bCs/>
            <w:color w:val="000000" w:themeColor="text1"/>
          </w:rPr>
          <w:t>December, 2013</w:t>
        </w:r>
        <w:r>
          <w:rPr>
            <w:rFonts w:cstheme="majorBidi"/>
            <w:color w:val="000000" w:themeColor="text1"/>
          </w:rPr>
          <w:t>:</w:t>
        </w:r>
        <w:r w:rsidRPr="004A5822">
          <w:rPr>
            <w:rFonts w:cstheme="majorBidi"/>
            <w:color w:val="000000" w:themeColor="text1"/>
          </w:rPr>
          <w:t xml:space="preserve">MRCPCH Clinical Skills Training Course /Al-Ain City United Arab Emirates (UAE)  </w:t>
        </w:r>
      </w:ins>
    </w:p>
    <w:p w14:paraId="157EA9A0" w14:textId="0F20A3BD" w:rsidR="004A5822" w:rsidRPr="004671D3" w:rsidRDefault="004A5822" w:rsidP="004A5822">
      <w:pPr>
        <w:pStyle w:val="ListParagraph"/>
        <w:numPr>
          <w:ilvl w:val="0"/>
          <w:numId w:val="29"/>
        </w:numPr>
        <w:spacing w:after="0"/>
        <w:rPr>
          <w:ins w:id="915" w:author="ban adil" w:date="2016-08-15T10:50:00Z"/>
          <w:rFonts w:cstheme="majorBidi"/>
          <w:color w:val="000000" w:themeColor="text1"/>
        </w:rPr>
      </w:pPr>
      <w:ins w:id="916" w:author="ban adil" w:date="2016-08-15T10:50:00Z">
        <w:r>
          <w:rPr>
            <w:b/>
            <w:bCs/>
            <w:color w:val="000000" w:themeColor="text1"/>
          </w:rPr>
          <w:t>June,</w:t>
        </w:r>
        <w:r w:rsidRPr="003830FC">
          <w:rPr>
            <w:b/>
            <w:bCs/>
            <w:color w:val="000000" w:themeColor="text1"/>
          </w:rPr>
          <w:t xml:space="preserve"> </w:t>
        </w:r>
        <w:r>
          <w:rPr>
            <w:b/>
            <w:bCs/>
            <w:color w:val="000000" w:themeColor="text1"/>
          </w:rPr>
          <w:t>2010</w:t>
        </w:r>
        <w:r w:rsidRPr="003830FC">
          <w:rPr>
            <w:b/>
            <w:bCs/>
            <w:color w:val="000000" w:themeColor="text1"/>
          </w:rPr>
          <w:t>:</w:t>
        </w:r>
        <w:r w:rsidRPr="003830FC">
          <w:rPr>
            <w:color w:val="000000" w:themeColor="text1"/>
          </w:rPr>
          <w:t xml:space="preserve"> Organizer and participant in “Workshop about The Clinical Exam of the Royal College of Pediatrics And Child Health”</w:t>
        </w:r>
        <w:r w:rsidRPr="003830FC">
          <w:rPr>
            <w:color w:val="000000" w:themeColor="text1"/>
            <w:shd w:val="clear" w:color="auto" w:fill="FFFFFF"/>
          </w:rPr>
          <w:t xml:space="preserve"> (RCPCH – UK)</w:t>
        </w:r>
        <w:r>
          <w:rPr>
            <w:color w:val="000000" w:themeColor="text1"/>
            <w:shd w:val="clear" w:color="auto" w:fill="FFFFFF"/>
          </w:rPr>
          <w:t>.</w:t>
        </w:r>
        <w:r w:rsidRPr="004671D3">
          <w:rPr>
            <w:rFonts w:cstheme="majorBidi"/>
            <w:color w:val="000000" w:themeColor="text1"/>
          </w:rPr>
          <w:t xml:space="preserve">                                 </w:t>
        </w:r>
      </w:ins>
    </w:p>
    <w:p w14:paraId="373E24BC" w14:textId="7EF8075D" w:rsidR="004A5822" w:rsidRPr="004A5822" w:rsidRDefault="004A5822" w:rsidP="004A5822">
      <w:pPr>
        <w:pStyle w:val="ListParagraph"/>
        <w:numPr>
          <w:ilvl w:val="0"/>
          <w:numId w:val="29"/>
        </w:numPr>
        <w:rPr>
          <w:ins w:id="917" w:author="ban adil" w:date="2016-08-15T10:50:00Z"/>
          <w:rFonts w:cstheme="majorBidi"/>
          <w:color w:val="000000" w:themeColor="text1"/>
        </w:rPr>
      </w:pPr>
      <w:ins w:id="918" w:author="ban adil" w:date="2016-08-15T10:50:00Z">
        <w:r w:rsidRPr="004671D3">
          <w:rPr>
            <w:rFonts w:cstheme="majorBidi"/>
            <w:b/>
            <w:bCs/>
            <w:color w:val="000000" w:themeColor="text1"/>
          </w:rPr>
          <w:t>January, 2009</w:t>
        </w:r>
        <w:r>
          <w:rPr>
            <w:rFonts w:cstheme="majorBidi"/>
            <w:color w:val="000000" w:themeColor="text1"/>
          </w:rPr>
          <w:t>:</w:t>
        </w:r>
        <w:r w:rsidRPr="004A5822">
          <w:rPr>
            <w:rFonts w:cstheme="majorBidi"/>
            <w:color w:val="000000" w:themeColor="text1"/>
          </w:rPr>
          <w:t xml:space="preserve">Training Course in Methods of Clinical Teaching /Al-Mustansiriyah University/Baghdad/Iraq </w:t>
        </w:r>
      </w:ins>
    </w:p>
    <w:p w14:paraId="66141051" w14:textId="65534BB0" w:rsidR="004A5822" w:rsidRPr="004A5822" w:rsidRDefault="004A5822" w:rsidP="004A5822">
      <w:pPr>
        <w:pStyle w:val="ListParagraph"/>
        <w:numPr>
          <w:ilvl w:val="0"/>
          <w:numId w:val="29"/>
        </w:numPr>
        <w:rPr>
          <w:ins w:id="919" w:author="ban adil" w:date="2016-08-15T10:50:00Z"/>
          <w:rFonts w:cstheme="majorBidi"/>
          <w:color w:val="000000" w:themeColor="text1"/>
        </w:rPr>
      </w:pPr>
      <w:ins w:id="920" w:author="ban adil" w:date="2016-08-15T10:50:00Z">
        <w:r w:rsidRPr="004671D3">
          <w:rPr>
            <w:rFonts w:cstheme="majorBidi"/>
            <w:b/>
            <w:bCs/>
            <w:color w:val="000000" w:themeColor="text1"/>
          </w:rPr>
          <w:t>August, 2007</w:t>
        </w:r>
        <w:r>
          <w:rPr>
            <w:rFonts w:cstheme="majorBidi"/>
            <w:b/>
            <w:bCs/>
            <w:color w:val="000000" w:themeColor="text1"/>
          </w:rPr>
          <w:t>:</w:t>
        </w:r>
        <w:r w:rsidRPr="004A5822">
          <w:rPr>
            <w:rFonts w:cstheme="majorBidi"/>
            <w:color w:val="000000" w:themeColor="text1"/>
          </w:rPr>
          <w:t xml:space="preserve">Course about  Breast Feeding Program /Central Teaching Hospital of Pediatrics/Bagdad/Iraq </w:t>
        </w:r>
      </w:ins>
    </w:p>
    <w:p w14:paraId="2AC2F354" w14:textId="2D3E936C" w:rsidR="004A5822" w:rsidRPr="000B5E53" w:rsidRDefault="004A5822" w:rsidP="004A5822">
      <w:pPr>
        <w:pStyle w:val="ListParagraph"/>
        <w:numPr>
          <w:ilvl w:val="0"/>
          <w:numId w:val="29"/>
        </w:numPr>
        <w:spacing w:after="0"/>
        <w:rPr>
          <w:ins w:id="921" w:author="ban adil" w:date="2016-08-15T10:50:00Z"/>
          <w:rFonts w:cstheme="majorBidi"/>
          <w:color w:val="000000" w:themeColor="text1"/>
        </w:rPr>
      </w:pPr>
      <w:ins w:id="922" w:author="ban adil" w:date="2016-08-15T10:50:00Z">
        <w:r w:rsidRPr="004671D3">
          <w:rPr>
            <w:rFonts w:cstheme="majorBidi"/>
            <w:b/>
            <w:bCs/>
            <w:color w:val="000000" w:themeColor="text1"/>
          </w:rPr>
          <w:t>January, 2006</w:t>
        </w:r>
        <w:r>
          <w:rPr>
            <w:rFonts w:cstheme="majorBidi"/>
            <w:b/>
            <w:bCs/>
            <w:color w:val="000000" w:themeColor="text1"/>
          </w:rPr>
          <w:t>:</w:t>
        </w:r>
        <w:r w:rsidRPr="004A5822">
          <w:rPr>
            <w:rFonts w:cstheme="majorBidi"/>
            <w:color w:val="000000" w:themeColor="text1"/>
          </w:rPr>
          <w:t>Neonatal Resuscitation Program &amp; Ventilatory Support (NRP)/Neonatal Department At Al Yarmook Teaching Hospital /Baghdad/Iraq</w:t>
        </w:r>
      </w:ins>
    </w:p>
    <w:p w14:paraId="13FDB9AE" w14:textId="56718101" w:rsidR="004A5822" w:rsidRPr="00CD7264" w:rsidRDefault="004A5822" w:rsidP="004A5822">
      <w:pPr>
        <w:pStyle w:val="ListParagraph"/>
        <w:numPr>
          <w:ilvl w:val="0"/>
          <w:numId w:val="29"/>
        </w:numPr>
        <w:spacing w:after="0"/>
        <w:rPr>
          <w:ins w:id="923" w:author="ban adil" w:date="2016-08-15T10:50:00Z"/>
        </w:rPr>
      </w:pPr>
      <w:ins w:id="924" w:author="ban adil" w:date="2016-08-15T10:50:00Z">
        <w:r w:rsidRPr="004671D3">
          <w:rPr>
            <w:rFonts w:cstheme="majorBidi"/>
            <w:b/>
            <w:bCs/>
            <w:color w:val="000000" w:themeColor="text1"/>
            <w:u w:val="single"/>
          </w:rPr>
          <w:t>Others:</w:t>
        </w:r>
        <w:r w:rsidRPr="00CD7264">
          <w:rPr>
            <w:b/>
            <w:bCs/>
          </w:rPr>
          <w:t>Annual</w:t>
        </w:r>
        <w:r w:rsidRPr="004671D3">
          <w:t xml:space="preserve"> attendance of the Conference of Al-Mustansiriyah University</w:t>
        </w:r>
        <w:r w:rsidRPr="00CD7264">
          <w:t xml:space="preserve">. </w:t>
        </w:r>
      </w:ins>
    </w:p>
    <w:p w14:paraId="07C90BBA" w14:textId="2D6E9FDD" w:rsidR="004A5822" w:rsidRPr="004671D3" w:rsidRDefault="004A5822" w:rsidP="004A5822">
      <w:pPr>
        <w:pStyle w:val="ListParagraph"/>
        <w:numPr>
          <w:ilvl w:val="0"/>
          <w:numId w:val="29"/>
        </w:numPr>
        <w:spacing w:after="0"/>
        <w:rPr>
          <w:ins w:id="925" w:author="ban adil" w:date="2016-08-15T10:50:00Z"/>
          <w:rFonts w:cstheme="majorBidi"/>
          <w:color w:val="000000" w:themeColor="text1"/>
        </w:rPr>
      </w:pPr>
      <w:ins w:id="926" w:author="ban adil" w:date="2016-08-15T10:50:00Z">
        <w:r w:rsidRPr="004671D3">
          <w:rPr>
            <w:rFonts w:cstheme="majorBidi"/>
            <w:b/>
            <w:bCs/>
            <w:color w:val="000000" w:themeColor="text1"/>
          </w:rPr>
          <w:t>Weekly CME</w:t>
        </w:r>
        <w:r w:rsidRPr="004671D3">
          <w:rPr>
            <w:rFonts w:cstheme="majorBidi"/>
            <w:color w:val="000000" w:themeColor="text1"/>
          </w:rPr>
          <w:t xml:space="preserve"> activities at Central Teaching Hospital</w:t>
        </w:r>
        <w:r>
          <w:rPr>
            <w:rFonts w:cstheme="majorBidi"/>
            <w:color w:val="000000" w:themeColor="text1"/>
          </w:rPr>
          <w:t xml:space="preserve"> of Pediatrics</w:t>
        </w:r>
        <w:r w:rsidRPr="004671D3">
          <w:rPr>
            <w:rFonts w:cstheme="majorBidi"/>
            <w:color w:val="000000" w:themeColor="text1"/>
          </w:rPr>
          <w:t xml:space="preserve">. </w:t>
        </w:r>
      </w:ins>
    </w:p>
    <w:p w14:paraId="46D384EF" w14:textId="77010DCD" w:rsidR="004A5822" w:rsidRPr="004671D3" w:rsidRDefault="004A5822" w:rsidP="004A5822">
      <w:pPr>
        <w:pStyle w:val="ListParagraph"/>
        <w:numPr>
          <w:ilvl w:val="0"/>
          <w:numId w:val="29"/>
        </w:numPr>
        <w:rPr>
          <w:ins w:id="927" w:author="ban adil" w:date="2016-08-15T10:50:00Z"/>
          <w:rFonts w:cstheme="majorBidi"/>
          <w:color w:val="000000" w:themeColor="text1"/>
        </w:rPr>
      </w:pPr>
      <w:ins w:id="928" w:author="ban adil" w:date="2016-08-15T10:50:00Z">
        <w:r w:rsidRPr="004671D3">
          <w:rPr>
            <w:rFonts w:cstheme="majorBidi"/>
            <w:b/>
            <w:bCs/>
            <w:color w:val="000000" w:themeColor="text1"/>
          </w:rPr>
          <w:t>Weekly CME</w:t>
        </w:r>
        <w:r w:rsidRPr="004671D3">
          <w:rPr>
            <w:rFonts w:cstheme="majorBidi"/>
            <w:color w:val="000000" w:themeColor="text1"/>
          </w:rPr>
          <w:t xml:space="preserve"> activities at Al-Mustansiriyah Medical College.</w:t>
        </w:r>
      </w:ins>
    </w:p>
    <w:p w14:paraId="3B9F9EAA" w14:textId="7BE12E19" w:rsidR="004A5822" w:rsidRPr="004671D3" w:rsidRDefault="004A5822" w:rsidP="004A5822">
      <w:pPr>
        <w:pStyle w:val="ListParagraph"/>
        <w:numPr>
          <w:ilvl w:val="0"/>
          <w:numId w:val="29"/>
        </w:numPr>
        <w:rPr>
          <w:ins w:id="929" w:author="ban adil" w:date="2016-08-15T10:50:00Z"/>
          <w:rFonts w:cstheme="majorBidi"/>
          <w:color w:val="000000" w:themeColor="text1"/>
        </w:rPr>
      </w:pPr>
      <w:ins w:id="930" w:author="ban adil" w:date="2016-08-15T10:50:00Z">
        <w:r w:rsidRPr="004671D3">
          <w:rPr>
            <w:rFonts w:cstheme="majorBidi"/>
            <w:b/>
            <w:bCs/>
            <w:color w:val="000000" w:themeColor="text1"/>
          </w:rPr>
          <w:t>Weekly</w:t>
        </w:r>
        <w:r w:rsidRPr="004671D3">
          <w:rPr>
            <w:rFonts w:cstheme="majorBidi"/>
            <w:color w:val="000000" w:themeColor="text1"/>
          </w:rPr>
          <w:t xml:space="preserve"> scientific meetings held by the Iraqi Pediatric Societies.</w:t>
        </w:r>
      </w:ins>
    </w:p>
    <w:p w14:paraId="09153B28" w14:textId="0E911FA1" w:rsidR="004A5822" w:rsidRPr="004A5822" w:rsidRDefault="004A5822">
      <w:pPr>
        <w:pStyle w:val="ListParagraph"/>
        <w:numPr>
          <w:ilvl w:val="0"/>
          <w:numId w:val="29"/>
        </w:numPr>
        <w:tabs>
          <w:tab w:val="left" w:pos="3762"/>
        </w:tabs>
        <w:rPr>
          <w:ins w:id="931" w:author="ban adil" w:date="2016-08-15T10:48:00Z"/>
          <w:rFonts w:cstheme="majorBidi"/>
          <w:color w:val="000000" w:themeColor="text1"/>
          <w:rPrChange w:id="932" w:author="ban adil" w:date="2016-08-15T10:53:00Z">
            <w:rPr>
              <w:ins w:id="933" w:author="ban adil" w:date="2016-08-15T10:48:00Z"/>
            </w:rPr>
          </w:rPrChange>
        </w:rPr>
        <w:pPrChange w:id="934" w:author="ban adil" w:date="2016-08-15T10:53:00Z">
          <w:pPr>
            <w:pStyle w:val="ListParagraph"/>
            <w:numPr>
              <w:numId w:val="28"/>
            </w:numPr>
            <w:tabs>
              <w:tab w:val="left" w:pos="3762"/>
            </w:tabs>
            <w:ind w:hanging="360"/>
          </w:pPr>
        </w:pPrChange>
      </w:pPr>
      <w:ins w:id="935" w:author="ban adil" w:date="2016-08-15T10:50:00Z">
        <w:r w:rsidRPr="004A5822">
          <w:rPr>
            <w:rFonts w:cstheme="majorBidi"/>
            <w:b/>
            <w:bCs/>
            <w:color w:val="000000" w:themeColor="text1"/>
            <w:rPrChange w:id="936" w:author="ban adil" w:date="2016-08-15T10:53:00Z">
              <w:rPr>
                <w:b/>
                <w:bCs/>
              </w:rPr>
            </w:rPrChange>
          </w:rPr>
          <w:lastRenderedPageBreak/>
          <w:t>Many Congresses</w:t>
        </w:r>
        <w:r w:rsidRPr="004A5822">
          <w:rPr>
            <w:rFonts w:cstheme="majorBidi"/>
            <w:color w:val="000000" w:themeColor="text1"/>
            <w:rPrChange w:id="937" w:author="ban adil" w:date="2016-08-15T10:53:00Z">
              <w:rPr/>
            </w:rPrChange>
          </w:rPr>
          <w:t xml:space="preserve"> held by the Ministry of Health and various universities.</w:t>
        </w:r>
      </w:ins>
    </w:p>
    <w:p w14:paraId="750717DF" w14:textId="77777777" w:rsidR="00240EDB" w:rsidRPr="004671D3" w:rsidRDefault="00240EDB" w:rsidP="00240EDB">
      <w:pPr>
        <w:spacing w:after="0"/>
        <w:rPr>
          <w:moveTo w:id="938" w:author="ban adil" w:date="2017-01-18T20:16:00Z"/>
          <w:rFonts w:cstheme="majorBidi"/>
          <w:color w:val="C00000"/>
        </w:rPr>
      </w:pPr>
      <w:moveToRangeStart w:id="939" w:author="ban adil" w:date="2017-01-18T20:16:00Z" w:name="move472533926"/>
      <w:moveTo w:id="940" w:author="ban adil" w:date="2017-01-18T20:16:00Z">
        <w:r w:rsidRPr="004671D3">
          <w:rPr>
            <w:rFonts w:cstheme="majorBidi"/>
            <w:color w:val="C00000"/>
            <w:sz w:val="28"/>
            <w:szCs w:val="28"/>
          </w:rPr>
          <w:t>TEACHING EXPERIENCE</w:t>
        </w:r>
      </w:moveTo>
    </w:p>
    <w:p w14:paraId="2C2BBF79" w14:textId="77777777" w:rsidR="00240EDB" w:rsidRPr="002D5D3A" w:rsidRDefault="00240EDB" w:rsidP="00240EDB">
      <w:pPr>
        <w:pStyle w:val="ListParagraph"/>
        <w:numPr>
          <w:ilvl w:val="0"/>
          <w:numId w:val="2"/>
        </w:numPr>
        <w:rPr>
          <w:moveTo w:id="941" w:author="ban adil" w:date="2017-01-18T20:16:00Z"/>
          <w:color w:val="000000" w:themeColor="text1"/>
        </w:rPr>
      </w:pPr>
      <w:moveTo w:id="942" w:author="ban adil" w:date="2017-01-18T20:16:00Z">
        <w:r w:rsidRPr="002D5D3A">
          <w:rPr>
            <w:b/>
            <w:bCs/>
            <w:color w:val="000000" w:themeColor="text1"/>
          </w:rPr>
          <w:t>Senior lecturer</w:t>
        </w:r>
        <w:r w:rsidRPr="002D5D3A">
          <w:rPr>
            <w:color w:val="000000" w:themeColor="text1"/>
          </w:rPr>
          <w:t xml:space="preserve"> – Al-Mustansiriyah Medical College: giving lectures, participating in small-group teaching and skills lab and making workshops for the students about communications skills and OSCE exam.</w:t>
        </w:r>
      </w:moveTo>
    </w:p>
    <w:p w14:paraId="255D495E" w14:textId="3CB807FD" w:rsidR="00240EDB" w:rsidRPr="00D375D8" w:rsidRDefault="00240EDB" w:rsidP="00240EDB">
      <w:pPr>
        <w:pStyle w:val="ListParagraph"/>
        <w:numPr>
          <w:ilvl w:val="0"/>
          <w:numId w:val="2"/>
        </w:numPr>
        <w:tabs>
          <w:tab w:val="left" w:pos="3762"/>
        </w:tabs>
        <w:rPr>
          <w:moveTo w:id="943" w:author="ban adil" w:date="2017-01-18T20:16:00Z"/>
          <w:color w:val="000000" w:themeColor="text1"/>
        </w:rPr>
      </w:pPr>
      <w:moveTo w:id="944" w:author="ban adil" w:date="2017-01-18T20:16:00Z">
        <w:r w:rsidRPr="00721207">
          <w:rPr>
            <w:b/>
            <w:bCs/>
            <w:color w:val="000000" w:themeColor="text1"/>
          </w:rPr>
          <w:t xml:space="preserve">Trainer of the </w:t>
        </w:r>
        <w:del w:id="945" w:author="Ban Adil" w:date="2017-01-23T19:10:00Z">
          <w:r w:rsidRPr="004671D3" w:rsidDel="0071144A">
            <w:rPr>
              <w:b/>
              <w:bCs/>
              <w:color w:val="000000" w:themeColor="text1"/>
              <w:sz w:val="24"/>
              <w:szCs w:val="24"/>
            </w:rPr>
            <w:delText>I</w:delText>
          </w:r>
          <w:r w:rsidDel="0071144A">
            <w:rPr>
              <w:b/>
              <w:bCs/>
              <w:color w:val="000000" w:themeColor="text1"/>
              <w:sz w:val="24"/>
              <w:szCs w:val="24"/>
            </w:rPr>
            <w:delText>raqi</w:delText>
          </w:r>
          <w:r w:rsidRPr="004671D3" w:rsidDel="0071144A">
            <w:rPr>
              <w:b/>
              <w:bCs/>
              <w:color w:val="000000" w:themeColor="text1"/>
              <w:sz w:val="24"/>
              <w:szCs w:val="24"/>
            </w:rPr>
            <w:delText xml:space="preserve"> </w:delText>
          </w:r>
          <w:r w:rsidRPr="00721207" w:rsidDel="0071144A">
            <w:rPr>
              <w:b/>
              <w:bCs/>
              <w:color w:val="000000" w:themeColor="text1"/>
            </w:rPr>
            <w:delText xml:space="preserve">and </w:delText>
          </w:r>
        </w:del>
        <w:r w:rsidRPr="004671D3">
          <w:rPr>
            <w:b/>
            <w:bCs/>
            <w:color w:val="000000" w:themeColor="text1"/>
          </w:rPr>
          <w:t>A</w:t>
        </w:r>
        <w:r>
          <w:rPr>
            <w:b/>
            <w:bCs/>
            <w:color w:val="000000" w:themeColor="text1"/>
          </w:rPr>
          <w:t>rab</w:t>
        </w:r>
        <w:r w:rsidRPr="004671D3">
          <w:rPr>
            <w:b/>
            <w:bCs/>
            <w:color w:val="000000" w:themeColor="text1"/>
          </w:rPr>
          <w:t xml:space="preserve"> </w:t>
        </w:r>
        <w:r w:rsidRPr="00721207">
          <w:rPr>
            <w:b/>
            <w:bCs/>
            <w:color w:val="000000" w:themeColor="text1"/>
          </w:rPr>
          <w:t>Board Trainees</w:t>
        </w:r>
        <w:r w:rsidRPr="00D375D8">
          <w:rPr>
            <w:b/>
            <w:bCs/>
            <w:color w:val="000000" w:themeColor="text1"/>
          </w:rPr>
          <w:t xml:space="preserve"> in Pediatrics</w:t>
        </w:r>
        <w:r w:rsidRPr="00D375D8">
          <w:rPr>
            <w:color w:val="000000" w:themeColor="text1"/>
          </w:rPr>
          <w:t xml:space="preserve">: </w:t>
        </w:r>
      </w:moveTo>
    </w:p>
    <w:p w14:paraId="06D46EC6" w14:textId="6FA6D4B5" w:rsidR="00240EDB" w:rsidRPr="002D5D3A" w:rsidDel="0071144A" w:rsidRDefault="00240EDB" w:rsidP="00240EDB">
      <w:pPr>
        <w:pStyle w:val="ListParagraph"/>
        <w:numPr>
          <w:ilvl w:val="1"/>
          <w:numId w:val="2"/>
        </w:numPr>
        <w:tabs>
          <w:tab w:val="left" w:pos="3762"/>
        </w:tabs>
        <w:rPr>
          <w:del w:id="946" w:author="Ban Adil" w:date="2017-01-23T19:10:00Z"/>
          <w:moveTo w:id="947" w:author="ban adil" w:date="2017-01-18T20:16:00Z"/>
          <w:color w:val="000000" w:themeColor="text1"/>
        </w:rPr>
      </w:pPr>
      <w:bookmarkStart w:id="948" w:name="_GoBack"/>
      <w:bookmarkEnd w:id="948"/>
      <w:moveTo w:id="949" w:author="ban adil" w:date="2017-01-18T20:16:00Z">
        <w:del w:id="950" w:author="Ban Adil" w:date="2017-01-23T19:10:00Z">
          <w:r w:rsidRPr="002D5D3A" w:rsidDel="0071144A">
            <w:rPr>
              <w:color w:val="000000" w:themeColor="text1"/>
            </w:rPr>
            <w:delText>Giving clinical sessions in different aspect of the clinical examination skills e.g. development assessment, respiratory, abdominal, neurological examination.</w:delText>
          </w:r>
        </w:del>
      </w:moveTo>
    </w:p>
    <w:p w14:paraId="1EAA4A52" w14:textId="6864C5CA" w:rsidR="00240EDB" w:rsidRPr="002D5D3A" w:rsidDel="0071144A" w:rsidRDefault="00240EDB" w:rsidP="00240EDB">
      <w:pPr>
        <w:pStyle w:val="ListParagraph"/>
        <w:numPr>
          <w:ilvl w:val="1"/>
          <w:numId w:val="2"/>
        </w:numPr>
        <w:tabs>
          <w:tab w:val="left" w:pos="3762"/>
        </w:tabs>
        <w:rPr>
          <w:del w:id="951" w:author="Ban Adil" w:date="2017-01-23T19:10:00Z"/>
          <w:moveTo w:id="952" w:author="ban adil" w:date="2017-01-18T20:16:00Z"/>
          <w:color w:val="000000" w:themeColor="text1"/>
        </w:rPr>
      </w:pPr>
      <w:moveTo w:id="953" w:author="ban adil" w:date="2017-01-18T20:16:00Z">
        <w:del w:id="954" w:author="Ban Adil" w:date="2017-01-23T19:10:00Z">
          <w:r w:rsidRPr="002D5D3A" w:rsidDel="0071144A">
            <w:rPr>
              <w:color w:val="000000" w:themeColor="text1"/>
            </w:rPr>
            <w:delText>Daily discussion of clinical approach to different clinical cases we face in the ward, how to make a plan to reach a diagnosis, and then how to manage during our daily morning tour.</w:delText>
          </w:r>
        </w:del>
      </w:moveTo>
    </w:p>
    <w:p w14:paraId="05F1DB99" w14:textId="3C6FB843" w:rsidR="00240EDB" w:rsidRPr="002D5D3A" w:rsidDel="0071144A" w:rsidRDefault="00240EDB" w:rsidP="00240EDB">
      <w:pPr>
        <w:pStyle w:val="ListParagraph"/>
        <w:numPr>
          <w:ilvl w:val="1"/>
          <w:numId w:val="2"/>
        </w:numPr>
        <w:tabs>
          <w:tab w:val="left" w:pos="3762"/>
        </w:tabs>
        <w:rPr>
          <w:del w:id="955" w:author="Ban Adil" w:date="2017-01-23T19:10:00Z"/>
          <w:moveTo w:id="956" w:author="ban adil" w:date="2017-01-18T20:16:00Z"/>
          <w:color w:val="000000" w:themeColor="text1"/>
        </w:rPr>
      </w:pPr>
      <w:moveTo w:id="957" w:author="ban adil" w:date="2017-01-18T20:16:00Z">
        <w:del w:id="958" w:author="Ban Adil" w:date="2017-01-23T19:10:00Z">
          <w:r w:rsidRPr="002D5D3A" w:rsidDel="0071144A">
            <w:rPr>
              <w:color w:val="000000" w:themeColor="text1"/>
            </w:rPr>
            <w:delText>Discussing topics with the trainee in different aspects of paediatrics.</w:delText>
          </w:r>
        </w:del>
      </w:moveTo>
    </w:p>
    <w:p w14:paraId="2A822BB7" w14:textId="5F5E04E2" w:rsidR="00240EDB" w:rsidRPr="002D5D3A" w:rsidDel="0071144A" w:rsidRDefault="00240EDB" w:rsidP="00240EDB">
      <w:pPr>
        <w:pStyle w:val="ListParagraph"/>
        <w:numPr>
          <w:ilvl w:val="1"/>
          <w:numId w:val="2"/>
        </w:numPr>
        <w:tabs>
          <w:tab w:val="left" w:pos="3762"/>
        </w:tabs>
        <w:rPr>
          <w:del w:id="959" w:author="Ban Adil" w:date="2017-01-23T19:10:00Z"/>
          <w:moveTo w:id="960" w:author="ban adil" w:date="2017-01-18T20:16:00Z"/>
          <w:color w:val="000000" w:themeColor="text1"/>
        </w:rPr>
      </w:pPr>
      <w:moveTo w:id="961" w:author="ban adil" w:date="2017-01-18T20:16:00Z">
        <w:del w:id="962" w:author="Ban Adil" w:date="2017-01-23T19:10:00Z">
          <w:r w:rsidRPr="002D5D3A" w:rsidDel="0071144A">
            <w:rPr>
              <w:color w:val="000000" w:themeColor="text1"/>
            </w:rPr>
            <w:delText>Involved in the committee responsible in organizing and holding the OSCE clinical exams, for training and examining of the board trainee (3</w:delText>
          </w:r>
          <w:r w:rsidRPr="002D5D3A" w:rsidDel="0071144A">
            <w:rPr>
              <w:color w:val="000000" w:themeColor="text1"/>
              <w:vertAlign w:val="superscript"/>
            </w:rPr>
            <w:delText>rd</w:delText>
          </w:r>
          <w:r w:rsidRPr="002D5D3A" w:rsidDel="0071144A">
            <w:rPr>
              <w:color w:val="000000" w:themeColor="text1"/>
            </w:rPr>
            <w:delText xml:space="preserve"> and 4</w:delText>
          </w:r>
          <w:r w:rsidRPr="002D5D3A" w:rsidDel="0071144A">
            <w:rPr>
              <w:color w:val="000000" w:themeColor="text1"/>
              <w:vertAlign w:val="superscript"/>
            </w:rPr>
            <w:delText>th</w:delText>
          </w:r>
          <w:r w:rsidRPr="002D5D3A" w:rsidDel="0071144A">
            <w:rPr>
              <w:color w:val="000000" w:themeColor="text1"/>
            </w:rPr>
            <w:delText xml:space="preserve"> year).</w:delText>
          </w:r>
        </w:del>
      </w:moveTo>
    </w:p>
    <w:p w14:paraId="5ED3C89F" w14:textId="2FAE3302" w:rsidR="00240EDB" w:rsidRPr="00D96514" w:rsidDel="0071144A" w:rsidRDefault="00240EDB" w:rsidP="00240EDB">
      <w:pPr>
        <w:pStyle w:val="ListParagraph"/>
        <w:numPr>
          <w:ilvl w:val="1"/>
          <w:numId w:val="2"/>
        </w:numPr>
        <w:tabs>
          <w:tab w:val="left" w:pos="3762"/>
        </w:tabs>
        <w:rPr>
          <w:del w:id="963" w:author="Ban Adil" w:date="2017-01-23T19:10:00Z"/>
          <w:moveTo w:id="964" w:author="ban adil" w:date="2017-01-18T20:16:00Z"/>
          <w:color w:val="000000" w:themeColor="text1"/>
        </w:rPr>
      </w:pPr>
      <w:moveTo w:id="965" w:author="ban adil" w:date="2017-01-18T20:16:00Z">
        <w:del w:id="966" w:author="Ban Adil" w:date="2017-01-23T19:10:00Z">
          <w:r w:rsidRPr="002D5D3A" w:rsidDel="0071144A">
            <w:rPr>
              <w:color w:val="000000" w:themeColor="text1"/>
            </w:rPr>
            <w:delText>Involved in the committee responsible in preparing the OSCE stations, in different topics.</w:delText>
          </w:r>
        </w:del>
      </w:moveTo>
    </w:p>
    <w:moveToRangeEnd w:id="939"/>
    <w:p w14:paraId="16161C67" w14:textId="312B1D1C" w:rsidR="00EB1531" w:rsidRPr="002D5D3A" w:rsidRDefault="004F28C0" w:rsidP="002D5D3A">
      <w:pPr>
        <w:spacing w:after="0"/>
        <w:rPr>
          <w:rFonts w:cstheme="majorBidi"/>
          <w:color w:val="000000" w:themeColor="text1"/>
          <w:sz w:val="28"/>
          <w:szCs w:val="28"/>
        </w:rPr>
      </w:pPr>
      <w:ins w:id="967" w:author="ban adil" w:date="2016-08-15T10:57:00Z">
        <w:del w:id="968" w:author="Ban Adil" w:date="2017-01-23T18:54:00Z">
          <w:r w:rsidRPr="002D5D3A" w:rsidDel="005F1471">
            <w:rPr>
              <w:rFonts w:cstheme="majorBidi"/>
              <w:noProof/>
              <w:color w:val="000000" w:themeColor="text1"/>
              <w:sz w:val="24"/>
              <w:szCs w:val="24"/>
              <w:lang w:val="en-GB" w:eastAsia="en-GB"/>
            </w:rPr>
            <mc:AlternateContent>
              <mc:Choice Requires="wps">
                <w:drawing>
                  <wp:anchor distT="0" distB="0" distL="114300" distR="114300" simplePos="0" relativeHeight="251680768" behindDoc="0" locked="0" layoutInCell="1" allowOverlap="1" wp14:anchorId="480CEF3B" wp14:editId="0AB0E11C">
                    <wp:simplePos x="0" y="0"/>
                    <wp:positionH relativeFrom="column">
                      <wp:posOffset>93980</wp:posOffset>
                    </wp:positionH>
                    <wp:positionV relativeFrom="paragraph">
                      <wp:posOffset>158115</wp:posOffset>
                    </wp:positionV>
                    <wp:extent cx="6467475" cy="1910687"/>
                    <wp:effectExtent l="38100" t="38100" r="104775" b="901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910687"/>
                            </a:xfrm>
                            <a:prstGeom prst="rect">
                              <a:avLst/>
                            </a:prstGeom>
                            <a:solidFill>
                              <a:schemeClr val="bg1">
                                <a:lumMod val="95000"/>
                              </a:schemeClr>
                            </a:solidFill>
                            <a:ln w="9525">
                              <a:noFill/>
                              <a:prstDash val="sysDot"/>
                              <a:miter lim="800000"/>
                              <a:headEnd/>
                              <a:tailEnd/>
                            </a:ln>
                            <a:effectLst>
                              <a:outerShdw blurRad="50800" dist="38100" dir="2700000" algn="tl" rotWithShape="0">
                                <a:prstClr val="black">
                                  <a:alpha val="40000"/>
                                </a:prstClr>
                              </a:outerShdw>
                            </a:effectLst>
                          </wps:spPr>
                          <wps:txbx>
                            <w:txbxContent>
                              <w:p w14:paraId="05AEAB25" w14:textId="77777777" w:rsidR="00A820B2" w:rsidRPr="007875A5" w:rsidRDefault="00A820B2" w:rsidP="004A5822">
                                <w:pPr>
                                  <w:spacing w:after="0"/>
                                  <w:jc w:val="both"/>
                                  <w:rPr>
                                    <w:rFonts w:cstheme="majorBidi"/>
                                    <w:color w:val="C00000"/>
                                    <w:sz w:val="26"/>
                                    <w:szCs w:val="26"/>
                                  </w:rPr>
                                </w:pPr>
                                <w:r w:rsidRPr="004D3F3D">
                                  <w:rPr>
                                    <w:rFonts w:cstheme="majorBidi"/>
                                    <w:color w:val="C00000"/>
                                    <w:sz w:val="28"/>
                                    <w:szCs w:val="28"/>
                                  </w:rPr>
                                  <w:t xml:space="preserve">CURRENT </w:t>
                                </w:r>
                                <w:r>
                                  <w:rPr>
                                    <w:rFonts w:cstheme="majorBidi"/>
                                    <w:color w:val="C00000"/>
                                    <w:sz w:val="28"/>
                                    <w:szCs w:val="28"/>
                                  </w:rPr>
                                  <w:t>SITUATION</w:t>
                                </w:r>
                                <w:r w:rsidRPr="004D3F3D">
                                  <w:rPr>
                                    <w:rFonts w:cstheme="majorBidi"/>
                                    <w:color w:val="C00000"/>
                                    <w:sz w:val="28"/>
                                    <w:szCs w:val="28"/>
                                  </w:rPr>
                                  <w:t xml:space="preserve"> IN AUSTRALIA</w:t>
                                </w:r>
                              </w:p>
                              <w:p w14:paraId="18E86EB4" w14:textId="77777777" w:rsidR="00A820B2" w:rsidRPr="007875A5" w:rsidRDefault="00A820B2" w:rsidP="004A5822">
                                <w:pPr>
                                  <w:spacing w:after="0"/>
                                  <w:jc w:val="both"/>
                                  <w:rPr>
                                    <w:rFonts w:cstheme="majorBidi"/>
                                    <w:color w:val="000000" w:themeColor="text1"/>
                                  </w:rPr>
                                </w:pPr>
                                <w:r w:rsidRPr="007875A5">
                                  <w:rPr>
                                    <w:rFonts w:cstheme="majorBidi"/>
                                    <w:color w:val="000000" w:themeColor="text1"/>
                                  </w:rPr>
                                  <w:t xml:space="preserve">After months of extensive assessment by the Australian Medical Council (AMC) and the Royal Australasian College of Physician (RACP) via the </w:t>
                                </w:r>
                                <w:r w:rsidRPr="007875A5">
                                  <w:rPr>
                                    <w:rFonts w:cstheme="majorBidi"/>
                                    <w:b/>
                                    <w:bCs/>
                                    <w:color w:val="000000" w:themeColor="text1"/>
                                  </w:rPr>
                                  <w:t>Specialty Assessment Pathway</w:t>
                                </w:r>
                                <w:r w:rsidRPr="007875A5">
                                  <w:rPr>
                                    <w:rFonts w:cstheme="majorBidi"/>
                                    <w:color w:val="000000" w:themeColor="text1"/>
                                  </w:rPr>
                                  <w:t xml:space="preserve"> for the Overseas-Trained Physicians (OTP)</w:t>
                                </w:r>
                                <w:r>
                                  <w:rPr>
                                    <w:rFonts w:cstheme="majorBidi"/>
                                    <w:color w:val="000000" w:themeColor="text1"/>
                                  </w:rPr>
                                  <w:t>, I have been</w:t>
                                </w:r>
                                <w:r w:rsidRPr="007875A5">
                                  <w:rPr>
                                    <w:rFonts w:cstheme="majorBidi"/>
                                    <w:color w:val="000000" w:themeColor="text1"/>
                                  </w:rPr>
                                  <w:t xml:space="preserve"> found </w:t>
                                </w:r>
                                <w:r>
                                  <w:rPr>
                                    <w:rFonts w:cstheme="majorBidi"/>
                                    <w:color w:val="000000" w:themeColor="text1"/>
                                  </w:rPr>
                                  <w:t>to be “</w:t>
                                </w:r>
                                <w:r w:rsidRPr="001C5D6A">
                                  <w:rPr>
                                    <w:rFonts w:cstheme="majorBidi"/>
                                    <w:b/>
                                    <w:bCs/>
                                    <w:color w:val="000000" w:themeColor="text1"/>
                                  </w:rPr>
                                  <w:t>Partially Comparable</w:t>
                                </w:r>
                                <w:r>
                                  <w:rPr>
                                    <w:rFonts w:cstheme="majorBidi"/>
                                    <w:b/>
                                    <w:bCs/>
                                    <w:color w:val="000000" w:themeColor="text1"/>
                                  </w:rPr>
                                  <w:t>”</w:t>
                                </w:r>
                                <w:r w:rsidRPr="007875A5">
                                  <w:rPr>
                                    <w:rFonts w:cstheme="majorBidi"/>
                                    <w:color w:val="000000" w:themeColor="text1"/>
                                  </w:rPr>
                                  <w:t xml:space="preserve"> to Australian trained physicians with the following requirements: </w:t>
                                </w:r>
                              </w:p>
                              <w:p w14:paraId="27EBB513" w14:textId="77777777" w:rsidR="00A820B2" w:rsidRDefault="00A820B2" w:rsidP="004A5822">
                                <w:pPr>
                                  <w:autoSpaceDE w:val="0"/>
                                  <w:autoSpaceDN w:val="0"/>
                                  <w:adjustRightInd w:val="0"/>
                                  <w:spacing w:after="0" w:line="240" w:lineRule="auto"/>
                                  <w:rPr>
                                    <w:rFonts w:ascii="Arial" w:hAnsi="Arial" w:cs="Arial"/>
                                    <w:sz w:val="20"/>
                                    <w:szCs w:val="20"/>
                                  </w:rPr>
                                </w:pPr>
                              </w:p>
                              <w:p w14:paraId="188E70E6" w14:textId="77777777" w:rsidR="00A820B2" w:rsidRPr="00752C05" w:rsidRDefault="00A820B2" w:rsidP="004A5822">
                                <w:pPr>
                                  <w:pStyle w:val="ListParagraph"/>
                                  <w:numPr>
                                    <w:ilvl w:val="0"/>
                                    <w:numId w:val="11"/>
                                  </w:numPr>
                                  <w:autoSpaceDE w:val="0"/>
                                  <w:autoSpaceDN w:val="0"/>
                                  <w:adjustRightInd w:val="0"/>
                                  <w:spacing w:after="0" w:line="240" w:lineRule="auto"/>
                                  <w:rPr>
                                    <w:rFonts w:ascii="Arial" w:hAnsi="Arial" w:cs="Arial"/>
                                    <w:sz w:val="20"/>
                                    <w:szCs w:val="20"/>
                                  </w:rPr>
                                </w:pPr>
                                <w:r w:rsidRPr="001C5D6A">
                                  <w:rPr>
                                    <w:rFonts w:ascii="Arial" w:hAnsi="Arial" w:cs="Arial"/>
                                    <w:sz w:val="20"/>
                                    <w:szCs w:val="20"/>
                                  </w:rPr>
                                  <w:t>12 months top</w:t>
                                </w:r>
                                <w:r>
                                  <w:rPr>
                                    <w:rFonts w:ascii="Arial" w:hAnsi="Arial" w:cs="Arial"/>
                                    <w:sz w:val="20"/>
                                    <w:szCs w:val="20"/>
                                  </w:rPr>
                                  <w:t>-</w:t>
                                </w:r>
                                <w:r w:rsidRPr="001C5D6A">
                                  <w:rPr>
                                    <w:rFonts w:ascii="Arial" w:hAnsi="Arial" w:cs="Arial"/>
                                    <w:sz w:val="20"/>
                                    <w:szCs w:val="20"/>
                                  </w:rPr>
                                  <w:t>up training including 6 months Developmental/Community Training and 6 months in a Neonatal Intensive Care Unit (NICU).</w:t>
                                </w:r>
                              </w:p>
                              <w:p w14:paraId="2B8DD69C" w14:textId="77777777" w:rsidR="00A820B2" w:rsidRPr="00752C05" w:rsidRDefault="00A820B2" w:rsidP="004A5822">
                                <w:pPr>
                                  <w:pStyle w:val="ListParagraph"/>
                                  <w:numPr>
                                    <w:ilvl w:val="0"/>
                                    <w:numId w:val="11"/>
                                  </w:numPr>
                                  <w:autoSpaceDE w:val="0"/>
                                  <w:autoSpaceDN w:val="0"/>
                                  <w:adjustRightInd w:val="0"/>
                                  <w:spacing w:after="0" w:line="240" w:lineRule="auto"/>
                                  <w:rPr>
                                    <w:rFonts w:ascii="Arial" w:hAnsi="Arial" w:cs="Arial"/>
                                    <w:sz w:val="20"/>
                                    <w:szCs w:val="20"/>
                                  </w:rPr>
                                </w:pPr>
                                <w:r w:rsidRPr="00752C05">
                                  <w:rPr>
                                    <w:rFonts w:cstheme="majorBidi"/>
                                    <w:color w:val="000000" w:themeColor="text1"/>
                                  </w:rPr>
                                  <w:t xml:space="preserve">12 months practice under peer-review. </w:t>
                                </w:r>
                                <w:r w:rsidRPr="00752C05">
                                  <w:rPr>
                                    <w:rFonts w:ascii="Arial" w:hAnsi="Arial" w:cs="Arial"/>
                                    <w:sz w:val="20"/>
                                    <w:szCs w:val="20"/>
                                  </w:rPr>
                                  <w:t>During peer review, must</w:t>
                                </w:r>
                                <w:r>
                                  <w:rPr>
                                    <w:rFonts w:ascii="Arial" w:hAnsi="Arial" w:cs="Arial"/>
                                    <w:sz w:val="20"/>
                                    <w:szCs w:val="20"/>
                                  </w:rPr>
                                  <w:t xml:space="preserve"> complete 6 months in rural area</w:t>
                                </w:r>
                              </w:p>
                              <w:p w14:paraId="7B6EFB34" w14:textId="77777777" w:rsidR="00A820B2" w:rsidRPr="00752C05" w:rsidRDefault="00A820B2" w:rsidP="004A5822">
                                <w:pPr>
                                  <w:pStyle w:val="ListParagraph"/>
                                  <w:numPr>
                                    <w:ilvl w:val="0"/>
                                    <w:numId w:val="11"/>
                                  </w:numPr>
                                  <w:jc w:val="both"/>
                                  <w:rPr>
                                    <w:rFonts w:cstheme="majorBidi"/>
                                    <w:color w:val="000000" w:themeColor="text1"/>
                                  </w:rPr>
                                </w:pPr>
                                <w:r w:rsidRPr="00752C05">
                                  <w:rPr>
                                    <w:rFonts w:cstheme="majorBidi"/>
                                    <w:color w:val="000000" w:themeColor="text1"/>
                                  </w:rPr>
                                  <w:t>Child protection course and logbook of 15 cases.</w:t>
                                </w:r>
                              </w:p>
                              <w:p w14:paraId="6BA8069B" w14:textId="77777777" w:rsidR="00A820B2" w:rsidRPr="00752C05" w:rsidRDefault="00A820B2" w:rsidP="004A5822">
                                <w:pPr>
                                  <w:pStyle w:val="ListParagraph"/>
                                  <w:numPr>
                                    <w:ilvl w:val="0"/>
                                    <w:numId w:val="11"/>
                                  </w:numPr>
                                  <w:jc w:val="both"/>
                                  <w:rPr>
                                    <w:rFonts w:cstheme="majorBidi"/>
                                    <w:color w:val="000000" w:themeColor="text1"/>
                                  </w:rPr>
                                </w:pPr>
                                <w:r w:rsidRPr="00752C05">
                                  <w:rPr>
                                    <w:rFonts w:cstheme="majorBidi"/>
                                    <w:color w:val="000000" w:themeColor="text1"/>
                                  </w:rPr>
                                  <w:t>Complete research project under ATC guidelines.</w:t>
                                </w:r>
                              </w:p>
                              <w:p w14:paraId="281246F2" w14:textId="77777777" w:rsidR="00A820B2" w:rsidRDefault="00A820B2" w:rsidP="004A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CEF3B" id="_x0000_t202" coordsize="21600,21600" o:spt="202" path="m,l,21600r21600,l21600,xe">
                    <v:stroke joinstyle="miter"/>
                    <v:path gradientshapeok="t" o:connecttype="rect"/>
                  </v:shapetype>
                  <v:shape id="_x0000_s1028" type="#_x0000_t202" style="position:absolute;margin-left:7.4pt;margin-top:12.45pt;width:509.25pt;height:15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" fillcolor="#f2f2f2 [3052]" stroked="f">
                    <v:stroke dashstyle="1 1"/>
                    <v:shadow on="t" color="black" opacity="26214f" origin="-.5,-.5" offset=".74836mm,.74836mm"/>
                    <v:textbox>
                      <w:txbxContent>
                        <w:p w14:paraId="05AEAB25" w14:textId="77777777" w:rsidR="00A820B2" w:rsidRPr="007875A5" w:rsidRDefault="00A820B2" w:rsidP="004A5822">
                          <w:pPr>
                            <w:spacing w:after="0"/>
                            <w:jc w:val="both"/>
                            <w:rPr>
                              <w:rFonts w:cstheme="majorBidi"/>
                              <w:color w:val="C00000"/>
                              <w:sz w:val="26"/>
                              <w:szCs w:val="26"/>
                            </w:rPr>
                          </w:pPr>
                          <w:r w:rsidRPr="004D3F3D">
                            <w:rPr>
                              <w:rFonts w:cstheme="majorBidi"/>
                              <w:color w:val="C00000"/>
                              <w:sz w:val="28"/>
                              <w:szCs w:val="28"/>
                            </w:rPr>
                            <w:t xml:space="preserve">CURRENT </w:t>
                          </w:r>
                          <w:r>
                            <w:rPr>
                              <w:rFonts w:cstheme="majorBidi"/>
                              <w:color w:val="C00000"/>
                              <w:sz w:val="28"/>
                              <w:szCs w:val="28"/>
                            </w:rPr>
                            <w:t>SITUATION</w:t>
                          </w:r>
                          <w:r w:rsidRPr="004D3F3D">
                            <w:rPr>
                              <w:rFonts w:cstheme="majorBidi"/>
                              <w:color w:val="C00000"/>
                              <w:sz w:val="28"/>
                              <w:szCs w:val="28"/>
                            </w:rPr>
                            <w:t xml:space="preserve"> IN AUSTRALIA</w:t>
                          </w:r>
                        </w:p>
                        <w:p w14:paraId="18E86EB4" w14:textId="77777777" w:rsidR="00A820B2" w:rsidRPr="007875A5" w:rsidRDefault="00A820B2" w:rsidP="004A5822">
                          <w:pPr>
                            <w:spacing w:after="0"/>
                            <w:jc w:val="both"/>
                            <w:rPr>
                              <w:rFonts w:cstheme="majorBidi"/>
                              <w:color w:val="000000" w:themeColor="text1"/>
                            </w:rPr>
                          </w:pPr>
                          <w:r w:rsidRPr="007875A5">
                            <w:rPr>
                              <w:rFonts w:cstheme="majorBidi"/>
                              <w:color w:val="000000" w:themeColor="text1"/>
                            </w:rPr>
                            <w:t xml:space="preserve">After months of extensive assessment by the Australian Medical Council (AMC) and the Royal Australasian College of Physician (RACP) via the </w:t>
                          </w:r>
                          <w:r w:rsidRPr="007875A5">
                            <w:rPr>
                              <w:rFonts w:cstheme="majorBidi"/>
                              <w:b/>
                              <w:bCs/>
                              <w:color w:val="000000" w:themeColor="text1"/>
                            </w:rPr>
                            <w:t>Specialty Assessment Pathway</w:t>
                          </w:r>
                          <w:r w:rsidRPr="007875A5">
                            <w:rPr>
                              <w:rFonts w:cstheme="majorBidi"/>
                              <w:color w:val="000000" w:themeColor="text1"/>
                            </w:rPr>
                            <w:t xml:space="preserve"> for the Overseas-Trained Physicians (OTP)</w:t>
                          </w:r>
                          <w:r>
                            <w:rPr>
                              <w:rFonts w:cstheme="majorBidi"/>
                              <w:color w:val="000000" w:themeColor="text1"/>
                            </w:rPr>
                            <w:t>, I have been</w:t>
                          </w:r>
                          <w:r w:rsidRPr="007875A5">
                            <w:rPr>
                              <w:rFonts w:cstheme="majorBidi"/>
                              <w:color w:val="000000" w:themeColor="text1"/>
                            </w:rPr>
                            <w:t xml:space="preserve"> found </w:t>
                          </w:r>
                          <w:r>
                            <w:rPr>
                              <w:rFonts w:cstheme="majorBidi"/>
                              <w:color w:val="000000" w:themeColor="text1"/>
                            </w:rPr>
                            <w:t>to be “</w:t>
                          </w:r>
                          <w:r w:rsidRPr="001C5D6A">
                            <w:rPr>
                              <w:rFonts w:cstheme="majorBidi"/>
                              <w:b/>
                              <w:bCs/>
                              <w:color w:val="000000" w:themeColor="text1"/>
                            </w:rPr>
                            <w:t>Partially Comparable</w:t>
                          </w:r>
                          <w:r>
                            <w:rPr>
                              <w:rFonts w:cstheme="majorBidi"/>
                              <w:b/>
                              <w:bCs/>
                              <w:color w:val="000000" w:themeColor="text1"/>
                            </w:rPr>
                            <w:t>”</w:t>
                          </w:r>
                          <w:r w:rsidRPr="007875A5">
                            <w:rPr>
                              <w:rFonts w:cstheme="majorBidi"/>
                              <w:color w:val="000000" w:themeColor="text1"/>
                            </w:rPr>
                            <w:t xml:space="preserve"> to Australian trained physicians with the following requirements: </w:t>
                          </w:r>
                        </w:p>
                        <w:p w14:paraId="27EBB513" w14:textId="77777777" w:rsidR="00A820B2" w:rsidRDefault="00A820B2" w:rsidP="004A5822">
                          <w:pPr>
                            <w:autoSpaceDE w:val="0"/>
                            <w:autoSpaceDN w:val="0"/>
                            <w:adjustRightInd w:val="0"/>
                            <w:spacing w:after="0" w:line="240" w:lineRule="auto"/>
                            <w:rPr>
                              <w:rFonts w:ascii="Arial" w:hAnsi="Arial" w:cs="Arial"/>
                              <w:sz w:val="20"/>
                              <w:szCs w:val="20"/>
                            </w:rPr>
                          </w:pPr>
                        </w:p>
                        <w:p w14:paraId="188E70E6" w14:textId="77777777" w:rsidR="00A820B2" w:rsidRPr="00752C05" w:rsidRDefault="00A820B2" w:rsidP="004A5822">
                          <w:pPr>
                            <w:pStyle w:val="ListParagraph"/>
                            <w:numPr>
                              <w:ilvl w:val="0"/>
                              <w:numId w:val="11"/>
                            </w:numPr>
                            <w:autoSpaceDE w:val="0"/>
                            <w:autoSpaceDN w:val="0"/>
                            <w:adjustRightInd w:val="0"/>
                            <w:spacing w:after="0" w:line="240" w:lineRule="auto"/>
                            <w:rPr>
                              <w:rFonts w:ascii="Arial" w:hAnsi="Arial" w:cs="Arial"/>
                              <w:sz w:val="20"/>
                              <w:szCs w:val="20"/>
                            </w:rPr>
                          </w:pPr>
                          <w:r w:rsidRPr="001C5D6A">
                            <w:rPr>
                              <w:rFonts w:ascii="Arial" w:hAnsi="Arial" w:cs="Arial"/>
                              <w:sz w:val="20"/>
                              <w:szCs w:val="20"/>
                            </w:rPr>
                            <w:t>12 months top</w:t>
                          </w:r>
                          <w:r>
                            <w:rPr>
                              <w:rFonts w:ascii="Arial" w:hAnsi="Arial" w:cs="Arial"/>
                              <w:sz w:val="20"/>
                              <w:szCs w:val="20"/>
                            </w:rPr>
                            <w:t>-</w:t>
                          </w:r>
                          <w:r w:rsidRPr="001C5D6A">
                            <w:rPr>
                              <w:rFonts w:ascii="Arial" w:hAnsi="Arial" w:cs="Arial"/>
                              <w:sz w:val="20"/>
                              <w:szCs w:val="20"/>
                            </w:rPr>
                            <w:t>up training including 6 months Developmental/Community Training and 6 months in a Neonatal Intensive Care Unit (NICU).</w:t>
                          </w:r>
                        </w:p>
                        <w:p w14:paraId="2B8DD69C" w14:textId="77777777" w:rsidR="00A820B2" w:rsidRPr="00752C05" w:rsidRDefault="00A820B2" w:rsidP="004A5822">
                          <w:pPr>
                            <w:pStyle w:val="ListParagraph"/>
                            <w:numPr>
                              <w:ilvl w:val="0"/>
                              <w:numId w:val="11"/>
                            </w:numPr>
                            <w:autoSpaceDE w:val="0"/>
                            <w:autoSpaceDN w:val="0"/>
                            <w:adjustRightInd w:val="0"/>
                            <w:spacing w:after="0" w:line="240" w:lineRule="auto"/>
                            <w:rPr>
                              <w:rFonts w:ascii="Arial" w:hAnsi="Arial" w:cs="Arial"/>
                              <w:sz w:val="20"/>
                              <w:szCs w:val="20"/>
                            </w:rPr>
                          </w:pPr>
                          <w:r w:rsidRPr="00752C05">
                            <w:rPr>
                              <w:rFonts w:cstheme="majorBidi"/>
                              <w:color w:val="000000" w:themeColor="text1"/>
                            </w:rPr>
                            <w:t xml:space="preserve">12 months practice under peer-review. </w:t>
                          </w:r>
                          <w:r w:rsidRPr="00752C05">
                            <w:rPr>
                              <w:rFonts w:ascii="Arial" w:hAnsi="Arial" w:cs="Arial"/>
                              <w:sz w:val="20"/>
                              <w:szCs w:val="20"/>
                            </w:rPr>
                            <w:t>During peer review, must</w:t>
                          </w:r>
                          <w:r>
                            <w:rPr>
                              <w:rFonts w:ascii="Arial" w:hAnsi="Arial" w:cs="Arial"/>
                              <w:sz w:val="20"/>
                              <w:szCs w:val="20"/>
                            </w:rPr>
                            <w:t xml:space="preserve"> complete 6 months in rural area</w:t>
                          </w:r>
                        </w:p>
                        <w:p w14:paraId="7B6EFB34" w14:textId="77777777" w:rsidR="00A820B2" w:rsidRPr="00752C05" w:rsidRDefault="00A820B2" w:rsidP="004A5822">
                          <w:pPr>
                            <w:pStyle w:val="ListParagraph"/>
                            <w:numPr>
                              <w:ilvl w:val="0"/>
                              <w:numId w:val="11"/>
                            </w:numPr>
                            <w:jc w:val="both"/>
                            <w:rPr>
                              <w:rFonts w:cstheme="majorBidi"/>
                              <w:color w:val="000000" w:themeColor="text1"/>
                            </w:rPr>
                          </w:pPr>
                          <w:r w:rsidRPr="00752C05">
                            <w:rPr>
                              <w:rFonts w:cstheme="majorBidi"/>
                              <w:color w:val="000000" w:themeColor="text1"/>
                            </w:rPr>
                            <w:t>Child protection course and logbook of 15 cases.</w:t>
                          </w:r>
                        </w:p>
                        <w:p w14:paraId="6BA8069B" w14:textId="77777777" w:rsidR="00A820B2" w:rsidRPr="00752C05" w:rsidRDefault="00A820B2" w:rsidP="004A5822">
                          <w:pPr>
                            <w:pStyle w:val="ListParagraph"/>
                            <w:numPr>
                              <w:ilvl w:val="0"/>
                              <w:numId w:val="11"/>
                            </w:numPr>
                            <w:jc w:val="both"/>
                            <w:rPr>
                              <w:rFonts w:cstheme="majorBidi"/>
                              <w:color w:val="000000" w:themeColor="text1"/>
                            </w:rPr>
                          </w:pPr>
                          <w:r w:rsidRPr="00752C05">
                            <w:rPr>
                              <w:rFonts w:cstheme="majorBidi"/>
                              <w:color w:val="000000" w:themeColor="text1"/>
                            </w:rPr>
                            <w:t>Complete research project under ATC guidelines.</w:t>
                          </w:r>
                        </w:p>
                        <w:p w14:paraId="281246F2" w14:textId="77777777" w:rsidR="00A820B2" w:rsidRDefault="00A820B2" w:rsidP="004A5822"/>
                      </w:txbxContent>
                    </v:textbox>
                  </v:shape>
                </w:pict>
              </mc:Fallback>
            </mc:AlternateContent>
          </w:r>
        </w:del>
      </w:ins>
    </w:p>
    <w:p w14:paraId="694C6BE4" w14:textId="6BB5F51C" w:rsidR="00EB1531" w:rsidRPr="00A7626F" w:rsidDel="004A5822" w:rsidRDefault="00EB1531" w:rsidP="002D5D3A">
      <w:pPr>
        <w:spacing w:after="0"/>
        <w:rPr>
          <w:del w:id="969" w:author="ban adil" w:date="2016-08-15T10:47:00Z"/>
          <w:rFonts w:cstheme="majorBidi"/>
          <w:color w:val="C00000"/>
          <w:rPrChange w:id="970" w:author="Abd El-Salam Dawood El-Ethawi" w:date="2016-08-13T23:05:00Z">
            <w:rPr>
              <w:del w:id="971" w:author="ban adil" w:date="2016-08-15T10:47:00Z"/>
              <w:rFonts w:cstheme="majorBidi"/>
              <w:color w:val="000000" w:themeColor="text1"/>
            </w:rPr>
          </w:rPrChange>
        </w:rPr>
      </w:pPr>
      <w:del w:id="972" w:author="ban adil" w:date="2016-08-15T10:47:00Z">
        <w:r w:rsidRPr="00A7626F" w:rsidDel="004A5822">
          <w:rPr>
            <w:rFonts w:cstheme="majorBidi"/>
            <w:color w:val="C00000"/>
            <w:sz w:val="28"/>
            <w:szCs w:val="28"/>
            <w:rPrChange w:id="973" w:author="Abd El-Salam Dawood El-Ethawi" w:date="2016-08-13T23:05:00Z">
              <w:rPr>
                <w:rFonts w:cstheme="majorBidi"/>
                <w:color w:val="000000" w:themeColor="text1"/>
                <w:sz w:val="28"/>
                <w:szCs w:val="28"/>
              </w:rPr>
            </w:rPrChange>
          </w:rPr>
          <w:delText>TEACHING EXPERIENCE</w:delText>
        </w:r>
      </w:del>
    </w:p>
    <w:p w14:paraId="33D3E6D1" w14:textId="1498E947" w:rsidR="00EB1531" w:rsidRPr="002D5D3A" w:rsidDel="004A5822" w:rsidRDefault="00EB1531" w:rsidP="002D5D3A">
      <w:pPr>
        <w:pStyle w:val="ListParagraph"/>
        <w:numPr>
          <w:ilvl w:val="0"/>
          <w:numId w:val="2"/>
        </w:numPr>
        <w:rPr>
          <w:del w:id="974" w:author="ban adil" w:date="2016-08-15T10:47:00Z"/>
          <w:color w:val="000000" w:themeColor="text1"/>
        </w:rPr>
      </w:pPr>
      <w:del w:id="975" w:author="ban adil" w:date="2016-08-15T10:47:00Z">
        <w:r w:rsidRPr="002D5D3A" w:rsidDel="004A5822">
          <w:rPr>
            <w:b/>
            <w:bCs/>
            <w:color w:val="000000" w:themeColor="text1"/>
          </w:rPr>
          <w:delText>Senior lecturer</w:delText>
        </w:r>
        <w:r w:rsidRPr="002D5D3A" w:rsidDel="004A5822">
          <w:rPr>
            <w:color w:val="000000" w:themeColor="text1"/>
          </w:rPr>
          <w:delText xml:space="preserve"> – Al-Mustansiriyah Medical College: giving lectures, participating in small-group teaching and skills lab and making workshops </w:delText>
        </w:r>
        <w:r w:rsidR="00F4126E" w:rsidRPr="002D5D3A" w:rsidDel="004A5822">
          <w:rPr>
            <w:color w:val="000000" w:themeColor="text1"/>
          </w:rPr>
          <w:delText xml:space="preserve">for </w:delText>
        </w:r>
        <w:r w:rsidR="00C26806" w:rsidRPr="002D5D3A" w:rsidDel="004A5822">
          <w:rPr>
            <w:color w:val="000000" w:themeColor="text1"/>
          </w:rPr>
          <w:delText xml:space="preserve">the </w:delText>
        </w:r>
        <w:r w:rsidR="00F4126E" w:rsidRPr="002D5D3A" w:rsidDel="004A5822">
          <w:rPr>
            <w:color w:val="000000" w:themeColor="text1"/>
          </w:rPr>
          <w:delText xml:space="preserve">students </w:delText>
        </w:r>
        <w:r w:rsidR="00C26806" w:rsidRPr="002D5D3A" w:rsidDel="004A5822">
          <w:rPr>
            <w:color w:val="000000" w:themeColor="text1"/>
          </w:rPr>
          <w:delText>about</w:delText>
        </w:r>
        <w:r w:rsidR="00F4126E" w:rsidRPr="002D5D3A" w:rsidDel="004A5822">
          <w:rPr>
            <w:color w:val="000000" w:themeColor="text1"/>
          </w:rPr>
          <w:delText xml:space="preserve"> communications </w:delText>
        </w:r>
        <w:r w:rsidR="00C26806" w:rsidRPr="002D5D3A" w:rsidDel="004A5822">
          <w:rPr>
            <w:color w:val="000000" w:themeColor="text1"/>
          </w:rPr>
          <w:delText>skills and OSCE exam</w:delText>
        </w:r>
        <w:r w:rsidR="00F4126E" w:rsidRPr="002D5D3A" w:rsidDel="004A5822">
          <w:rPr>
            <w:color w:val="000000" w:themeColor="text1"/>
          </w:rPr>
          <w:delText>.</w:delText>
        </w:r>
      </w:del>
    </w:p>
    <w:p w14:paraId="634AA35C" w14:textId="7845A871" w:rsidR="00C26806" w:rsidRPr="00D375D8" w:rsidDel="004A5822" w:rsidRDefault="00F4126E" w:rsidP="002D5D3A">
      <w:pPr>
        <w:pStyle w:val="ListParagraph"/>
        <w:numPr>
          <w:ilvl w:val="0"/>
          <w:numId w:val="2"/>
        </w:numPr>
        <w:tabs>
          <w:tab w:val="left" w:pos="3762"/>
        </w:tabs>
        <w:rPr>
          <w:del w:id="976" w:author="ban adil" w:date="2016-08-15T10:47:00Z"/>
          <w:color w:val="000000" w:themeColor="text1"/>
        </w:rPr>
      </w:pPr>
      <w:del w:id="977" w:author="ban adil" w:date="2016-08-15T10:47:00Z">
        <w:r w:rsidRPr="00721207" w:rsidDel="004A5822">
          <w:rPr>
            <w:b/>
            <w:bCs/>
            <w:color w:val="000000" w:themeColor="text1"/>
          </w:rPr>
          <w:delText xml:space="preserve">Trainer </w:delText>
        </w:r>
        <w:r w:rsidR="00C26806" w:rsidRPr="00721207" w:rsidDel="004A5822">
          <w:rPr>
            <w:b/>
            <w:bCs/>
            <w:color w:val="000000" w:themeColor="text1"/>
          </w:rPr>
          <w:delText xml:space="preserve">of the </w:delText>
        </w:r>
        <w:r w:rsidR="00C26806" w:rsidRPr="00D375D8" w:rsidDel="004A5822">
          <w:rPr>
            <w:b/>
            <w:bCs/>
            <w:color w:val="000000" w:themeColor="text1"/>
            <w:sz w:val="24"/>
            <w:szCs w:val="24"/>
            <w:rPrChange w:id="978" w:author="Abd El-Salam Dawood El-Ethawi" w:date="2016-08-13T22:24:00Z">
              <w:rPr>
                <w:b/>
                <w:bCs/>
                <w:color w:val="000000" w:themeColor="text1"/>
                <w:sz w:val="24"/>
                <w:szCs w:val="24"/>
                <w:u w:val="single"/>
              </w:rPr>
            </w:rPrChange>
          </w:rPr>
          <w:delText>I</w:delText>
        </w:r>
      </w:del>
      <w:ins w:id="979" w:author="Abd El-Salam Dawood El-Ethawi" w:date="2016-08-13T22:24:00Z">
        <w:del w:id="980" w:author="ban adil" w:date="2016-08-15T10:47:00Z">
          <w:r w:rsidR="00D375D8" w:rsidDel="004A5822">
            <w:rPr>
              <w:b/>
              <w:bCs/>
              <w:color w:val="000000" w:themeColor="text1"/>
              <w:sz w:val="24"/>
              <w:szCs w:val="24"/>
            </w:rPr>
            <w:delText>raqi</w:delText>
          </w:r>
        </w:del>
      </w:ins>
      <w:del w:id="981" w:author="ban adil" w:date="2016-08-15T10:47:00Z">
        <w:r w:rsidR="00C26806" w:rsidRPr="00D375D8" w:rsidDel="004A5822">
          <w:rPr>
            <w:b/>
            <w:bCs/>
            <w:color w:val="000000" w:themeColor="text1"/>
            <w:sz w:val="24"/>
            <w:szCs w:val="24"/>
            <w:rPrChange w:id="982" w:author="Abd El-Salam Dawood El-Ethawi" w:date="2016-08-13T22:24:00Z">
              <w:rPr>
                <w:b/>
                <w:bCs/>
                <w:color w:val="000000" w:themeColor="text1"/>
                <w:sz w:val="24"/>
                <w:szCs w:val="24"/>
                <w:u w:val="single"/>
              </w:rPr>
            </w:rPrChange>
          </w:rPr>
          <w:delText xml:space="preserve">RAQI </w:delText>
        </w:r>
        <w:r w:rsidR="00C26806" w:rsidRPr="00721207" w:rsidDel="004A5822">
          <w:rPr>
            <w:b/>
            <w:bCs/>
            <w:color w:val="000000" w:themeColor="text1"/>
          </w:rPr>
          <w:delText xml:space="preserve">and </w:delText>
        </w:r>
        <w:r w:rsidR="00C26806" w:rsidRPr="00D375D8" w:rsidDel="004A5822">
          <w:rPr>
            <w:b/>
            <w:bCs/>
            <w:color w:val="000000" w:themeColor="text1"/>
            <w:rPrChange w:id="983" w:author="Abd El-Salam Dawood El-Ethawi" w:date="2016-08-13T22:24:00Z">
              <w:rPr>
                <w:b/>
                <w:bCs/>
                <w:color w:val="000000" w:themeColor="text1"/>
                <w:u w:val="single"/>
              </w:rPr>
            </w:rPrChange>
          </w:rPr>
          <w:delText>A</w:delText>
        </w:r>
      </w:del>
      <w:ins w:id="984" w:author="Abd El-Salam Dawood El-Ethawi" w:date="2016-08-13T22:24:00Z">
        <w:del w:id="985" w:author="ban adil" w:date="2016-08-15T10:47:00Z">
          <w:r w:rsidR="00D375D8" w:rsidDel="004A5822">
            <w:rPr>
              <w:b/>
              <w:bCs/>
              <w:color w:val="000000" w:themeColor="text1"/>
            </w:rPr>
            <w:delText>rab</w:delText>
          </w:r>
        </w:del>
      </w:ins>
      <w:del w:id="986" w:author="ban adil" w:date="2016-08-15T10:47:00Z">
        <w:r w:rsidR="00C26806" w:rsidRPr="00D375D8" w:rsidDel="004A5822">
          <w:rPr>
            <w:b/>
            <w:bCs/>
            <w:color w:val="000000" w:themeColor="text1"/>
            <w:rPrChange w:id="987" w:author="Abd El-Salam Dawood El-Ethawi" w:date="2016-08-13T22:24:00Z">
              <w:rPr>
                <w:b/>
                <w:bCs/>
                <w:color w:val="000000" w:themeColor="text1"/>
                <w:u w:val="single"/>
              </w:rPr>
            </w:rPrChange>
          </w:rPr>
          <w:delText xml:space="preserve">RAB </w:delText>
        </w:r>
        <w:r w:rsidR="00C26806" w:rsidRPr="00721207" w:rsidDel="004A5822">
          <w:rPr>
            <w:b/>
            <w:bCs/>
            <w:color w:val="000000" w:themeColor="text1"/>
          </w:rPr>
          <w:delText>Board Trainee</w:delText>
        </w:r>
        <w:r w:rsidR="00F5385C" w:rsidRPr="00721207" w:rsidDel="004A5822">
          <w:rPr>
            <w:b/>
            <w:bCs/>
            <w:color w:val="000000" w:themeColor="text1"/>
          </w:rPr>
          <w:delText>s</w:delText>
        </w:r>
        <w:r w:rsidR="00C26806" w:rsidRPr="00D375D8" w:rsidDel="004A5822">
          <w:rPr>
            <w:b/>
            <w:bCs/>
            <w:color w:val="000000" w:themeColor="text1"/>
          </w:rPr>
          <w:delText xml:space="preserve"> in Pediatrics</w:delText>
        </w:r>
        <w:r w:rsidR="00C26806" w:rsidRPr="00D375D8" w:rsidDel="004A5822">
          <w:rPr>
            <w:color w:val="000000" w:themeColor="text1"/>
          </w:rPr>
          <w:delText>:</w:delText>
        </w:r>
        <w:r w:rsidRPr="00D375D8" w:rsidDel="004A5822">
          <w:rPr>
            <w:color w:val="000000" w:themeColor="text1"/>
          </w:rPr>
          <w:delText xml:space="preserve"> </w:delText>
        </w:r>
      </w:del>
    </w:p>
    <w:p w14:paraId="4169EC8B" w14:textId="6473BD5C" w:rsidR="00F4126E" w:rsidRPr="002D5D3A" w:rsidDel="004A5822" w:rsidRDefault="00C26806" w:rsidP="002D5D3A">
      <w:pPr>
        <w:pStyle w:val="ListParagraph"/>
        <w:numPr>
          <w:ilvl w:val="1"/>
          <w:numId w:val="2"/>
        </w:numPr>
        <w:tabs>
          <w:tab w:val="left" w:pos="3762"/>
        </w:tabs>
        <w:rPr>
          <w:del w:id="988" w:author="ban adil" w:date="2016-08-15T10:47:00Z"/>
          <w:color w:val="000000" w:themeColor="text1"/>
        </w:rPr>
      </w:pPr>
      <w:del w:id="989" w:author="ban adil" w:date="2016-08-15T10:47:00Z">
        <w:r w:rsidRPr="002D5D3A" w:rsidDel="004A5822">
          <w:rPr>
            <w:color w:val="000000" w:themeColor="text1"/>
          </w:rPr>
          <w:delText>Giving</w:delText>
        </w:r>
        <w:r w:rsidR="00F4126E" w:rsidRPr="002D5D3A" w:rsidDel="004A5822">
          <w:rPr>
            <w:color w:val="000000" w:themeColor="text1"/>
          </w:rPr>
          <w:delText xml:space="preserve"> clinical sessions in different aspect of the clinical examination skills e.g. development assessment, respiratory, abdominal, neurological examination.</w:delText>
        </w:r>
      </w:del>
    </w:p>
    <w:p w14:paraId="17A46E75" w14:textId="00DFBE5F" w:rsidR="00F4126E" w:rsidRPr="002D5D3A" w:rsidDel="004A5822" w:rsidRDefault="00C26806" w:rsidP="002D5D3A">
      <w:pPr>
        <w:pStyle w:val="ListParagraph"/>
        <w:numPr>
          <w:ilvl w:val="1"/>
          <w:numId w:val="2"/>
        </w:numPr>
        <w:tabs>
          <w:tab w:val="left" w:pos="3762"/>
        </w:tabs>
        <w:rPr>
          <w:del w:id="990" w:author="ban adil" w:date="2016-08-15T10:47:00Z"/>
          <w:color w:val="000000" w:themeColor="text1"/>
        </w:rPr>
      </w:pPr>
      <w:del w:id="991" w:author="ban adil" w:date="2016-08-15T10:47:00Z">
        <w:r w:rsidRPr="002D5D3A" w:rsidDel="004A5822">
          <w:rPr>
            <w:color w:val="000000" w:themeColor="text1"/>
          </w:rPr>
          <w:delText>Daily</w:delText>
        </w:r>
        <w:r w:rsidR="00F4126E" w:rsidRPr="002D5D3A" w:rsidDel="004A5822">
          <w:rPr>
            <w:color w:val="000000" w:themeColor="text1"/>
          </w:rPr>
          <w:delText xml:space="preserve"> discussion of clinical approach to different clinical cases we face in the ward, how to make a plan to reach a diagnosis, and then how to manage during our daily morning tour.</w:delText>
        </w:r>
      </w:del>
    </w:p>
    <w:p w14:paraId="1A2E4FCE" w14:textId="49AAB14B" w:rsidR="00F4126E" w:rsidRPr="002D5D3A" w:rsidDel="004A5822" w:rsidRDefault="00C26806" w:rsidP="002D5D3A">
      <w:pPr>
        <w:pStyle w:val="ListParagraph"/>
        <w:numPr>
          <w:ilvl w:val="1"/>
          <w:numId w:val="2"/>
        </w:numPr>
        <w:tabs>
          <w:tab w:val="left" w:pos="3762"/>
        </w:tabs>
        <w:rPr>
          <w:del w:id="992" w:author="ban adil" w:date="2016-08-15T10:47:00Z"/>
          <w:color w:val="000000" w:themeColor="text1"/>
        </w:rPr>
      </w:pPr>
      <w:del w:id="993" w:author="ban adil" w:date="2016-08-15T10:47:00Z">
        <w:r w:rsidRPr="002D5D3A" w:rsidDel="004A5822">
          <w:rPr>
            <w:color w:val="000000" w:themeColor="text1"/>
          </w:rPr>
          <w:delText>Discussing topics</w:delText>
        </w:r>
        <w:r w:rsidR="00F4126E" w:rsidRPr="002D5D3A" w:rsidDel="004A5822">
          <w:rPr>
            <w:color w:val="000000" w:themeColor="text1"/>
          </w:rPr>
          <w:delText xml:space="preserve"> with the trainee in different aspects of paediatrics.</w:delText>
        </w:r>
      </w:del>
    </w:p>
    <w:p w14:paraId="7DB84861" w14:textId="20E5B61E" w:rsidR="00F4126E" w:rsidRPr="002D5D3A" w:rsidDel="004A5822" w:rsidRDefault="00F4126E" w:rsidP="002D5D3A">
      <w:pPr>
        <w:pStyle w:val="ListParagraph"/>
        <w:numPr>
          <w:ilvl w:val="1"/>
          <w:numId w:val="2"/>
        </w:numPr>
        <w:tabs>
          <w:tab w:val="left" w:pos="3762"/>
        </w:tabs>
        <w:rPr>
          <w:del w:id="994" w:author="ban adil" w:date="2016-08-15T10:47:00Z"/>
          <w:color w:val="000000" w:themeColor="text1"/>
        </w:rPr>
      </w:pPr>
      <w:del w:id="995" w:author="ban adil" w:date="2016-08-15T10:47:00Z">
        <w:r w:rsidRPr="002D5D3A" w:rsidDel="004A5822">
          <w:rPr>
            <w:color w:val="000000" w:themeColor="text1"/>
          </w:rPr>
          <w:delText>Involved in the committee responsible in organizing and holding the OSCE clinical exams, for training and examining of the board trainee (3</w:delText>
        </w:r>
        <w:r w:rsidRPr="002D5D3A" w:rsidDel="004A5822">
          <w:rPr>
            <w:color w:val="000000" w:themeColor="text1"/>
            <w:vertAlign w:val="superscript"/>
          </w:rPr>
          <w:delText>rd</w:delText>
        </w:r>
        <w:r w:rsidRPr="002D5D3A" w:rsidDel="004A5822">
          <w:rPr>
            <w:color w:val="000000" w:themeColor="text1"/>
          </w:rPr>
          <w:delText xml:space="preserve"> and 4</w:delText>
        </w:r>
        <w:r w:rsidRPr="002D5D3A" w:rsidDel="004A5822">
          <w:rPr>
            <w:color w:val="000000" w:themeColor="text1"/>
            <w:vertAlign w:val="superscript"/>
          </w:rPr>
          <w:delText>th</w:delText>
        </w:r>
        <w:r w:rsidRPr="002D5D3A" w:rsidDel="004A5822">
          <w:rPr>
            <w:color w:val="000000" w:themeColor="text1"/>
          </w:rPr>
          <w:delText xml:space="preserve"> year).</w:delText>
        </w:r>
      </w:del>
    </w:p>
    <w:p w14:paraId="21BDBA6F" w14:textId="0F63B90C" w:rsidR="00EB1531" w:rsidRPr="002D5D3A" w:rsidDel="004A5822" w:rsidRDefault="00C26806" w:rsidP="002D5D3A">
      <w:pPr>
        <w:pStyle w:val="ListParagraph"/>
        <w:numPr>
          <w:ilvl w:val="1"/>
          <w:numId w:val="2"/>
        </w:numPr>
        <w:tabs>
          <w:tab w:val="left" w:pos="3762"/>
        </w:tabs>
        <w:rPr>
          <w:del w:id="996" w:author="ban adil" w:date="2016-08-15T10:47:00Z"/>
          <w:color w:val="000000" w:themeColor="text1"/>
        </w:rPr>
      </w:pPr>
      <w:del w:id="997" w:author="ban adil" w:date="2016-08-15T10:47:00Z">
        <w:r w:rsidRPr="002D5D3A" w:rsidDel="004A5822">
          <w:rPr>
            <w:color w:val="000000" w:themeColor="text1"/>
          </w:rPr>
          <w:delText>Involved</w:delText>
        </w:r>
        <w:r w:rsidR="00F4126E" w:rsidRPr="002D5D3A" w:rsidDel="004A5822">
          <w:rPr>
            <w:color w:val="000000" w:themeColor="text1"/>
          </w:rPr>
          <w:delText xml:space="preserve"> in the committee responsible in preparing the OSCE stations, in different topics.</w:delText>
        </w:r>
      </w:del>
    </w:p>
    <w:p w14:paraId="06A5FE48" w14:textId="1825A683" w:rsidR="00EB1531" w:rsidRPr="002D5D3A" w:rsidRDefault="00DE47EE" w:rsidP="002D5D3A">
      <w:pPr>
        <w:tabs>
          <w:tab w:val="left" w:pos="4260"/>
        </w:tabs>
        <w:spacing w:after="0"/>
        <w:rPr>
          <w:rFonts w:cstheme="majorBidi"/>
          <w:color w:val="000000" w:themeColor="text1"/>
          <w:sz w:val="28"/>
          <w:szCs w:val="28"/>
        </w:rPr>
      </w:pPr>
      <w:del w:id="998" w:author="ban adil" w:date="2016-08-15T10:57:00Z">
        <w:r w:rsidRPr="002D5D3A" w:rsidDel="004A5822">
          <w:rPr>
            <w:rFonts w:cstheme="majorBidi"/>
            <w:noProof/>
            <w:color w:val="000000" w:themeColor="text1"/>
            <w:sz w:val="24"/>
            <w:szCs w:val="24"/>
            <w:lang w:val="en-GB" w:eastAsia="en-GB"/>
          </w:rPr>
          <mc:AlternateContent>
            <mc:Choice Requires="wps">
              <w:drawing>
                <wp:inline distT="0" distB="0" distL="0" distR="0" wp14:anchorId="5A3C372B" wp14:editId="6F8D1551">
                  <wp:extent cx="6850380" cy="2232660"/>
                  <wp:effectExtent l="38100" t="38100" r="102870" b="914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232660"/>
                          </a:xfrm>
                          <a:prstGeom prst="rect">
                            <a:avLst/>
                          </a:prstGeom>
                          <a:solidFill>
                            <a:schemeClr val="bg1">
                              <a:lumMod val="95000"/>
                            </a:schemeClr>
                          </a:solidFill>
                          <a:ln w="9525">
                            <a:noFill/>
                            <a:prstDash val="sysDot"/>
                            <a:miter lim="800000"/>
                            <a:headEnd/>
                            <a:tailEnd/>
                          </a:ln>
                          <a:effectLst>
                            <a:outerShdw blurRad="50800" dist="38100" dir="2700000" algn="tl" rotWithShape="0">
                              <a:prstClr val="black">
                                <a:alpha val="40000"/>
                              </a:prstClr>
                            </a:outerShdw>
                          </a:effectLst>
                        </wps:spPr>
                        <wps:txbx>
                          <w:txbxContent>
                            <w:p w14:paraId="5C42010D" w14:textId="77777777" w:rsidR="00A820B2" w:rsidRPr="007875A5" w:rsidRDefault="00A820B2" w:rsidP="004678A8">
                              <w:pPr>
                                <w:spacing w:after="0"/>
                                <w:jc w:val="both"/>
                                <w:rPr>
                                  <w:rFonts w:cstheme="majorBidi"/>
                                  <w:color w:val="C00000"/>
                                  <w:sz w:val="26"/>
                                  <w:szCs w:val="26"/>
                                </w:rPr>
                              </w:pPr>
                              <w:r w:rsidRPr="004D3F3D">
                                <w:rPr>
                                  <w:rFonts w:cstheme="majorBidi"/>
                                  <w:color w:val="C00000"/>
                                  <w:sz w:val="28"/>
                                  <w:szCs w:val="28"/>
                                </w:rPr>
                                <w:t xml:space="preserve">CURRENT </w:t>
                              </w:r>
                              <w:r>
                                <w:rPr>
                                  <w:rFonts w:cstheme="majorBidi"/>
                                  <w:color w:val="C00000"/>
                                  <w:sz w:val="28"/>
                                  <w:szCs w:val="28"/>
                                </w:rPr>
                                <w:t>SITUATION</w:t>
                              </w:r>
                              <w:r w:rsidRPr="004D3F3D">
                                <w:rPr>
                                  <w:rFonts w:cstheme="majorBidi"/>
                                  <w:color w:val="C00000"/>
                                  <w:sz w:val="28"/>
                                  <w:szCs w:val="28"/>
                                </w:rPr>
                                <w:t xml:space="preserve"> IN AUSTRALIA</w:t>
                              </w:r>
                            </w:p>
                            <w:p w14:paraId="6B2F248A" w14:textId="7ECA2073" w:rsidR="00A820B2" w:rsidRPr="007875A5" w:rsidRDefault="00A820B2" w:rsidP="00D375D8">
                              <w:pPr>
                                <w:spacing w:after="0"/>
                                <w:jc w:val="both"/>
                                <w:rPr>
                                  <w:rFonts w:cstheme="majorBidi"/>
                                  <w:color w:val="000000" w:themeColor="text1"/>
                                </w:rPr>
                              </w:pPr>
                              <w:r w:rsidRPr="007875A5">
                                <w:rPr>
                                  <w:rFonts w:cstheme="majorBidi"/>
                                  <w:color w:val="000000" w:themeColor="text1"/>
                                </w:rPr>
                                <w:t xml:space="preserve">After months of extensive assessment by the Australian Medical Council (AMC) and the Royal Australasian College of Physician (RACP) via the </w:t>
                              </w:r>
                              <w:r w:rsidRPr="007875A5">
                                <w:rPr>
                                  <w:rFonts w:cstheme="majorBidi"/>
                                  <w:b/>
                                  <w:bCs/>
                                  <w:color w:val="000000" w:themeColor="text1"/>
                                </w:rPr>
                                <w:t>Specialty Assessment Pathway</w:t>
                              </w:r>
                              <w:r w:rsidRPr="007875A5">
                                <w:rPr>
                                  <w:rFonts w:cstheme="majorBidi"/>
                                  <w:color w:val="000000" w:themeColor="text1"/>
                                </w:rPr>
                                <w:t xml:space="preserve"> for the Overseas-Trained Physicians (OTP)</w:t>
                              </w:r>
                              <w:ins w:id="999" w:author="Abd El-Salam Dawood El-Ethawi" w:date="2016-08-13T22:25:00Z">
                                <w:r>
                                  <w:rPr>
                                    <w:rFonts w:cstheme="majorBidi"/>
                                    <w:color w:val="000000" w:themeColor="text1"/>
                                  </w:rPr>
                                  <w:t>, I have been</w:t>
                                </w:r>
                              </w:ins>
                              <w:r w:rsidRPr="007875A5">
                                <w:rPr>
                                  <w:rFonts w:cstheme="majorBidi"/>
                                  <w:color w:val="000000" w:themeColor="text1"/>
                                </w:rPr>
                                <w:t xml:space="preserve"> found </w:t>
                              </w:r>
                              <w:r>
                                <w:rPr>
                                  <w:rFonts w:cstheme="majorBidi"/>
                                  <w:color w:val="000000" w:themeColor="text1"/>
                                </w:rPr>
                                <w:t>to be “</w:t>
                              </w:r>
                              <w:r w:rsidRPr="001C5D6A">
                                <w:rPr>
                                  <w:rFonts w:cstheme="majorBidi"/>
                                  <w:b/>
                                  <w:bCs/>
                                  <w:color w:val="000000" w:themeColor="text1"/>
                                </w:rPr>
                                <w:t>Partially Comparable</w:t>
                              </w:r>
                              <w:r>
                                <w:rPr>
                                  <w:rFonts w:cstheme="majorBidi"/>
                                  <w:b/>
                                  <w:bCs/>
                                  <w:color w:val="000000" w:themeColor="text1"/>
                                </w:rPr>
                                <w:t>”</w:t>
                              </w:r>
                              <w:del w:id="1000" w:author="Abd El-Salam Dawood El-Ethawi" w:date="2016-08-13T22:26:00Z">
                                <w:r w:rsidRPr="007875A5" w:rsidDel="00D375D8">
                                  <w:rPr>
                                    <w:rFonts w:cstheme="majorBidi"/>
                                    <w:color w:val="000000" w:themeColor="text1"/>
                                  </w:rPr>
                                  <w:delText>(</w:delText>
                                </w:r>
                                <w:r w:rsidDel="00D375D8">
                                  <w:rPr>
                                    <w:rFonts w:cstheme="majorBidi"/>
                                    <w:color w:val="000000" w:themeColor="text1"/>
                                  </w:rPr>
                                  <w:delText>Jan.</w:delText>
                                </w:r>
                                <w:r w:rsidRPr="007875A5" w:rsidDel="00D375D8">
                                  <w:rPr>
                                    <w:rFonts w:cstheme="majorBidi"/>
                                    <w:color w:val="000000" w:themeColor="text1"/>
                                  </w:rPr>
                                  <w:delText xml:space="preserve"> 2016)</w:delText>
                                </w:r>
                              </w:del>
                              <w:r w:rsidRPr="007875A5">
                                <w:rPr>
                                  <w:rFonts w:cstheme="majorBidi"/>
                                  <w:color w:val="000000" w:themeColor="text1"/>
                                </w:rPr>
                                <w:t xml:space="preserve"> to Australian trained physicians with the following requirements: </w:t>
                              </w:r>
                            </w:p>
                            <w:p w14:paraId="0A99B3A7" w14:textId="77777777" w:rsidR="00A820B2" w:rsidRDefault="00A820B2" w:rsidP="001C5D6A">
                              <w:pPr>
                                <w:autoSpaceDE w:val="0"/>
                                <w:autoSpaceDN w:val="0"/>
                                <w:adjustRightInd w:val="0"/>
                                <w:spacing w:after="0" w:line="240" w:lineRule="auto"/>
                                <w:rPr>
                                  <w:rFonts w:ascii="Arial" w:hAnsi="Arial" w:cs="Arial"/>
                                  <w:sz w:val="20"/>
                                  <w:szCs w:val="20"/>
                                </w:rPr>
                              </w:pPr>
                            </w:p>
                            <w:p w14:paraId="458DC856" w14:textId="0921E159" w:rsidR="00A820B2" w:rsidRPr="00752C05" w:rsidRDefault="00A820B2" w:rsidP="00752C05">
                              <w:pPr>
                                <w:pStyle w:val="ListParagraph"/>
                                <w:numPr>
                                  <w:ilvl w:val="0"/>
                                  <w:numId w:val="11"/>
                                </w:numPr>
                                <w:autoSpaceDE w:val="0"/>
                                <w:autoSpaceDN w:val="0"/>
                                <w:adjustRightInd w:val="0"/>
                                <w:spacing w:after="0" w:line="240" w:lineRule="auto"/>
                                <w:rPr>
                                  <w:rFonts w:ascii="Arial" w:hAnsi="Arial" w:cs="Arial"/>
                                  <w:sz w:val="20"/>
                                  <w:szCs w:val="20"/>
                                </w:rPr>
                              </w:pPr>
                              <w:r w:rsidRPr="001C5D6A">
                                <w:rPr>
                                  <w:rFonts w:ascii="Arial" w:hAnsi="Arial" w:cs="Arial"/>
                                  <w:sz w:val="20"/>
                                  <w:szCs w:val="20"/>
                                </w:rPr>
                                <w:t>12 months top</w:t>
                              </w:r>
                              <w:r>
                                <w:rPr>
                                  <w:rFonts w:ascii="Arial" w:hAnsi="Arial" w:cs="Arial"/>
                                  <w:sz w:val="20"/>
                                  <w:szCs w:val="20"/>
                                </w:rPr>
                                <w:t>-</w:t>
                              </w:r>
                              <w:r w:rsidRPr="001C5D6A">
                                <w:rPr>
                                  <w:rFonts w:ascii="Arial" w:hAnsi="Arial" w:cs="Arial"/>
                                  <w:sz w:val="20"/>
                                  <w:szCs w:val="20"/>
                                </w:rPr>
                                <w:t>up training including 6 months Developmental/Community Training and 6 months in a Neonatal Intensive Care Unit (NICU).</w:t>
                              </w:r>
                            </w:p>
                            <w:p w14:paraId="6B4B6DB2" w14:textId="2B4BE93E" w:rsidR="00A820B2" w:rsidRPr="00752C05" w:rsidRDefault="00A820B2" w:rsidP="00752C05">
                              <w:pPr>
                                <w:pStyle w:val="ListParagraph"/>
                                <w:numPr>
                                  <w:ilvl w:val="0"/>
                                  <w:numId w:val="11"/>
                                </w:numPr>
                                <w:autoSpaceDE w:val="0"/>
                                <w:autoSpaceDN w:val="0"/>
                                <w:adjustRightInd w:val="0"/>
                                <w:spacing w:after="0" w:line="240" w:lineRule="auto"/>
                                <w:rPr>
                                  <w:rFonts w:ascii="Arial" w:hAnsi="Arial" w:cs="Arial"/>
                                  <w:sz w:val="20"/>
                                  <w:szCs w:val="20"/>
                                </w:rPr>
                              </w:pPr>
                              <w:r w:rsidRPr="00752C05">
                                <w:rPr>
                                  <w:rFonts w:cstheme="majorBidi"/>
                                  <w:color w:val="000000" w:themeColor="text1"/>
                                </w:rPr>
                                <w:t xml:space="preserve">12 months practice under peer-review. </w:t>
                              </w:r>
                              <w:r w:rsidRPr="00752C05">
                                <w:rPr>
                                  <w:rFonts w:ascii="Arial" w:hAnsi="Arial" w:cs="Arial"/>
                                  <w:sz w:val="20"/>
                                  <w:szCs w:val="20"/>
                                </w:rPr>
                                <w:t>During peer review, must</w:t>
                              </w:r>
                              <w:ins w:id="1001" w:author="Abd El-Salam Dawood El-Ethawi" w:date="2016-08-13T22:26:00Z">
                                <w:r>
                                  <w:rPr>
                                    <w:rFonts w:ascii="Arial" w:hAnsi="Arial" w:cs="Arial"/>
                                    <w:sz w:val="20"/>
                                    <w:szCs w:val="20"/>
                                  </w:rPr>
                                  <w:t xml:space="preserve"> complete 6 months in rural area</w:t>
                                </w:r>
                              </w:ins>
                            </w:p>
                            <w:p w14:paraId="47BC396E" w14:textId="4E291364" w:rsidR="00A820B2" w:rsidRPr="007875A5" w:rsidDel="00D375D8" w:rsidRDefault="00A820B2" w:rsidP="00752C05">
                              <w:pPr>
                                <w:pStyle w:val="ListParagraph"/>
                                <w:jc w:val="both"/>
                                <w:rPr>
                                  <w:del w:id="1002" w:author="Abd El-Salam Dawood El-Ethawi" w:date="2016-08-13T22:26:00Z"/>
                                  <w:rFonts w:cstheme="majorBidi"/>
                                  <w:color w:val="000000" w:themeColor="text1"/>
                                </w:rPr>
                              </w:pPr>
                              <w:del w:id="1003" w:author="Abd El-Salam Dawood El-Ethawi" w:date="2016-08-13T22:26:00Z">
                                <w:r w:rsidDel="00D375D8">
                                  <w:rPr>
                                    <w:rFonts w:ascii="Arial" w:hAnsi="Arial" w:cs="Arial"/>
                                    <w:sz w:val="20"/>
                                    <w:szCs w:val="20"/>
                                  </w:rPr>
                                  <w:delText>complete 6 months in a rural location .</w:delText>
                                </w:r>
                              </w:del>
                            </w:p>
                            <w:p w14:paraId="1AF3FCDE" w14:textId="77777777" w:rsidR="00A820B2" w:rsidRPr="00752C05" w:rsidRDefault="00A820B2" w:rsidP="00752C05">
                              <w:pPr>
                                <w:pStyle w:val="ListParagraph"/>
                                <w:numPr>
                                  <w:ilvl w:val="0"/>
                                  <w:numId w:val="11"/>
                                </w:numPr>
                                <w:jc w:val="both"/>
                                <w:rPr>
                                  <w:rFonts w:cstheme="majorBidi"/>
                                  <w:color w:val="000000" w:themeColor="text1"/>
                                </w:rPr>
                              </w:pPr>
                              <w:r w:rsidRPr="00752C05">
                                <w:rPr>
                                  <w:rFonts w:cstheme="majorBidi"/>
                                  <w:color w:val="000000" w:themeColor="text1"/>
                                </w:rPr>
                                <w:t>Child protection course and logbook of 15 cases.</w:t>
                              </w:r>
                            </w:p>
                            <w:p w14:paraId="1D388434" w14:textId="77777777" w:rsidR="00A820B2" w:rsidRPr="00752C05" w:rsidRDefault="00A820B2" w:rsidP="00752C05">
                              <w:pPr>
                                <w:pStyle w:val="ListParagraph"/>
                                <w:numPr>
                                  <w:ilvl w:val="0"/>
                                  <w:numId w:val="11"/>
                                </w:numPr>
                                <w:jc w:val="both"/>
                                <w:rPr>
                                  <w:rFonts w:cstheme="majorBidi"/>
                                  <w:color w:val="000000" w:themeColor="text1"/>
                                </w:rPr>
                              </w:pPr>
                              <w:r w:rsidRPr="00752C05">
                                <w:rPr>
                                  <w:rFonts w:cstheme="majorBidi"/>
                                  <w:color w:val="000000" w:themeColor="text1"/>
                                </w:rPr>
                                <w:t>Complete research project under ATC guidelines.</w:t>
                              </w:r>
                            </w:p>
                            <w:p w14:paraId="1C34712C" w14:textId="77777777" w:rsidR="00A820B2" w:rsidRDefault="00A820B2"/>
                          </w:txbxContent>
                        </wps:txbx>
                        <wps:bodyPr rot="0" vert="horz" wrap="square" lIns="91440" tIns="45720" rIns="91440" bIns="45720" anchor="t" anchorCtr="0">
                          <a:noAutofit/>
                        </wps:bodyPr>
                      </wps:wsp>
                    </a:graphicData>
                  </a:graphic>
                </wp:inline>
              </w:drawing>
            </mc:Choice>
            <mc:Fallback>
              <w:pict>
                <v:shape w14:anchorId="5A3C372B" id="Text Box 2" o:spid="_x0000_s1029" type="#_x0000_t202" style="width:539.4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" fillcolor="#f2f2f2 [3052]" stroked="f">
                  <v:stroke dashstyle="1 1"/>
                  <v:shadow on="t" color="black" opacity="26214f" origin="-.5,-.5" offset=".74836mm,.74836mm"/>
                  <v:textbox>
                    <w:txbxContent>
                      <w:p w14:paraId="5C42010D" w14:textId="77777777" w:rsidR="00A820B2" w:rsidRPr="007875A5" w:rsidRDefault="00A820B2" w:rsidP="004678A8">
                        <w:pPr>
                          <w:spacing w:after="0"/>
                          <w:jc w:val="both"/>
                          <w:rPr>
                            <w:rFonts w:cstheme="majorBidi"/>
                            <w:color w:val="C00000"/>
                            <w:sz w:val="26"/>
                            <w:szCs w:val="26"/>
                          </w:rPr>
                        </w:pPr>
                        <w:r w:rsidRPr="004D3F3D">
                          <w:rPr>
                            <w:rFonts w:cstheme="majorBidi"/>
                            <w:color w:val="C00000"/>
                            <w:sz w:val="28"/>
                            <w:szCs w:val="28"/>
                          </w:rPr>
                          <w:t xml:space="preserve">CURRENT </w:t>
                        </w:r>
                        <w:r>
                          <w:rPr>
                            <w:rFonts w:cstheme="majorBidi"/>
                            <w:color w:val="C00000"/>
                            <w:sz w:val="28"/>
                            <w:szCs w:val="28"/>
                          </w:rPr>
                          <w:t>SITUATION</w:t>
                        </w:r>
                        <w:r w:rsidRPr="004D3F3D">
                          <w:rPr>
                            <w:rFonts w:cstheme="majorBidi"/>
                            <w:color w:val="C00000"/>
                            <w:sz w:val="28"/>
                            <w:szCs w:val="28"/>
                          </w:rPr>
                          <w:t xml:space="preserve"> IN AUSTRALIA</w:t>
                        </w:r>
                      </w:p>
                      <w:p w14:paraId="6B2F248A" w14:textId="7ECA2073" w:rsidR="00A820B2" w:rsidRPr="007875A5" w:rsidRDefault="00A820B2" w:rsidP="00D375D8">
                        <w:pPr>
                          <w:spacing w:after="0"/>
                          <w:jc w:val="both"/>
                          <w:rPr>
                            <w:rFonts w:cstheme="majorBidi"/>
                            <w:color w:val="000000" w:themeColor="text1"/>
                          </w:rPr>
                        </w:pPr>
                        <w:r w:rsidRPr="007875A5">
                          <w:rPr>
                            <w:rFonts w:cstheme="majorBidi"/>
                            <w:color w:val="000000" w:themeColor="text1"/>
                          </w:rPr>
                          <w:t xml:space="preserve">After months of extensive assessment by the Australian Medical Council (AMC) and the Royal Australasian College of Physician (RACP) via the </w:t>
                        </w:r>
                        <w:r w:rsidRPr="007875A5">
                          <w:rPr>
                            <w:rFonts w:cstheme="majorBidi"/>
                            <w:b/>
                            <w:bCs/>
                            <w:color w:val="000000" w:themeColor="text1"/>
                          </w:rPr>
                          <w:t>Specialty Assessment Pathway</w:t>
                        </w:r>
                        <w:r w:rsidRPr="007875A5">
                          <w:rPr>
                            <w:rFonts w:cstheme="majorBidi"/>
                            <w:color w:val="000000" w:themeColor="text1"/>
                          </w:rPr>
                          <w:t xml:space="preserve"> for the Overseas-Trained Physicians (OTP)</w:t>
                        </w:r>
                        <w:ins w:id="813" w:author="Abd El-Salam Dawood El-Ethawi" w:date="2016-08-13T22:25:00Z">
                          <w:r>
                            <w:rPr>
                              <w:rFonts w:cstheme="majorBidi"/>
                              <w:color w:val="000000" w:themeColor="text1"/>
                            </w:rPr>
                            <w:t>, I have been</w:t>
                          </w:r>
                        </w:ins>
                        <w:r w:rsidRPr="007875A5">
                          <w:rPr>
                            <w:rFonts w:cstheme="majorBidi"/>
                            <w:color w:val="000000" w:themeColor="text1"/>
                          </w:rPr>
                          <w:t xml:space="preserve"> found </w:t>
                        </w:r>
                        <w:r>
                          <w:rPr>
                            <w:rFonts w:cstheme="majorBidi"/>
                            <w:color w:val="000000" w:themeColor="text1"/>
                          </w:rPr>
                          <w:t>to be “</w:t>
                        </w:r>
                        <w:r w:rsidRPr="001C5D6A">
                          <w:rPr>
                            <w:rFonts w:cstheme="majorBidi"/>
                            <w:b/>
                            <w:bCs/>
                            <w:color w:val="000000" w:themeColor="text1"/>
                          </w:rPr>
                          <w:t>Partially Comparable</w:t>
                        </w:r>
                        <w:r>
                          <w:rPr>
                            <w:rFonts w:cstheme="majorBidi"/>
                            <w:b/>
                            <w:bCs/>
                            <w:color w:val="000000" w:themeColor="text1"/>
                          </w:rPr>
                          <w:t>”</w:t>
                        </w:r>
                        <w:del w:id="814" w:author="Abd El-Salam Dawood El-Ethawi" w:date="2016-08-13T22:26:00Z">
                          <w:r w:rsidRPr="007875A5" w:rsidDel="00D375D8">
                            <w:rPr>
                              <w:rFonts w:cstheme="majorBidi"/>
                              <w:color w:val="000000" w:themeColor="text1"/>
                            </w:rPr>
                            <w:delText>(</w:delText>
                          </w:r>
                          <w:r w:rsidDel="00D375D8">
                            <w:rPr>
                              <w:rFonts w:cstheme="majorBidi"/>
                              <w:color w:val="000000" w:themeColor="text1"/>
                            </w:rPr>
                            <w:delText>Jan.</w:delText>
                          </w:r>
                          <w:r w:rsidRPr="007875A5" w:rsidDel="00D375D8">
                            <w:rPr>
                              <w:rFonts w:cstheme="majorBidi"/>
                              <w:color w:val="000000" w:themeColor="text1"/>
                            </w:rPr>
                            <w:delText xml:space="preserve"> 2016)</w:delText>
                          </w:r>
                        </w:del>
                        <w:r w:rsidRPr="007875A5">
                          <w:rPr>
                            <w:rFonts w:cstheme="majorBidi"/>
                            <w:color w:val="000000" w:themeColor="text1"/>
                          </w:rPr>
                          <w:t xml:space="preserve"> to Australian trained physicians with the following requirements: </w:t>
                        </w:r>
                      </w:p>
                      <w:p w14:paraId="0A99B3A7" w14:textId="77777777" w:rsidR="00A820B2" w:rsidRDefault="00A820B2" w:rsidP="001C5D6A">
                        <w:pPr>
                          <w:autoSpaceDE w:val="0"/>
                          <w:autoSpaceDN w:val="0"/>
                          <w:adjustRightInd w:val="0"/>
                          <w:spacing w:after="0" w:line="240" w:lineRule="auto"/>
                          <w:rPr>
                            <w:rFonts w:ascii="Arial" w:hAnsi="Arial" w:cs="Arial"/>
                            <w:sz w:val="20"/>
                            <w:szCs w:val="20"/>
                          </w:rPr>
                        </w:pPr>
                      </w:p>
                      <w:p w14:paraId="458DC856" w14:textId="0921E159" w:rsidR="00A820B2" w:rsidRPr="00752C05" w:rsidRDefault="00A820B2" w:rsidP="00752C05">
                        <w:pPr>
                          <w:pStyle w:val="ListParagraph"/>
                          <w:numPr>
                            <w:ilvl w:val="0"/>
                            <w:numId w:val="11"/>
                          </w:numPr>
                          <w:autoSpaceDE w:val="0"/>
                          <w:autoSpaceDN w:val="0"/>
                          <w:adjustRightInd w:val="0"/>
                          <w:spacing w:after="0" w:line="240" w:lineRule="auto"/>
                          <w:rPr>
                            <w:rFonts w:ascii="Arial" w:hAnsi="Arial" w:cs="Arial"/>
                            <w:sz w:val="20"/>
                            <w:szCs w:val="20"/>
                          </w:rPr>
                        </w:pPr>
                        <w:r w:rsidRPr="001C5D6A">
                          <w:rPr>
                            <w:rFonts w:ascii="Arial" w:hAnsi="Arial" w:cs="Arial"/>
                            <w:sz w:val="20"/>
                            <w:szCs w:val="20"/>
                          </w:rPr>
                          <w:t>12 months top</w:t>
                        </w:r>
                        <w:r>
                          <w:rPr>
                            <w:rFonts w:ascii="Arial" w:hAnsi="Arial" w:cs="Arial"/>
                            <w:sz w:val="20"/>
                            <w:szCs w:val="20"/>
                          </w:rPr>
                          <w:t>-</w:t>
                        </w:r>
                        <w:r w:rsidRPr="001C5D6A">
                          <w:rPr>
                            <w:rFonts w:ascii="Arial" w:hAnsi="Arial" w:cs="Arial"/>
                            <w:sz w:val="20"/>
                            <w:szCs w:val="20"/>
                          </w:rPr>
                          <w:t>up training including 6 months Developmental/Community Training and 6 months in a Neonatal Intensive Care Unit (NICU).</w:t>
                        </w:r>
                      </w:p>
                      <w:p w14:paraId="6B4B6DB2" w14:textId="2B4BE93E" w:rsidR="00A820B2" w:rsidRPr="00752C05" w:rsidRDefault="00A820B2" w:rsidP="00752C05">
                        <w:pPr>
                          <w:pStyle w:val="ListParagraph"/>
                          <w:numPr>
                            <w:ilvl w:val="0"/>
                            <w:numId w:val="11"/>
                          </w:numPr>
                          <w:autoSpaceDE w:val="0"/>
                          <w:autoSpaceDN w:val="0"/>
                          <w:adjustRightInd w:val="0"/>
                          <w:spacing w:after="0" w:line="240" w:lineRule="auto"/>
                          <w:rPr>
                            <w:rFonts w:ascii="Arial" w:hAnsi="Arial" w:cs="Arial"/>
                            <w:sz w:val="20"/>
                            <w:szCs w:val="20"/>
                          </w:rPr>
                        </w:pPr>
                        <w:r w:rsidRPr="00752C05">
                          <w:rPr>
                            <w:rFonts w:cstheme="majorBidi"/>
                            <w:color w:val="000000" w:themeColor="text1"/>
                          </w:rPr>
                          <w:t xml:space="preserve">12 months practice under peer-review. </w:t>
                        </w:r>
                        <w:r w:rsidRPr="00752C05">
                          <w:rPr>
                            <w:rFonts w:ascii="Arial" w:hAnsi="Arial" w:cs="Arial"/>
                            <w:sz w:val="20"/>
                            <w:szCs w:val="20"/>
                          </w:rPr>
                          <w:t>During peer review, must</w:t>
                        </w:r>
                        <w:ins w:id="815" w:author="Abd El-Salam Dawood El-Ethawi" w:date="2016-08-13T22:26:00Z">
                          <w:r>
                            <w:rPr>
                              <w:rFonts w:ascii="Arial" w:hAnsi="Arial" w:cs="Arial"/>
                              <w:sz w:val="20"/>
                              <w:szCs w:val="20"/>
                            </w:rPr>
                            <w:t xml:space="preserve"> complete 6 months in rural area</w:t>
                          </w:r>
                        </w:ins>
                      </w:p>
                      <w:p w14:paraId="47BC396E" w14:textId="4E291364" w:rsidR="00A820B2" w:rsidRPr="007875A5" w:rsidDel="00D375D8" w:rsidRDefault="00A820B2" w:rsidP="00752C05">
                        <w:pPr>
                          <w:pStyle w:val="ListParagraph"/>
                          <w:jc w:val="both"/>
                          <w:rPr>
                            <w:del w:id="816" w:author="Abd El-Salam Dawood El-Ethawi" w:date="2016-08-13T22:26:00Z"/>
                            <w:rFonts w:cstheme="majorBidi"/>
                            <w:color w:val="000000" w:themeColor="text1"/>
                          </w:rPr>
                        </w:pPr>
                        <w:del w:id="817" w:author="Abd El-Salam Dawood El-Ethawi" w:date="2016-08-13T22:26:00Z">
                          <w:r w:rsidDel="00D375D8">
                            <w:rPr>
                              <w:rFonts w:ascii="Arial" w:hAnsi="Arial" w:cs="Arial"/>
                              <w:sz w:val="20"/>
                              <w:szCs w:val="20"/>
                            </w:rPr>
                            <w:delText>complete 6 months in a rural location .</w:delText>
                          </w:r>
                        </w:del>
                      </w:p>
                      <w:p w14:paraId="1AF3FCDE" w14:textId="77777777" w:rsidR="00A820B2" w:rsidRPr="00752C05" w:rsidRDefault="00A820B2" w:rsidP="00752C05">
                        <w:pPr>
                          <w:pStyle w:val="ListParagraph"/>
                          <w:numPr>
                            <w:ilvl w:val="0"/>
                            <w:numId w:val="11"/>
                          </w:numPr>
                          <w:jc w:val="both"/>
                          <w:rPr>
                            <w:rFonts w:cstheme="majorBidi"/>
                            <w:color w:val="000000" w:themeColor="text1"/>
                          </w:rPr>
                        </w:pPr>
                        <w:r w:rsidRPr="00752C05">
                          <w:rPr>
                            <w:rFonts w:cstheme="majorBidi"/>
                            <w:color w:val="000000" w:themeColor="text1"/>
                          </w:rPr>
                          <w:t>Child protection course and logbook of 15 cases.</w:t>
                        </w:r>
                      </w:p>
                      <w:p w14:paraId="1D388434" w14:textId="77777777" w:rsidR="00A820B2" w:rsidRPr="00752C05" w:rsidRDefault="00A820B2" w:rsidP="00752C05">
                        <w:pPr>
                          <w:pStyle w:val="ListParagraph"/>
                          <w:numPr>
                            <w:ilvl w:val="0"/>
                            <w:numId w:val="11"/>
                          </w:numPr>
                          <w:jc w:val="both"/>
                          <w:rPr>
                            <w:rFonts w:cstheme="majorBidi"/>
                            <w:color w:val="000000" w:themeColor="text1"/>
                          </w:rPr>
                        </w:pPr>
                        <w:r w:rsidRPr="00752C05">
                          <w:rPr>
                            <w:rFonts w:cstheme="majorBidi"/>
                            <w:color w:val="000000" w:themeColor="text1"/>
                          </w:rPr>
                          <w:t>Complete research project under ATC guidelines.</w:t>
                        </w:r>
                      </w:p>
                      <w:p w14:paraId="1C34712C" w14:textId="77777777" w:rsidR="00A820B2" w:rsidRDefault="00A820B2"/>
                    </w:txbxContent>
                  </v:textbox>
                  <w10:anchorlock/>
                </v:shape>
              </w:pict>
            </mc:Fallback>
          </mc:AlternateContent>
        </w:r>
      </w:del>
    </w:p>
    <w:p w14:paraId="2918CE59" w14:textId="643D5055" w:rsidR="000272B2" w:rsidRPr="002D5D3A" w:rsidDel="004A5822" w:rsidRDefault="000272B2" w:rsidP="002D5D3A">
      <w:pPr>
        <w:spacing w:after="0"/>
        <w:rPr>
          <w:moveFrom w:id="1004" w:author="ban adil" w:date="2016-08-15T11:02:00Z"/>
          <w:rFonts w:cstheme="majorBidi"/>
          <w:color w:val="000000" w:themeColor="text1"/>
          <w:sz w:val="28"/>
          <w:szCs w:val="28"/>
        </w:rPr>
      </w:pPr>
      <w:moveFromRangeStart w:id="1005" w:author="ban adil" w:date="2016-08-15T11:02:00Z" w:name="move459022286"/>
      <w:moveFrom w:id="1006" w:author="ban adil" w:date="2016-08-15T11:02:00Z">
        <w:r w:rsidRPr="002D5D3A" w:rsidDel="004A5822">
          <w:rPr>
            <w:rFonts w:cstheme="majorBidi"/>
            <w:color w:val="000000" w:themeColor="text1"/>
            <w:sz w:val="28"/>
            <w:szCs w:val="28"/>
          </w:rPr>
          <w:t>REFRENCES</w:t>
        </w:r>
      </w:moveFrom>
    </w:p>
    <w:p w14:paraId="37B0FD08" w14:textId="5C48BD58" w:rsidR="001E0BD7" w:rsidRPr="002D5D3A" w:rsidDel="005F1471" w:rsidRDefault="000272B2" w:rsidP="002D5D3A">
      <w:pPr>
        <w:rPr>
          <w:del w:id="1007" w:author="Ban Adil" w:date="2017-01-23T18:54:00Z"/>
          <w:moveFrom w:id="1008" w:author="ban adil" w:date="2016-08-15T11:02:00Z"/>
          <w:rFonts w:cstheme="majorBidi"/>
          <w:color w:val="000000" w:themeColor="text1"/>
        </w:rPr>
      </w:pPr>
      <w:moveFrom w:id="1009" w:author="ban adil" w:date="2016-08-15T11:02:00Z">
        <w:r w:rsidRPr="002D5D3A" w:rsidDel="004A5822">
          <w:rPr>
            <w:rFonts w:cstheme="majorBidi"/>
            <w:color w:val="000000" w:themeColor="text1"/>
          </w:rPr>
          <w:t>Available on reques</w:t>
        </w:r>
        <w:del w:id="1010" w:author="Ban Adil" w:date="2017-01-23T18:54:00Z">
          <w:r w:rsidRPr="002D5D3A" w:rsidDel="005F1471">
            <w:rPr>
              <w:rFonts w:cstheme="majorBidi"/>
              <w:color w:val="000000" w:themeColor="text1"/>
            </w:rPr>
            <w:delText>t.</w:delText>
          </w:r>
        </w:del>
      </w:moveFrom>
    </w:p>
    <w:moveFromRangeEnd w:id="1005"/>
    <w:p w14:paraId="1BE7E770" w14:textId="77777777" w:rsidR="001E0BD7" w:rsidRPr="002D5D3A" w:rsidDel="005F1471" w:rsidRDefault="001E0BD7" w:rsidP="002D5D3A">
      <w:pPr>
        <w:rPr>
          <w:del w:id="1011" w:author="Ban Adil" w:date="2017-01-23T18:54:00Z"/>
          <w:rFonts w:cstheme="majorBidi"/>
          <w:color w:val="000000" w:themeColor="text1"/>
        </w:rPr>
      </w:pPr>
    </w:p>
    <w:p w14:paraId="2AA66AC3" w14:textId="3C0D47F3" w:rsidR="001E0BD7" w:rsidDel="005F1471" w:rsidRDefault="001E0BD7" w:rsidP="002D5D3A">
      <w:pPr>
        <w:rPr>
          <w:del w:id="1012" w:author="Ban Adil" w:date="2017-01-23T18:54:00Z"/>
          <w:rFonts w:cstheme="majorBidi"/>
          <w:color w:val="000000" w:themeColor="text1"/>
        </w:rPr>
      </w:pPr>
    </w:p>
    <w:p w14:paraId="6772CECD" w14:textId="77777777" w:rsidR="004A5822" w:rsidDel="005F1471" w:rsidRDefault="004A5822" w:rsidP="004A5822">
      <w:pPr>
        <w:spacing w:after="0"/>
        <w:rPr>
          <w:ins w:id="1013" w:author="ban adil" w:date="2016-08-15T11:04:00Z"/>
          <w:del w:id="1014" w:author="Ban Adil" w:date="2017-01-23T18:54:00Z"/>
          <w:rFonts w:cstheme="majorBidi"/>
          <w:color w:val="000000" w:themeColor="text1"/>
          <w:sz w:val="28"/>
          <w:szCs w:val="28"/>
        </w:rPr>
      </w:pPr>
    </w:p>
    <w:p w14:paraId="3A748DA0" w14:textId="77777777" w:rsidR="004A5822" w:rsidDel="005F1471" w:rsidRDefault="004A5822" w:rsidP="004A5822">
      <w:pPr>
        <w:spacing w:after="0"/>
        <w:rPr>
          <w:ins w:id="1015" w:author="ban adil" w:date="2016-08-15T11:04:00Z"/>
          <w:del w:id="1016" w:author="Ban Adil" w:date="2017-01-23T18:54:00Z"/>
          <w:rFonts w:cstheme="majorBidi"/>
          <w:color w:val="000000" w:themeColor="text1"/>
          <w:sz w:val="28"/>
          <w:szCs w:val="28"/>
        </w:rPr>
      </w:pPr>
    </w:p>
    <w:p w14:paraId="246A1655" w14:textId="77777777" w:rsidR="004A5822" w:rsidDel="005F1471" w:rsidRDefault="004A5822" w:rsidP="004A5822">
      <w:pPr>
        <w:spacing w:after="0"/>
        <w:rPr>
          <w:ins w:id="1017" w:author="ban adil" w:date="2016-08-15T11:04:00Z"/>
          <w:del w:id="1018" w:author="Ban Adil" w:date="2017-01-23T18:54:00Z"/>
          <w:rFonts w:cstheme="majorBidi"/>
          <w:color w:val="000000" w:themeColor="text1"/>
          <w:sz w:val="28"/>
          <w:szCs w:val="28"/>
        </w:rPr>
      </w:pPr>
    </w:p>
    <w:p w14:paraId="5E2B86E9" w14:textId="77777777" w:rsidR="004A5822" w:rsidDel="005F1471" w:rsidRDefault="004A5822">
      <w:pPr>
        <w:spacing w:after="0"/>
        <w:rPr>
          <w:ins w:id="1019" w:author="ban adil" w:date="2016-08-15T11:05:00Z"/>
          <w:del w:id="1020" w:author="Ban Adil" w:date="2017-01-23T18:54:00Z"/>
          <w:rFonts w:cstheme="majorBidi"/>
          <w:color w:val="000000" w:themeColor="text1"/>
          <w:sz w:val="28"/>
          <w:szCs w:val="28"/>
        </w:rPr>
        <w:pPrChange w:id="1021" w:author="ban adil" w:date="2016-08-15T11:04:00Z">
          <w:pPr/>
        </w:pPrChange>
      </w:pPr>
    </w:p>
    <w:p w14:paraId="25FF7398" w14:textId="312CA913" w:rsidR="00240EDB" w:rsidDel="005F1471" w:rsidRDefault="00240EDB" w:rsidP="005F1471">
      <w:pPr>
        <w:rPr>
          <w:ins w:id="1022" w:author="ban adil" w:date="2017-01-18T20:16:00Z"/>
          <w:del w:id="1023" w:author="Ban Adil" w:date="2017-01-23T18:54:00Z"/>
          <w:rFonts w:cstheme="majorBidi"/>
          <w:color w:val="000000" w:themeColor="text1"/>
          <w:sz w:val="28"/>
          <w:szCs w:val="28"/>
        </w:rPr>
        <w:pPrChange w:id="1024" w:author="Ban Adil" w:date="2017-01-23T18:54:00Z">
          <w:pPr/>
        </w:pPrChange>
      </w:pPr>
    </w:p>
    <w:p w14:paraId="660CE997" w14:textId="41E35B67" w:rsidR="00A820B2" w:rsidDel="005F1471" w:rsidRDefault="004A5822" w:rsidP="005F1471">
      <w:pPr>
        <w:rPr>
          <w:ins w:id="1025" w:author="ban adil" w:date="2017-01-18T20:06:00Z"/>
          <w:del w:id="1026" w:author="Ban Adil" w:date="2017-01-23T18:54:00Z"/>
          <w:rFonts w:ascii="Calibri" w:hAnsi="Calibri" w:cs="Calibri"/>
          <w:b/>
          <w:sz w:val="18"/>
          <w:szCs w:val="18"/>
        </w:rPr>
        <w:pPrChange w:id="1027" w:author="Ban Adil" w:date="2017-01-23T18:54:00Z">
          <w:pPr/>
        </w:pPrChange>
      </w:pPr>
      <w:moveToRangeStart w:id="1028" w:author="ban adil" w:date="2016-08-15T11:02:00Z" w:name="move459022286"/>
      <w:moveTo w:id="1029" w:author="ban adil" w:date="2016-08-15T11:02:00Z">
        <w:del w:id="1030" w:author="Ban Adil" w:date="2017-01-23T18:54:00Z">
          <w:r w:rsidRPr="002D5D3A" w:rsidDel="005F1471">
            <w:rPr>
              <w:rFonts w:cstheme="majorBidi"/>
              <w:color w:val="000000" w:themeColor="text1"/>
              <w:sz w:val="28"/>
              <w:szCs w:val="28"/>
            </w:rPr>
            <w:delText>REFRENCES</w:delText>
          </w:r>
        </w:del>
      </w:moveTo>
      <w:ins w:id="1031" w:author="ban adil" w:date="2016-08-15T11:04:00Z">
        <w:del w:id="1032" w:author="Ban Adil" w:date="2017-01-23T18:54:00Z">
          <w:r w:rsidDel="005F1471">
            <w:rPr>
              <w:rFonts w:cstheme="majorBidi"/>
              <w:color w:val="000000" w:themeColor="text1"/>
            </w:rPr>
            <w:delText xml:space="preserve">: </w:delText>
          </w:r>
        </w:del>
      </w:ins>
      <w:ins w:id="1033" w:author="ban adil" w:date="2017-01-18T20:06:00Z">
        <w:del w:id="1034" w:author="Ban Adil" w:date="2017-01-23T18:54:00Z">
          <w:r w:rsidR="00A820B2" w:rsidDel="005F1471">
            <w:rPr>
              <w:rFonts w:ascii="Calibri" w:hAnsi="Calibri" w:cs="Calibri"/>
              <w:b/>
              <w:sz w:val="18"/>
              <w:szCs w:val="18"/>
            </w:rPr>
            <w:delText xml:space="preserve">Referee’s </w:delText>
          </w:r>
        </w:del>
      </w:ins>
      <w:ins w:id="1035" w:author="ban adil" w:date="2017-01-18T20:15:00Z">
        <w:del w:id="1036" w:author="Ban Adil" w:date="2017-01-23T18:54:00Z">
          <w:r w:rsidR="00A820B2" w:rsidDel="005F1471">
            <w:rPr>
              <w:rFonts w:ascii="Calibri" w:hAnsi="Calibri" w:cs="Calibri"/>
              <w:b/>
              <w:sz w:val="18"/>
              <w:szCs w:val="18"/>
            </w:rPr>
            <w:delText>Details:</w:delText>
          </w:r>
        </w:del>
      </w:ins>
    </w:p>
    <w:p w14:paraId="2CF70946" w14:textId="0DFDE47D" w:rsidR="00A820B2" w:rsidRPr="00A820B2" w:rsidDel="005F1471" w:rsidRDefault="00A820B2" w:rsidP="005F1471">
      <w:pPr>
        <w:rPr>
          <w:ins w:id="1037" w:author="ban adil" w:date="2017-01-18T20:08:00Z"/>
          <w:del w:id="1038" w:author="Ban Adil" w:date="2017-01-23T18:54:00Z"/>
          <w:rFonts w:ascii="Calibri" w:hAnsi="Calibri" w:cs="Calibri"/>
          <w:rPrChange w:id="1039" w:author="ban adil" w:date="2017-01-18T20:13:00Z">
            <w:rPr>
              <w:ins w:id="1040" w:author="ban adil" w:date="2017-01-18T20:08:00Z"/>
              <w:del w:id="1041" w:author="Ban Adil" w:date="2017-01-23T18:54:00Z"/>
            </w:rPr>
          </w:rPrChange>
        </w:rPr>
        <w:pPrChange w:id="1042" w:author="Ban Adil" w:date="2017-01-23T18:54:00Z">
          <w:pPr/>
        </w:pPrChange>
      </w:pPr>
      <w:ins w:id="1043" w:author="ban adil" w:date="2017-01-18T20:08:00Z">
        <w:del w:id="1044" w:author="Ban Adil" w:date="2017-01-23T18:54:00Z">
          <w:r w:rsidRPr="00A820B2" w:rsidDel="005F1471">
            <w:rPr>
              <w:rFonts w:ascii="Calibri" w:hAnsi="Calibri" w:cs="Calibri"/>
              <w:b/>
              <w:bCs/>
              <w:rPrChange w:id="1045" w:author="ban adil" w:date="2017-01-18T20:12:00Z">
                <w:rPr/>
              </w:rPrChange>
            </w:rPr>
            <w:delText>Title &amp; Name:</w:delText>
          </w:r>
          <w:r w:rsidRPr="00A820B2" w:rsidDel="005F1471">
            <w:delText xml:space="preserve"> </w:delText>
          </w:r>
          <w:r w:rsidRPr="00A820B2" w:rsidDel="005F1471">
            <w:rPr>
              <w:rFonts w:ascii="Calibri" w:hAnsi="Calibri" w:cs="Calibri"/>
              <w:rPrChange w:id="1046" w:author="ban adil" w:date="2017-01-18T20:13:00Z">
                <w:rPr/>
              </w:rPrChange>
            </w:rPr>
            <w:delText>NAJLA IBRAHIM MOHAMMED SAID AYOUB</w:delText>
          </w:r>
        </w:del>
      </w:ins>
    </w:p>
    <w:p w14:paraId="4CE836A3" w14:textId="1539F71A" w:rsidR="00A820B2" w:rsidRPr="00A820B2" w:rsidDel="005F1471" w:rsidRDefault="00A820B2" w:rsidP="005F1471">
      <w:pPr>
        <w:rPr>
          <w:ins w:id="1047" w:author="ban adil" w:date="2017-01-18T20:12:00Z"/>
          <w:del w:id="1048" w:author="Ban Adil" w:date="2017-01-23T18:54:00Z"/>
          <w:rFonts w:ascii="Calibri" w:hAnsi="Calibri" w:cs="Calibri"/>
          <w:rPrChange w:id="1049" w:author="ban adil" w:date="2017-01-18T20:13:00Z">
            <w:rPr>
              <w:ins w:id="1050" w:author="ban adil" w:date="2017-01-18T20:12:00Z"/>
              <w:del w:id="1051" w:author="Ban Adil" w:date="2017-01-23T18:54:00Z"/>
              <w:rFonts w:ascii="Calibri" w:hAnsi="Calibri" w:cs="Calibri"/>
              <w:u w:val="single"/>
            </w:rPr>
          </w:rPrChange>
        </w:rPr>
        <w:pPrChange w:id="1052" w:author="Ban Adil" w:date="2017-01-23T18:54:00Z">
          <w:pPr/>
        </w:pPrChange>
      </w:pPr>
      <w:ins w:id="1053" w:author="ban adil" w:date="2017-01-18T20:08:00Z">
        <w:del w:id="1054" w:author="Ban Adil" w:date="2017-01-23T18:54:00Z">
          <w:r w:rsidRPr="00A820B2" w:rsidDel="005F1471">
            <w:rPr>
              <w:rFonts w:ascii="Calibri" w:hAnsi="Calibri" w:cs="Calibri"/>
              <w:b/>
              <w:bCs/>
              <w:rPrChange w:id="1055" w:author="ban adil" w:date="2017-01-18T20:13:00Z">
                <w:rPr>
                  <w:rFonts w:ascii="Calibri" w:hAnsi="Calibri" w:cs="Calibri"/>
                  <w:sz w:val="18"/>
                  <w:szCs w:val="18"/>
                </w:rPr>
              </w:rPrChange>
            </w:rPr>
            <w:delText>Position Held:</w:delText>
          </w:r>
          <w:r w:rsidRPr="00A820B2" w:rsidDel="005F1471">
            <w:rPr>
              <w:rFonts w:ascii="Calibri" w:hAnsi="Calibri" w:cs="Calibri"/>
              <w:rPrChange w:id="1056" w:author="ban adil" w:date="2017-01-18T20:13:00Z">
                <w:rPr>
                  <w:rFonts w:ascii="Calibri" w:hAnsi="Calibri" w:cs="Calibri"/>
                  <w:sz w:val="18"/>
                  <w:szCs w:val="18"/>
                </w:rPr>
              </w:rPrChange>
            </w:rPr>
            <w:delText xml:space="preserve"> </w:delText>
          </w:r>
          <w:r w:rsidRPr="00A820B2" w:rsidDel="005F1471">
            <w:rPr>
              <w:rFonts w:ascii="Calibri" w:hAnsi="Calibri" w:cs="Calibri"/>
              <w:rPrChange w:id="1057" w:author="ban adil" w:date="2017-01-18T20:13:00Z">
                <w:rPr>
                  <w:rFonts w:ascii="Calibri" w:hAnsi="Calibri" w:cs="Calibri"/>
                  <w:sz w:val="18"/>
                  <w:szCs w:val="18"/>
                  <w:u w:val="single"/>
                </w:rPr>
              </w:rPrChange>
            </w:rPr>
            <w:delText xml:space="preserve">Professor Emro of </w:delText>
          </w:r>
        </w:del>
      </w:ins>
      <w:ins w:id="1058" w:author="ban adil" w:date="2017-01-18T20:13:00Z">
        <w:del w:id="1059" w:author="Ban Adil" w:date="2017-01-23T18:54:00Z">
          <w:r w:rsidRPr="00A820B2" w:rsidDel="005F1471">
            <w:rPr>
              <w:rFonts w:ascii="Calibri" w:hAnsi="Calibri" w:cs="Calibri"/>
            </w:rPr>
            <w:delText>Pediatrics</w:delText>
          </w:r>
        </w:del>
      </w:ins>
      <w:ins w:id="1060" w:author="ban adil" w:date="2017-01-18T20:08:00Z">
        <w:del w:id="1061" w:author="Ban Adil" w:date="2017-01-23T18:54:00Z">
          <w:r w:rsidRPr="00A820B2" w:rsidDel="005F1471">
            <w:rPr>
              <w:rFonts w:ascii="Calibri" w:hAnsi="Calibri" w:cs="Calibri"/>
              <w:rPrChange w:id="1062" w:author="ban adil" w:date="2017-01-18T20:13:00Z">
                <w:rPr>
                  <w:rFonts w:ascii="Calibri" w:hAnsi="Calibri" w:cs="Calibri"/>
                  <w:sz w:val="18"/>
                  <w:szCs w:val="18"/>
                  <w:u w:val="single"/>
                </w:rPr>
              </w:rPrChange>
            </w:rPr>
            <w:delText xml:space="preserve"> </w:delText>
          </w:r>
        </w:del>
      </w:ins>
      <w:ins w:id="1063" w:author="ban adil" w:date="2017-01-18T20:13:00Z">
        <w:del w:id="1064" w:author="Ban Adil" w:date="2017-01-23T18:54:00Z">
          <w:r w:rsidRPr="00A820B2" w:rsidDel="005F1471">
            <w:rPr>
              <w:rFonts w:ascii="Calibri" w:hAnsi="Calibri" w:cs="Calibri"/>
              <w:rPrChange w:id="1065" w:author="ban adil" w:date="2017-01-18T20:13:00Z">
                <w:rPr>
                  <w:rFonts w:ascii="Calibri" w:hAnsi="Calibri" w:cs="Calibri"/>
                  <w:u w:val="single"/>
                </w:rPr>
              </w:rPrChange>
            </w:rPr>
            <w:delText>/</w:delText>
          </w:r>
        </w:del>
      </w:ins>
      <w:ins w:id="1066" w:author="ban adil" w:date="2017-01-18T20:08:00Z">
        <w:del w:id="1067" w:author="Ban Adil" w:date="2017-01-23T18:54:00Z">
          <w:r w:rsidRPr="00A820B2" w:rsidDel="005F1471">
            <w:rPr>
              <w:rFonts w:ascii="Calibri" w:hAnsi="Calibri" w:cs="Calibri"/>
              <w:rPrChange w:id="1068" w:author="ban adil" w:date="2017-01-18T20:13:00Z">
                <w:rPr>
                  <w:rFonts w:ascii="Calibri" w:hAnsi="Calibri" w:cs="Calibri"/>
                  <w:sz w:val="18"/>
                  <w:szCs w:val="18"/>
                  <w:u w:val="single"/>
                </w:rPr>
              </w:rPrChange>
            </w:rPr>
            <w:delText xml:space="preserve">Chairman of the Iraqi </w:delText>
          </w:r>
        </w:del>
      </w:ins>
      <w:ins w:id="1069" w:author="ban adil" w:date="2017-01-18T20:13:00Z">
        <w:del w:id="1070" w:author="Ban Adil" w:date="2017-01-23T18:54:00Z">
          <w:r w:rsidRPr="00A820B2" w:rsidDel="005F1471">
            <w:rPr>
              <w:rFonts w:ascii="Calibri" w:hAnsi="Calibri" w:cs="Calibri"/>
            </w:rPr>
            <w:delText>Pediatric</w:delText>
          </w:r>
        </w:del>
      </w:ins>
      <w:ins w:id="1071" w:author="ban adil" w:date="2017-01-18T20:08:00Z">
        <w:del w:id="1072" w:author="Ban Adil" w:date="2017-01-23T18:54:00Z">
          <w:r w:rsidRPr="00A820B2" w:rsidDel="005F1471">
            <w:rPr>
              <w:rFonts w:ascii="Calibri" w:hAnsi="Calibri" w:cs="Calibri"/>
              <w:rPrChange w:id="1073" w:author="ban adil" w:date="2017-01-18T20:13:00Z">
                <w:rPr>
                  <w:rFonts w:ascii="Calibri" w:hAnsi="Calibri" w:cs="Calibri"/>
                  <w:sz w:val="18"/>
                  <w:szCs w:val="18"/>
                  <w:u w:val="single"/>
                </w:rPr>
              </w:rPrChange>
            </w:rPr>
            <w:delText xml:space="preserve"> Society</w:delText>
          </w:r>
        </w:del>
      </w:ins>
      <w:ins w:id="1074" w:author="ban adil" w:date="2017-01-18T20:13:00Z">
        <w:del w:id="1075" w:author="Ban Adil" w:date="2017-01-23T18:54:00Z">
          <w:r w:rsidRPr="00A820B2" w:rsidDel="005F1471">
            <w:rPr>
              <w:rFonts w:ascii="Calibri" w:hAnsi="Calibri" w:cs="Calibri"/>
              <w:rPrChange w:id="1076" w:author="ban adil" w:date="2017-01-18T20:13:00Z">
                <w:rPr>
                  <w:rFonts w:ascii="Calibri" w:hAnsi="Calibri" w:cs="Calibri"/>
                  <w:u w:val="single"/>
                </w:rPr>
              </w:rPrChange>
            </w:rPr>
            <w:delText>/</w:delText>
          </w:r>
        </w:del>
      </w:ins>
      <w:ins w:id="1077" w:author="ban adil" w:date="2017-01-18T20:08:00Z">
        <w:del w:id="1078" w:author="Ban Adil" w:date="2017-01-23T18:54:00Z">
          <w:r w:rsidRPr="00A820B2" w:rsidDel="005F1471">
            <w:rPr>
              <w:rFonts w:ascii="Calibri" w:hAnsi="Calibri" w:cs="Calibri"/>
              <w:rPrChange w:id="1079" w:author="ban adil" w:date="2017-01-18T20:13:00Z">
                <w:rPr>
                  <w:rFonts w:ascii="Calibri" w:hAnsi="Calibri" w:cs="Calibri"/>
                  <w:sz w:val="18"/>
                  <w:szCs w:val="18"/>
                  <w:u w:val="single"/>
                </w:rPr>
              </w:rPrChange>
            </w:rPr>
            <w:delText xml:space="preserve">Ex-Head of </w:delText>
          </w:r>
        </w:del>
      </w:ins>
      <w:ins w:id="1080" w:author="ban adil" w:date="2017-01-18T20:14:00Z">
        <w:del w:id="1081" w:author="Ban Adil" w:date="2017-01-23T18:54:00Z">
          <w:r w:rsidRPr="00A820B2" w:rsidDel="005F1471">
            <w:rPr>
              <w:rFonts w:ascii="Calibri" w:hAnsi="Calibri" w:cs="Calibri"/>
            </w:rPr>
            <w:delText>Pediatric</w:delText>
          </w:r>
        </w:del>
      </w:ins>
      <w:ins w:id="1082" w:author="ban adil" w:date="2017-01-18T20:08:00Z">
        <w:del w:id="1083" w:author="Ban Adil" w:date="2017-01-23T18:54:00Z">
          <w:r w:rsidRPr="00A820B2" w:rsidDel="005F1471">
            <w:rPr>
              <w:rFonts w:ascii="Calibri" w:hAnsi="Calibri" w:cs="Calibri"/>
              <w:rPrChange w:id="1084" w:author="ban adil" w:date="2017-01-18T20:13:00Z">
                <w:rPr>
                  <w:rFonts w:ascii="Calibri" w:hAnsi="Calibri" w:cs="Calibri"/>
                  <w:sz w:val="18"/>
                  <w:szCs w:val="18"/>
                  <w:u w:val="single"/>
                </w:rPr>
              </w:rPrChange>
            </w:rPr>
            <w:delText xml:space="preserve"> Department at Al-Mustansiriyah Medical College </w:delText>
          </w:r>
        </w:del>
      </w:ins>
    </w:p>
    <w:p w14:paraId="4E1EF38C" w14:textId="292D87EE" w:rsidR="00A820B2" w:rsidRPr="00A820B2" w:rsidDel="005F1471" w:rsidRDefault="00A820B2" w:rsidP="005F1471">
      <w:pPr>
        <w:rPr>
          <w:ins w:id="1085" w:author="ban adil" w:date="2017-01-18T20:08:00Z"/>
          <w:del w:id="1086" w:author="Ban Adil" w:date="2017-01-23T18:54:00Z"/>
          <w:rFonts w:ascii="Calibri" w:hAnsi="Calibri" w:cs="Calibri"/>
          <w:rPrChange w:id="1087" w:author="ban adil" w:date="2017-01-18T20:13:00Z">
            <w:rPr>
              <w:ins w:id="1088" w:author="ban adil" w:date="2017-01-18T20:08:00Z"/>
              <w:del w:id="1089" w:author="Ban Adil" w:date="2017-01-23T18:54:00Z"/>
              <w:rFonts w:ascii="Calibri" w:hAnsi="Calibri" w:cs="Calibri"/>
              <w:sz w:val="18"/>
              <w:szCs w:val="18"/>
              <w:u w:val="single"/>
            </w:rPr>
          </w:rPrChange>
        </w:rPr>
        <w:pPrChange w:id="1090" w:author="Ban Adil" w:date="2017-01-23T18:54:00Z">
          <w:pPr/>
        </w:pPrChange>
      </w:pPr>
      <w:ins w:id="1091" w:author="ban adil" w:date="2017-01-18T20:08:00Z">
        <w:del w:id="1092" w:author="Ban Adil" w:date="2017-01-23T18:54:00Z">
          <w:r w:rsidRPr="00A820B2" w:rsidDel="005F1471">
            <w:rPr>
              <w:rFonts w:ascii="Calibri" w:hAnsi="Calibri" w:cs="Calibri"/>
              <w:b/>
              <w:bCs/>
              <w:rPrChange w:id="1093" w:author="ban adil" w:date="2017-01-18T20:13:00Z">
                <w:rPr>
                  <w:rFonts w:ascii="Calibri" w:hAnsi="Calibri" w:cs="Calibri"/>
                  <w:sz w:val="18"/>
                  <w:szCs w:val="18"/>
                </w:rPr>
              </w:rPrChange>
            </w:rPr>
            <w:delText>Hospital:</w:delText>
          </w:r>
          <w:r w:rsidRPr="00A820B2" w:rsidDel="005F1471">
            <w:rPr>
              <w:rFonts w:ascii="Calibri" w:hAnsi="Calibri" w:cs="Calibri"/>
              <w:rPrChange w:id="1094" w:author="ban adil" w:date="2017-01-18T20:13:00Z">
                <w:rPr>
                  <w:rFonts w:ascii="Calibri" w:hAnsi="Calibri" w:cs="Calibri"/>
                  <w:sz w:val="18"/>
                  <w:szCs w:val="18"/>
                </w:rPr>
              </w:rPrChange>
            </w:rPr>
            <w:delText xml:space="preserve"> </w:delText>
          </w:r>
          <w:r w:rsidRPr="00A820B2" w:rsidDel="005F1471">
            <w:rPr>
              <w:rFonts w:ascii="Calibri" w:hAnsi="Calibri" w:cs="Calibri"/>
              <w:rPrChange w:id="1095" w:author="ban adil" w:date="2017-01-18T20:13:00Z">
                <w:rPr>
                  <w:rFonts w:ascii="Calibri" w:hAnsi="Calibri" w:cs="Calibri"/>
                  <w:sz w:val="18"/>
                  <w:szCs w:val="18"/>
                  <w:u w:val="single"/>
                </w:rPr>
              </w:rPrChange>
            </w:rPr>
            <w:delText xml:space="preserve">Central Teaching Hospital of </w:delText>
          </w:r>
        </w:del>
      </w:ins>
      <w:ins w:id="1096" w:author="ban adil" w:date="2017-01-18T20:13:00Z">
        <w:del w:id="1097" w:author="Ban Adil" w:date="2017-01-23T18:54:00Z">
          <w:r w:rsidRPr="00A820B2" w:rsidDel="005F1471">
            <w:rPr>
              <w:rFonts w:ascii="Calibri" w:hAnsi="Calibri" w:cs="Calibri"/>
            </w:rPr>
            <w:delText>Pediatric</w:delText>
          </w:r>
        </w:del>
      </w:ins>
      <w:ins w:id="1098" w:author="ban adil" w:date="2017-01-18T20:08:00Z">
        <w:del w:id="1099" w:author="Ban Adil" w:date="2017-01-23T18:54:00Z">
          <w:r w:rsidRPr="00A820B2" w:rsidDel="005F1471">
            <w:rPr>
              <w:rFonts w:ascii="Calibri" w:hAnsi="Calibri" w:cs="Calibri"/>
              <w:rPrChange w:id="1100" w:author="ban adil" w:date="2017-01-18T20:13:00Z">
                <w:rPr>
                  <w:rFonts w:ascii="Calibri" w:hAnsi="Calibri" w:cs="Calibri"/>
                  <w:sz w:val="18"/>
                  <w:szCs w:val="18"/>
                  <w:u w:val="single"/>
                </w:rPr>
              </w:rPrChange>
            </w:rPr>
            <w:delText xml:space="preserve"> - Baghdad  </w:delText>
          </w:r>
        </w:del>
      </w:ins>
    </w:p>
    <w:p w14:paraId="14722A76" w14:textId="488B39C3" w:rsidR="00A820B2" w:rsidRPr="00A820B2" w:rsidDel="005F1471" w:rsidRDefault="00A820B2" w:rsidP="005F1471">
      <w:pPr>
        <w:rPr>
          <w:ins w:id="1101" w:author="ban adil" w:date="2017-01-18T20:08:00Z"/>
          <w:del w:id="1102" w:author="Ban Adil" w:date="2017-01-23T18:54:00Z"/>
          <w:rFonts w:ascii="Calibri" w:hAnsi="Calibri" w:cs="Calibri"/>
          <w:rPrChange w:id="1103" w:author="ban adil" w:date="2017-01-18T20:13:00Z">
            <w:rPr>
              <w:ins w:id="1104" w:author="ban adil" w:date="2017-01-18T20:08:00Z"/>
              <w:del w:id="1105" w:author="Ban Adil" w:date="2017-01-23T18:54:00Z"/>
              <w:rFonts w:ascii="Calibri" w:hAnsi="Calibri" w:cs="Calibri"/>
              <w:sz w:val="18"/>
              <w:szCs w:val="18"/>
              <w:u w:val="single"/>
            </w:rPr>
          </w:rPrChange>
        </w:rPr>
        <w:pPrChange w:id="1106" w:author="Ban Adil" w:date="2017-01-23T18:54:00Z">
          <w:pPr/>
        </w:pPrChange>
      </w:pPr>
      <w:ins w:id="1107" w:author="ban adil" w:date="2017-01-18T20:08:00Z">
        <w:del w:id="1108" w:author="Ban Adil" w:date="2017-01-23T18:54:00Z">
          <w:r w:rsidRPr="00A820B2" w:rsidDel="005F1471">
            <w:rPr>
              <w:rFonts w:ascii="Calibri" w:hAnsi="Calibri" w:cs="Calibri"/>
              <w:b/>
              <w:bCs/>
              <w:rPrChange w:id="1109" w:author="ban adil" w:date="2017-01-18T20:13:00Z">
                <w:rPr>
                  <w:rFonts w:ascii="Calibri" w:hAnsi="Calibri" w:cs="Calibri"/>
                  <w:sz w:val="18"/>
                  <w:szCs w:val="18"/>
                </w:rPr>
              </w:rPrChange>
            </w:rPr>
            <w:delText>Phone:</w:delText>
          </w:r>
          <w:r w:rsidRPr="00A820B2" w:rsidDel="005F1471">
            <w:rPr>
              <w:rFonts w:ascii="Calibri" w:hAnsi="Calibri" w:cs="Calibri"/>
              <w:rPrChange w:id="1110" w:author="ban adil" w:date="2017-01-18T20:13:00Z">
                <w:rPr>
                  <w:rFonts w:ascii="Calibri" w:hAnsi="Calibri" w:cs="Calibri"/>
                  <w:sz w:val="18"/>
                  <w:szCs w:val="18"/>
                </w:rPr>
              </w:rPrChange>
            </w:rPr>
            <w:delText xml:space="preserve"> </w:delText>
          </w:r>
          <w:r w:rsidRPr="00A820B2" w:rsidDel="005F1471">
            <w:rPr>
              <w:rFonts w:ascii="Calibri" w:hAnsi="Calibri" w:cs="Calibri"/>
              <w:rPrChange w:id="1111" w:author="ban adil" w:date="2017-01-18T20:13:00Z">
                <w:rPr>
                  <w:rFonts w:ascii="Calibri" w:hAnsi="Calibri" w:cs="Calibri"/>
                  <w:sz w:val="18"/>
                  <w:szCs w:val="18"/>
                  <w:u w:val="single"/>
                </w:rPr>
              </w:rPrChange>
            </w:rPr>
            <w:delText>+964 7901 343 220</w:delText>
          </w:r>
        </w:del>
      </w:ins>
    </w:p>
    <w:p w14:paraId="7AD3BA38" w14:textId="335FAA68" w:rsidR="00A820B2" w:rsidRPr="00A820B2" w:rsidDel="005F1471" w:rsidRDefault="00A820B2" w:rsidP="005F1471">
      <w:pPr>
        <w:rPr>
          <w:ins w:id="1112" w:author="ban adil" w:date="2017-01-18T20:08:00Z"/>
          <w:del w:id="1113" w:author="Ban Adil" w:date="2017-01-23T18:54:00Z"/>
          <w:rFonts w:ascii="Calibri" w:hAnsi="Calibri" w:cs="Calibri"/>
          <w:rPrChange w:id="1114" w:author="ban adil" w:date="2017-01-18T20:13:00Z">
            <w:rPr>
              <w:ins w:id="1115" w:author="ban adil" w:date="2017-01-18T20:08:00Z"/>
              <w:del w:id="1116" w:author="Ban Adil" w:date="2017-01-23T18:54:00Z"/>
              <w:rFonts w:ascii="Calibri" w:hAnsi="Calibri" w:cs="Calibri"/>
              <w:sz w:val="18"/>
              <w:szCs w:val="18"/>
            </w:rPr>
          </w:rPrChange>
        </w:rPr>
        <w:pPrChange w:id="1117" w:author="Ban Adil" w:date="2017-01-23T18:54:00Z">
          <w:pPr>
            <w:spacing w:line="360" w:lineRule="auto"/>
          </w:pPr>
        </w:pPrChange>
      </w:pPr>
      <w:ins w:id="1118" w:author="ban adil" w:date="2017-01-18T20:08:00Z">
        <w:del w:id="1119" w:author="Ban Adil" w:date="2017-01-23T18:54:00Z">
          <w:r w:rsidRPr="00A820B2" w:rsidDel="005F1471">
            <w:rPr>
              <w:rFonts w:ascii="Calibri" w:hAnsi="Calibri" w:cs="Calibri"/>
              <w:b/>
              <w:bCs/>
              <w:rPrChange w:id="1120" w:author="ban adil" w:date="2017-01-18T20:13:00Z">
                <w:rPr>
                  <w:rFonts w:ascii="Calibri" w:hAnsi="Calibri" w:cs="Calibri"/>
                  <w:sz w:val="18"/>
                  <w:szCs w:val="18"/>
                </w:rPr>
              </w:rPrChange>
            </w:rPr>
            <w:delText>Email:</w:delText>
          </w:r>
          <w:r w:rsidRPr="00A820B2" w:rsidDel="005F1471">
            <w:rPr>
              <w:rFonts w:ascii="Calibri" w:hAnsi="Calibri" w:cs="Calibri"/>
              <w:rPrChange w:id="1121" w:author="ban adil" w:date="2017-01-18T20:13:00Z">
                <w:rPr>
                  <w:rFonts w:ascii="Calibri" w:hAnsi="Calibri" w:cs="Calibri"/>
                  <w:sz w:val="18"/>
                  <w:szCs w:val="18"/>
                </w:rPr>
              </w:rPrChange>
            </w:rPr>
            <w:delText xml:space="preserve"> </w:delText>
          </w:r>
          <w:r w:rsidRPr="00A820B2" w:rsidDel="005F1471">
            <w:rPr>
              <w:rFonts w:ascii="Calibri" w:hAnsi="Calibri" w:cs="Calibri"/>
              <w:rPrChange w:id="1122" w:author="ban adil" w:date="2017-01-18T20:13:00Z">
                <w:rPr>
                  <w:rFonts w:ascii="Calibri" w:hAnsi="Calibri" w:cs="Calibri"/>
                  <w:sz w:val="18"/>
                  <w:szCs w:val="18"/>
                  <w:u w:val="single"/>
                </w:rPr>
              </w:rPrChange>
            </w:rPr>
            <w:delText>najlaayoub@yahoo.com</w:delText>
          </w:r>
        </w:del>
      </w:ins>
    </w:p>
    <w:p w14:paraId="622E7CB8" w14:textId="63CB06C4" w:rsidR="00A820B2" w:rsidRPr="00A820B2" w:rsidDel="005F1471" w:rsidRDefault="00A820B2" w:rsidP="005F1471">
      <w:pPr>
        <w:rPr>
          <w:ins w:id="1123" w:author="ban adil" w:date="2017-01-18T20:08:00Z"/>
          <w:del w:id="1124" w:author="Ban Adil" w:date="2017-01-23T18:54:00Z"/>
          <w:rFonts w:ascii="Calibri" w:hAnsi="Calibri" w:cs="Calibri"/>
          <w:rPrChange w:id="1125" w:author="ban adil" w:date="2017-01-18T20:13:00Z">
            <w:rPr>
              <w:ins w:id="1126" w:author="ban adil" w:date="2017-01-18T20:08:00Z"/>
              <w:del w:id="1127" w:author="Ban Adil" w:date="2017-01-23T18:54:00Z"/>
            </w:rPr>
          </w:rPrChange>
        </w:rPr>
        <w:pPrChange w:id="1128" w:author="Ban Adil" w:date="2017-01-23T18:54:00Z">
          <w:pPr/>
        </w:pPrChange>
      </w:pPr>
      <w:ins w:id="1129" w:author="ban adil" w:date="2017-01-18T20:08:00Z">
        <w:del w:id="1130" w:author="Ban Adil" w:date="2017-01-23T18:54:00Z">
          <w:r w:rsidRPr="00A820B2" w:rsidDel="005F1471">
            <w:rPr>
              <w:rFonts w:ascii="Calibri" w:hAnsi="Calibri" w:cs="Calibri"/>
              <w:b/>
              <w:bCs/>
              <w:rPrChange w:id="1131" w:author="ban adil" w:date="2017-01-18T20:13:00Z">
                <w:rPr/>
              </w:rPrChange>
            </w:rPr>
            <w:delText>Title &amp; Name:</w:delText>
          </w:r>
          <w:r w:rsidRPr="00A820B2" w:rsidDel="005F1471">
            <w:delText xml:space="preserve"> </w:delText>
          </w:r>
          <w:r w:rsidRPr="00A820B2" w:rsidDel="005F1471">
            <w:rPr>
              <w:rFonts w:ascii="Calibri" w:hAnsi="Calibri" w:cs="Calibri"/>
              <w:rPrChange w:id="1132" w:author="ban adil" w:date="2017-01-18T20:13:00Z">
                <w:rPr/>
              </w:rPrChange>
            </w:rPr>
            <w:delText>LAMYAA A.KAREEM HAMMOODI</w:delText>
          </w:r>
        </w:del>
      </w:ins>
    </w:p>
    <w:p w14:paraId="2C7381FA" w14:textId="4D0F527A" w:rsidR="00A820B2" w:rsidRPr="00A820B2" w:rsidDel="005F1471" w:rsidRDefault="00A820B2" w:rsidP="005F1471">
      <w:pPr>
        <w:rPr>
          <w:ins w:id="1133" w:author="ban adil" w:date="2017-01-18T20:08:00Z"/>
          <w:del w:id="1134" w:author="Ban Adil" w:date="2017-01-23T18:54:00Z"/>
          <w:rFonts w:ascii="Calibri" w:hAnsi="Calibri" w:cs="Calibri"/>
          <w:rPrChange w:id="1135" w:author="ban adil" w:date="2017-01-18T20:13:00Z">
            <w:rPr>
              <w:ins w:id="1136" w:author="ban adil" w:date="2017-01-18T20:08:00Z"/>
              <w:del w:id="1137" w:author="Ban Adil" w:date="2017-01-23T18:54:00Z"/>
            </w:rPr>
          </w:rPrChange>
        </w:rPr>
        <w:pPrChange w:id="1138" w:author="Ban Adil" w:date="2017-01-23T18:54:00Z">
          <w:pPr/>
        </w:pPrChange>
      </w:pPr>
      <w:ins w:id="1139" w:author="ban adil" w:date="2017-01-18T20:08:00Z">
        <w:del w:id="1140" w:author="Ban Adil" w:date="2017-01-23T18:54:00Z">
          <w:r w:rsidRPr="00A820B2" w:rsidDel="005F1471">
            <w:rPr>
              <w:rFonts w:ascii="Calibri" w:hAnsi="Calibri" w:cs="Calibri"/>
              <w:b/>
              <w:bCs/>
              <w:rPrChange w:id="1141" w:author="ban adil" w:date="2017-01-18T20:13:00Z">
                <w:rPr/>
              </w:rPrChange>
            </w:rPr>
            <w:delText>Position Held:</w:delText>
          </w:r>
          <w:r w:rsidRPr="00A820B2" w:rsidDel="005F1471">
            <w:rPr>
              <w:rFonts w:ascii="Calibri" w:hAnsi="Calibri" w:cs="Calibri"/>
              <w:rPrChange w:id="1142" w:author="ban adil" w:date="2017-01-18T20:13:00Z">
                <w:rPr/>
              </w:rPrChange>
            </w:rPr>
            <w:delText xml:space="preserve"> CHAIRMAN OF THE IRAQI SCIENTIFIC COUNCIL OF PEDIATRICS</w:delText>
          </w:r>
        </w:del>
      </w:ins>
    </w:p>
    <w:p w14:paraId="5C43CBB8" w14:textId="51E1143C" w:rsidR="00A820B2" w:rsidRPr="00A820B2" w:rsidDel="005F1471" w:rsidRDefault="00A820B2" w:rsidP="005F1471">
      <w:pPr>
        <w:rPr>
          <w:ins w:id="1143" w:author="ban adil" w:date="2017-01-18T20:08:00Z"/>
          <w:del w:id="1144" w:author="Ban Adil" w:date="2017-01-23T18:54:00Z"/>
          <w:rFonts w:ascii="Calibri" w:hAnsi="Calibri" w:cs="Calibri"/>
          <w:rPrChange w:id="1145" w:author="ban adil" w:date="2017-01-18T20:13:00Z">
            <w:rPr>
              <w:ins w:id="1146" w:author="ban adil" w:date="2017-01-18T20:08:00Z"/>
              <w:del w:id="1147" w:author="Ban Adil" w:date="2017-01-23T18:54:00Z"/>
            </w:rPr>
          </w:rPrChange>
        </w:rPr>
        <w:pPrChange w:id="1148" w:author="Ban Adil" w:date="2017-01-23T18:54:00Z">
          <w:pPr/>
        </w:pPrChange>
      </w:pPr>
      <w:ins w:id="1149" w:author="ban adil" w:date="2017-01-18T20:08:00Z">
        <w:del w:id="1150" w:author="Ban Adil" w:date="2017-01-23T18:54:00Z">
          <w:r w:rsidRPr="00A820B2" w:rsidDel="005F1471">
            <w:rPr>
              <w:rFonts w:ascii="Calibri" w:hAnsi="Calibri" w:cs="Calibri"/>
              <w:b/>
              <w:bCs/>
              <w:rPrChange w:id="1151" w:author="ban adil" w:date="2017-01-18T20:13:00Z">
                <w:rPr/>
              </w:rPrChange>
            </w:rPr>
            <w:delText>Hospital:</w:delText>
          </w:r>
          <w:r w:rsidRPr="00A820B2" w:rsidDel="005F1471">
            <w:rPr>
              <w:rFonts w:ascii="Calibri" w:hAnsi="Calibri" w:cs="Calibri"/>
              <w:rPrChange w:id="1152" w:author="ban adil" w:date="2017-01-18T20:13:00Z">
                <w:rPr/>
              </w:rPrChange>
            </w:rPr>
            <w:delText xml:space="preserve"> IRAQI COUNCIL OF MEDICAL SPECIALIZATIONS/AL-IMAMAIN AL-KADHMIA MEDICAL CITY</w:delText>
          </w:r>
        </w:del>
      </w:ins>
    </w:p>
    <w:p w14:paraId="1E360CCB" w14:textId="22AEAC63" w:rsidR="00A820B2" w:rsidRPr="00A820B2" w:rsidDel="005F1471" w:rsidRDefault="00A820B2" w:rsidP="005F1471">
      <w:pPr>
        <w:rPr>
          <w:ins w:id="1153" w:author="ban adil" w:date="2017-01-18T20:11:00Z"/>
          <w:del w:id="1154" w:author="Ban Adil" w:date="2017-01-23T18:54:00Z"/>
          <w:rFonts w:ascii="Calibri" w:hAnsi="Calibri" w:cs="Calibri"/>
          <w:rPrChange w:id="1155" w:author="ban adil" w:date="2017-01-18T20:13:00Z">
            <w:rPr>
              <w:ins w:id="1156" w:author="ban adil" w:date="2017-01-18T20:11:00Z"/>
              <w:del w:id="1157" w:author="Ban Adil" w:date="2017-01-23T18:54:00Z"/>
              <w:rFonts w:ascii="Calibri" w:hAnsi="Calibri" w:cs="Calibri"/>
              <w:sz w:val="18"/>
              <w:szCs w:val="18"/>
              <w:u w:val="single"/>
            </w:rPr>
          </w:rPrChange>
        </w:rPr>
        <w:pPrChange w:id="1158" w:author="Ban Adil" w:date="2017-01-23T18:54:00Z">
          <w:pPr>
            <w:spacing w:line="360" w:lineRule="auto"/>
          </w:pPr>
        </w:pPrChange>
      </w:pPr>
      <w:ins w:id="1159" w:author="ban adil" w:date="2017-01-18T20:08:00Z">
        <w:del w:id="1160" w:author="Ban Adil" w:date="2017-01-23T18:54:00Z">
          <w:r w:rsidRPr="00A820B2" w:rsidDel="005F1471">
            <w:rPr>
              <w:rFonts w:ascii="Calibri" w:hAnsi="Calibri" w:cs="Calibri"/>
              <w:b/>
              <w:bCs/>
              <w:rPrChange w:id="1161" w:author="ban adil" w:date="2017-01-18T20:13:00Z">
                <w:rPr/>
              </w:rPrChange>
            </w:rPr>
            <w:delText>Phone:</w:delText>
          </w:r>
          <w:r w:rsidRPr="00A820B2" w:rsidDel="005F1471">
            <w:rPr>
              <w:rFonts w:ascii="Calibri" w:hAnsi="Calibri" w:cs="Calibri"/>
              <w:rPrChange w:id="1162" w:author="ban adil" w:date="2017-01-18T20:13:00Z">
                <w:rPr/>
              </w:rPrChange>
            </w:rPr>
            <w:delText xml:space="preserve"> +964 7901 543 204</w:delText>
          </w:r>
        </w:del>
      </w:ins>
      <w:ins w:id="1163" w:author="ban adil" w:date="2017-01-18T20:11:00Z">
        <w:del w:id="1164" w:author="Ban Adil" w:date="2017-01-23T18:54:00Z">
          <w:r w:rsidRPr="00A820B2" w:rsidDel="005F1471">
            <w:rPr>
              <w:rFonts w:ascii="Calibri" w:hAnsi="Calibri" w:cs="Calibri"/>
              <w:rPrChange w:id="1165" w:author="ban adil" w:date="2017-01-18T20:13:00Z">
                <w:rPr>
                  <w:rFonts w:ascii="Calibri" w:hAnsi="Calibri" w:cs="Calibri"/>
                  <w:sz w:val="18"/>
                  <w:szCs w:val="18"/>
                  <w:u w:val="single"/>
                </w:rPr>
              </w:rPrChange>
            </w:rPr>
            <w:delText xml:space="preserve"> </w:delText>
          </w:r>
        </w:del>
      </w:ins>
    </w:p>
    <w:p w14:paraId="6B709052" w14:textId="46513649" w:rsidR="00A820B2" w:rsidRPr="00A820B2" w:rsidDel="005F1471" w:rsidRDefault="00A820B2" w:rsidP="005F1471">
      <w:pPr>
        <w:rPr>
          <w:ins w:id="1166" w:author="ban adil" w:date="2017-01-18T20:08:00Z"/>
          <w:del w:id="1167" w:author="Ban Adil" w:date="2017-01-23T18:54:00Z"/>
          <w:rFonts w:ascii="Calibri" w:hAnsi="Calibri" w:cs="Calibri"/>
          <w:rPrChange w:id="1168" w:author="ban adil" w:date="2017-01-18T20:13:00Z">
            <w:rPr>
              <w:ins w:id="1169" w:author="ban adil" w:date="2017-01-18T20:08:00Z"/>
              <w:del w:id="1170" w:author="Ban Adil" w:date="2017-01-23T18:54:00Z"/>
            </w:rPr>
          </w:rPrChange>
        </w:rPr>
        <w:pPrChange w:id="1171" w:author="Ban Adil" w:date="2017-01-23T18:54:00Z">
          <w:pPr>
            <w:spacing w:line="360" w:lineRule="auto"/>
          </w:pPr>
        </w:pPrChange>
      </w:pPr>
      <w:ins w:id="1172" w:author="ban adil" w:date="2017-01-18T20:08:00Z">
        <w:del w:id="1173" w:author="Ban Adil" w:date="2017-01-23T18:54:00Z">
          <w:r w:rsidRPr="00A820B2" w:rsidDel="005F1471">
            <w:rPr>
              <w:rFonts w:ascii="Calibri" w:hAnsi="Calibri" w:cs="Calibri"/>
              <w:b/>
              <w:bCs/>
              <w:rPrChange w:id="1174" w:author="ban adil" w:date="2017-01-18T20:13:00Z">
                <w:rPr/>
              </w:rPrChange>
            </w:rPr>
            <w:delText>Email:</w:delText>
          </w:r>
          <w:r w:rsidRPr="00A820B2" w:rsidDel="005F1471">
            <w:rPr>
              <w:rFonts w:ascii="Calibri" w:hAnsi="Calibri" w:cs="Calibri"/>
              <w:rPrChange w:id="1175" w:author="ban adil" w:date="2017-01-18T20:13:00Z">
                <w:rPr/>
              </w:rPrChange>
            </w:rPr>
            <w:delText xml:space="preserve"> lamiahamody@yahoo.com</w:delText>
          </w:r>
        </w:del>
      </w:ins>
    </w:p>
    <w:p w14:paraId="6D94CE4E" w14:textId="349C613E" w:rsidR="004A5822" w:rsidRPr="002D5D3A" w:rsidDel="005F1471" w:rsidRDefault="004A5822" w:rsidP="005F1471">
      <w:pPr>
        <w:rPr>
          <w:del w:id="1176" w:author="Ban Adil" w:date="2017-01-23T18:54:00Z"/>
          <w:moveTo w:id="1177" w:author="ban adil" w:date="2016-08-15T11:02:00Z"/>
          <w:rFonts w:cstheme="majorBidi"/>
          <w:color w:val="000000" w:themeColor="text1"/>
          <w:sz w:val="28"/>
          <w:szCs w:val="28"/>
        </w:rPr>
        <w:pPrChange w:id="1178" w:author="Ban Adil" w:date="2017-01-23T18:54:00Z">
          <w:pPr>
            <w:spacing w:after="0"/>
          </w:pPr>
        </w:pPrChange>
      </w:pPr>
    </w:p>
    <w:p w14:paraId="00BB716A" w14:textId="29456249" w:rsidR="004A5822" w:rsidRPr="002D5D3A" w:rsidDel="005F1471" w:rsidRDefault="004A5822" w:rsidP="005F1471">
      <w:pPr>
        <w:rPr>
          <w:del w:id="1179" w:author="Ban Adil" w:date="2017-01-23T18:54:00Z"/>
          <w:moveTo w:id="1180" w:author="ban adil" w:date="2016-08-15T11:02:00Z"/>
          <w:rFonts w:cstheme="majorBidi"/>
          <w:color w:val="000000" w:themeColor="text1"/>
        </w:rPr>
        <w:pPrChange w:id="1181" w:author="Ban Adil" w:date="2017-01-23T18:54:00Z">
          <w:pPr/>
        </w:pPrChange>
      </w:pPr>
      <w:moveTo w:id="1182" w:author="ban adil" w:date="2016-08-15T11:02:00Z">
        <w:del w:id="1183" w:author="Ban Adil" w:date="2017-01-23T18:54:00Z">
          <w:r w:rsidRPr="002D5D3A" w:rsidDel="005F1471">
            <w:rPr>
              <w:rFonts w:cstheme="majorBidi"/>
              <w:color w:val="000000" w:themeColor="text1"/>
            </w:rPr>
            <w:delText>Available on request.</w:delText>
          </w:r>
        </w:del>
      </w:moveTo>
    </w:p>
    <w:moveToRangeEnd w:id="1028"/>
    <w:p w14:paraId="1277BD37" w14:textId="65D8597E" w:rsidR="00F5385C" w:rsidDel="005F1471" w:rsidRDefault="00F5385C" w:rsidP="005F1471">
      <w:pPr>
        <w:rPr>
          <w:del w:id="1184" w:author="Ban Adil" w:date="2017-01-23T18:54:00Z"/>
          <w:rFonts w:cstheme="majorBidi"/>
          <w:color w:val="000000" w:themeColor="text1"/>
        </w:rPr>
        <w:pPrChange w:id="1185" w:author="Ban Adil" w:date="2017-01-23T18:54:00Z">
          <w:pPr/>
        </w:pPrChange>
      </w:pPr>
    </w:p>
    <w:p w14:paraId="16A292F7" w14:textId="6EC5454D" w:rsidR="00F5385C" w:rsidDel="005F1471" w:rsidRDefault="00F5385C" w:rsidP="005F1471">
      <w:pPr>
        <w:rPr>
          <w:del w:id="1186" w:author="Ban Adil" w:date="2017-01-23T18:54:00Z"/>
          <w:rFonts w:cstheme="majorBidi"/>
          <w:color w:val="000000" w:themeColor="text1"/>
        </w:rPr>
        <w:pPrChange w:id="1187" w:author="Ban Adil" w:date="2017-01-23T18:54:00Z">
          <w:pPr/>
        </w:pPrChange>
      </w:pPr>
    </w:p>
    <w:p w14:paraId="75ECD91B" w14:textId="210088BF" w:rsidR="00F5385C" w:rsidDel="005F1471" w:rsidRDefault="00F5385C" w:rsidP="005F1471">
      <w:pPr>
        <w:rPr>
          <w:del w:id="1188" w:author="Ban Adil" w:date="2017-01-23T18:54:00Z"/>
          <w:rFonts w:cstheme="majorBidi"/>
          <w:color w:val="000000" w:themeColor="text1"/>
        </w:rPr>
        <w:pPrChange w:id="1189" w:author="Ban Adil" w:date="2017-01-23T18:54:00Z">
          <w:pPr/>
        </w:pPrChange>
      </w:pPr>
    </w:p>
    <w:p w14:paraId="1A51D6AC" w14:textId="2C8ABEE9" w:rsidR="00F5385C" w:rsidDel="005F1471" w:rsidRDefault="00F5385C" w:rsidP="005F1471">
      <w:pPr>
        <w:rPr>
          <w:ins w:id="1190" w:author="Abd El-Salam Dawood El-Ethawi" w:date="2016-08-13T23:08:00Z"/>
          <w:del w:id="1191" w:author="Ban Adil" w:date="2017-01-23T18:54:00Z"/>
          <w:rFonts w:cstheme="majorBidi"/>
          <w:color w:val="000000" w:themeColor="text1"/>
        </w:rPr>
        <w:pPrChange w:id="1192" w:author="Ban Adil" w:date="2017-01-23T18:54:00Z">
          <w:pPr/>
        </w:pPrChange>
      </w:pPr>
    </w:p>
    <w:p w14:paraId="1478C5E2" w14:textId="61CABAF9" w:rsidR="00C5679F" w:rsidDel="005F1471" w:rsidRDefault="00C5679F" w:rsidP="005F1471">
      <w:pPr>
        <w:rPr>
          <w:del w:id="1193" w:author="Ban Adil" w:date="2017-01-23T18:54:00Z"/>
          <w:rFonts w:cstheme="majorBidi"/>
          <w:color w:val="000000" w:themeColor="text1"/>
        </w:rPr>
        <w:pPrChange w:id="1194" w:author="Ban Adil" w:date="2017-01-23T18:54:00Z">
          <w:pPr/>
        </w:pPrChange>
      </w:pPr>
    </w:p>
    <w:p w14:paraId="50A553AF" w14:textId="3973C37D" w:rsidR="00F5385C" w:rsidDel="005F1471" w:rsidRDefault="00F5385C" w:rsidP="005F1471">
      <w:pPr>
        <w:rPr>
          <w:del w:id="1195" w:author="Ban Adil" w:date="2017-01-23T18:54:00Z"/>
          <w:rFonts w:cstheme="majorBidi"/>
          <w:color w:val="000000" w:themeColor="text1"/>
        </w:rPr>
        <w:pPrChange w:id="1196" w:author="Ban Adil" w:date="2017-01-23T18:54:00Z">
          <w:pPr/>
        </w:pPrChange>
      </w:pPr>
    </w:p>
    <w:p w14:paraId="71883A30" w14:textId="291F74DE" w:rsidR="00F5385C" w:rsidDel="005F1471" w:rsidRDefault="00F5385C" w:rsidP="005F1471">
      <w:pPr>
        <w:rPr>
          <w:del w:id="1197" w:author="Ban Adil" w:date="2017-01-23T18:54:00Z"/>
          <w:rFonts w:cstheme="majorBidi"/>
          <w:color w:val="000000" w:themeColor="text1"/>
        </w:rPr>
        <w:pPrChange w:id="1198" w:author="Ban Adil" w:date="2017-01-23T18:54:00Z">
          <w:pPr/>
        </w:pPrChange>
      </w:pPr>
    </w:p>
    <w:p w14:paraId="122D2692" w14:textId="36D3360D" w:rsidR="00F5385C" w:rsidDel="005F1471" w:rsidRDefault="00F5385C" w:rsidP="005F1471">
      <w:pPr>
        <w:rPr>
          <w:del w:id="1199" w:author="Ban Adil" w:date="2017-01-23T18:54:00Z"/>
          <w:rFonts w:cstheme="majorBidi"/>
          <w:color w:val="000000" w:themeColor="text1"/>
        </w:rPr>
        <w:pPrChange w:id="1200" w:author="Ban Adil" w:date="2017-01-23T18:54:00Z">
          <w:pPr/>
        </w:pPrChange>
      </w:pPr>
    </w:p>
    <w:p w14:paraId="692D6E80" w14:textId="5FCD5C8C" w:rsidR="00F5385C" w:rsidDel="005F1471" w:rsidRDefault="00F5385C" w:rsidP="005F1471">
      <w:pPr>
        <w:rPr>
          <w:del w:id="1201" w:author="Ban Adil" w:date="2017-01-23T18:54:00Z"/>
          <w:rFonts w:cstheme="majorBidi"/>
          <w:color w:val="000000" w:themeColor="text1"/>
        </w:rPr>
        <w:pPrChange w:id="1202" w:author="Ban Adil" w:date="2017-01-23T18:54:00Z">
          <w:pPr/>
        </w:pPrChange>
      </w:pPr>
    </w:p>
    <w:p w14:paraId="0EF51EF0" w14:textId="6464602B" w:rsidR="00F5385C" w:rsidDel="005F1471" w:rsidRDefault="00F5385C" w:rsidP="005F1471">
      <w:pPr>
        <w:rPr>
          <w:del w:id="1203" w:author="Ban Adil" w:date="2017-01-23T18:54:00Z"/>
          <w:rFonts w:cstheme="majorBidi"/>
          <w:color w:val="000000" w:themeColor="text1"/>
        </w:rPr>
        <w:pPrChange w:id="1204" w:author="Ban Adil" w:date="2017-01-23T18:54:00Z">
          <w:pPr/>
        </w:pPrChange>
      </w:pPr>
    </w:p>
    <w:p w14:paraId="6CB08905" w14:textId="79CA2E61" w:rsidR="00F5385C" w:rsidDel="005F1471" w:rsidRDefault="00F5385C" w:rsidP="005F1471">
      <w:pPr>
        <w:rPr>
          <w:del w:id="1205" w:author="Ban Adil" w:date="2017-01-23T18:54:00Z"/>
          <w:rFonts w:cstheme="majorBidi"/>
          <w:color w:val="000000" w:themeColor="text1"/>
        </w:rPr>
        <w:pPrChange w:id="1206" w:author="Ban Adil" w:date="2017-01-23T18:54:00Z">
          <w:pPr/>
        </w:pPrChange>
      </w:pPr>
    </w:p>
    <w:p w14:paraId="4B85689F" w14:textId="5C623A7E" w:rsidR="00F5385C" w:rsidDel="005F1471" w:rsidRDefault="00F5385C" w:rsidP="005F1471">
      <w:pPr>
        <w:rPr>
          <w:del w:id="1207" w:author="Ban Adil" w:date="2017-01-23T18:54:00Z"/>
          <w:rFonts w:cstheme="majorBidi"/>
          <w:color w:val="000000" w:themeColor="text1"/>
        </w:rPr>
        <w:pPrChange w:id="1208" w:author="Ban Adil" w:date="2017-01-23T18:54:00Z">
          <w:pPr/>
        </w:pPrChange>
      </w:pPr>
    </w:p>
    <w:p w14:paraId="580B7380" w14:textId="3F6AEC55" w:rsidR="00F5385C" w:rsidDel="005F1471" w:rsidRDefault="00F5385C" w:rsidP="005F1471">
      <w:pPr>
        <w:rPr>
          <w:del w:id="1209" w:author="Ban Adil" w:date="2017-01-23T18:54:00Z"/>
          <w:rFonts w:cstheme="majorBidi"/>
          <w:color w:val="000000" w:themeColor="text1"/>
        </w:rPr>
        <w:pPrChange w:id="1210" w:author="Ban Adil" w:date="2017-01-23T18:54:00Z">
          <w:pPr/>
        </w:pPrChange>
      </w:pPr>
    </w:p>
    <w:p w14:paraId="4A5AEA3D" w14:textId="03F95CB0" w:rsidR="00F5385C" w:rsidDel="005F1471" w:rsidRDefault="00F5385C" w:rsidP="005F1471">
      <w:pPr>
        <w:rPr>
          <w:del w:id="1211" w:author="Ban Adil" w:date="2017-01-23T18:54:00Z"/>
          <w:rFonts w:cstheme="majorBidi"/>
          <w:color w:val="000000" w:themeColor="text1"/>
        </w:rPr>
        <w:pPrChange w:id="1212" w:author="Ban Adil" w:date="2017-01-23T18:54:00Z">
          <w:pPr/>
        </w:pPrChange>
      </w:pPr>
    </w:p>
    <w:p w14:paraId="1CD8FFDA" w14:textId="10657D52" w:rsidR="00F5385C" w:rsidDel="005F1471" w:rsidRDefault="00F5385C" w:rsidP="005F1471">
      <w:pPr>
        <w:rPr>
          <w:del w:id="1213" w:author="Ban Adil" w:date="2017-01-23T18:54:00Z"/>
          <w:rFonts w:cstheme="majorBidi"/>
          <w:color w:val="000000" w:themeColor="text1"/>
        </w:rPr>
        <w:pPrChange w:id="1214" w:author="Ban Adil" w:date="2017-01-23T18:54:00Z">
          <w:pPr/>
        </w:pPrChange>
      </w:pPr>
    </w:p>
    <w:p w14:paraId="4BDC11EE" w14:textId="20855ACE" w:rsidR="00F5385C" w:rsidDel="005F1471" w:rsidRDefault="00F5385C" w:rsidP="005F1471">
      <w:pPr>
        <w:rPr>
          <w:del w:id="1215" w:author="Ban Adil" w:date="2017-01-23T18:54:00Z"/>
          <w:rFonts w:cstheme="majorBidi"/>
          <w:color w:val="000000" w:themeColor="text1"/>
        </w:rPr>
        <w:pPrChange w:id="1216" w:author="Ban Adil" w:date="2017-01-23T18:54:00Z">
          <w:pPr/>
        </w:pPrChange>
      </w:pPr>
    </w:p>
    <w:p w14:paraId="54A8B917" w14:textId="36F9442A" w:rsidR="00F5385C" w:rsidDel="005F1471" w:rsidRDefault="00F5385C" w:rsidP="005F1471">
      <w:pPr>
        <w:rPr>
          <w:del w:id="1217" w:author="Ban Adil" w:date="2017-01-23T18:54:00Z"/>
          <w:rFonts w:cstheme="majorBidi"/>
          <w:color w:val="000000" w:themeColor="text1"/>
        </w:rPr>
        <w:pPrChange w:id="1218" w:author="Ban Adil" w:date="2017-01-23T18:54:00Z">
          <w:pPr/>
        </w:pPrChange>
      </w:pPr>
    </w:p>
    <w:p w14:paraId="67D19B31" w14:textId="13B8C2FF" w:rsidR="00F5385C" w:rsidDel="005F1471" w:rsidRDefault="00F5385C" w:rsidP="005F1471">
      <w:pPr>
        <w:rPr>
          <w:del w:id="1219" w:author="Ban Adil" w:date="2017-01-23T18:54:00Z"/>
          <w:rFonts w:cstheme="majorBidi"/>
          <w:color w:val="000000" w:themeColor="text1"/>
        </w:rPr>
        <w:pPrChange w:id="1220" w:author="Ban Adil" w:date="2017-01-23T18:54:00Z">
          <w:pPr/>
        </w:pPrChange>
      </w:pPr>
    </w:p>
    <w:p w14:paraId="6F3B9FF5" w14:textId="321D6BE8" w:rsidR="00F5385C" w:rsidDel="005F1471" w:rsidRDefault="00F5385C" w:rsidP="005F1471">
      <w:pPr>
        <w:rPr>
          <w:del w:id="1221" w:author="Ban Adil" w:date="2017-01-23T18:54:00Z"/>
          <w:rFonts w:cstheme="majorBidi"/>
          <w:color w:val="000000" w:themeColor="text1"/>
        </w:rPr>
        <w:pPrChange w:id="1222" w:author="Ban Adil" w:date="2017-01-23T18:54:00Z">
          <w:pPr/>
        </w:pPrChange>
      </w:pPr>
    </w:p>
    <w:p w14:paraId="5D746F31" w14:textId="2DC170C2" w:rsidR="00F5385C" w:rsidRPr="002D5D3A" w:rsidDel="005F1471" w:rsidRDefault="00F5385C" w:rsidP="005F1471">
      <w:pPr>
        <w:rPr>
          <w:del w:id="1223" w:author="Ban Adil" w:date="2017-01-23T18:54:00Z"/>
          <w:rFonts w:cstheme="majorBidi"/>
          <w:color w:val="000000" w:themeColor="text1"/>
        </w:rPr>
        <w:pPrChange w:id="1224" w:author="Ban Adil" w:date="2017-01-23T18:54:00Z">
          <w:pPr/>
        </w:pPrChange>
      </w:pPr>
    </w:p>
    <w:p w14:paraId="4D5A81B9" w14:textId="7DDE6D40" w:rsidR="00EB1531" w:rsidRPr="002D5D3A" w:rsidDel="005F1471" w:rsidRDefault="003D3857" w:rsidP="005F1471">
      <w:pPr>
        <w:rPr>
          <w:del w:id="1225" w:author="Ban Adil" w:date="2017-01-23T18:54:00Z"/>
          <w:rFonts w:cstheme="majorBidi"/>
          <w:color w:val="000000" w:themeColor="text1"/>
        </w:rPr>
        <w:pPrChange w:id="1226" w:author="Ban Adil" w:date="2017-01-23T18:54:00Z">
          <w:pPr/>
        </w:pPrChange>
      </w:pPr>
      <w:del w:id="1227" w:author="Ban Adil" w:date="2017-01-23T18:54:00Z">
        <w:r w:rsidRPr="002D5D3A" w:rsidDel="005F1471">
          <w:rPr>
            <w:rFonts w:cstheme="majorBidi"/>
            <w:noProof/>
            <w:color w:val="000000" w:themeColor="text1"/>
            <w:lang w:val="en-GB" w:eastAsia="en-GB"/>
          </w:rPr>
          <mc:AlternateContent>
            <mc:Choice Requires="wps">
              <w:drawing>
                <wp:anchor distT="0" distB="0" distL="228600" distR="228600" simplePos="0" relativeHeight="251663360" behindDoc="0" locked="0" layoutInCell="1" allowOverlap="1" wp14:anchorId="251F2ECD" wp14:editId="385329BE">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None/>
                  <wp:docPr id="2" name="Text Box 2"/>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792D206D" w14:textId="77777777" w:rsidR="00A820B2" w:rsidRPr="00683A7A" w:rsidRDefault="00A820B2" w:rsidP="003D3857">
                              <w:pPr>
                                <w:rPr>
                                  <w:color w:val="2E74B5" w:themeColor="accent1" w:themeShade="BF"/>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251F2ECD" id="_x0000_s1030" type="#_x0000_t202" style="position:absolute;margin-left:0;margin-top:0;width:147.6pt;height:9in;z-index:251663360;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" fillcolor="white [3212]" stroked="f" strokeweight=".5pt">
                  <v:shadow on="t" color="#ed7d31 [3205]" origin=".5" offset="-1.5pt,0"/>
                  <v:textbox inset="18pt,10.8pt,0,10.8pt">
                    <w:txbxContent>
                      <w:p w14:paraId="792D206D" w14:textId="77777777" w:rsidR="00A820B2" w:rsidRPr="00683A7A" w:rsidRDefault="00A820B2" w:rsidP="003D3857">
                        <w:pPr>
                          <w:rPr>
                            <w:color w:val="2E74B5" w:themeColor="accent1" w:themeShade="BF"/>
                          </w:rPr>
                        </w:pPr>
                      </w:p>
                    </w:txbxContent>
                  </v:textbox>
                  <w10:wrap anchorx="margin" anchory="margin"/>
                </v:shape>
              </w:pict>
            </mc:Fallback>
          </mc:AlternateContent>
        </w:r>
      </w:del>
    </w:p>
    <w:p w14:paraId="242F699B" w14:textId="32334D5A" w:rsidR="00EB1531" w:rsidRPr="004F28C0" w:rsidDel="005F1471" w:rsidRDefault="00EB1531" w:rsidP="005F1471">
      <w:pPr>
        <w:rPr>
          <w:ins w:id="1228" w:author="Abd El-Salam Dawood El-Ethawi" w:date="2016-08-13T23:09:00Z"/>
          <w:del w:id="1229" w:author="Ban Adil" w:date="2017-01-23T18:54:00Z"/>
          <w:rFonts w:cstheme="majorBidi"/>
          <w:b/>
          <w:bCs/>
          <w:color w:val="000000" w:themeColor="text1"/>
          <w:sz w:val="36"/>
          <w:szCs w:val="36"/>
          <w:rPrChange w:id="1230" w:author="ban adil" w:date="2017-01-18T19:50:00Z">
            <w:rPr>
              <w:ins w:id="1231" w:author="Abd El-Salam Dawood El-Ethawi" w:date="2016-08-13T23:09:00Z"/>
              <w:del w:id="1232" w:author="Ban Adil" w:date="2017-01-23T18:54:00Z"/>
              <w:rFonts w:cstheme="majorBidi"/>
              <w:b/>
              <w:bCs/>
              <w:color w:val="000000" w:themeColor="text1"/>
              <w:sz w:val="38"/>
              <w:szCs w:val="38"/>
            </w:rPr>
          </w:rPrChange>
        </w:rPr>
        <w:pPrChange w:id="1233" w:author="Ban Adil" w:date="2017-01-23T18:54:00Z">
          <w:pPr>
            <w:pBdr>
              <w:bottom w:val="single" w:sz="4" w:space="1" w:color="auto"/>
            </w:pBdr>
            <w:shd w:val="clear" w:color="auto" w:fill="F2F2F2" w:themeFill="background1" w:themeFillShade="F2"/>
            <w:spacing w:after="0"/>
          </w:pPr>
        </w:pPrChange>
      </w:pPr>
      <w:del w:id="1234" w:author="Ban Adil" w:date="2017-01-23T18:54:00Z">
        <w:r w:rsidRPr="004F28C0" w:rsidDel="005F1471">
          <w:rPr>
            <w:rFonts w:cstheme="majorBidi"/>
            <w:b/>
            <w:bCs/>
            <w:color w:val="000000" w:themeColor="text1"/>
            <w:sz w:val="36"/>
            <w:szCs w:val="36"/>
            <w:rPrChange w:id="1235" w:author="ban adil" w:date="2017-01-18T19:50:00Z">
              <w:rPr>
                <w:rFonts w:cstheme="majorBidi"/>
                <w:b/>
                <w:bCs/>
                <w:color w:val="000000" w:themeColor="text1"/>
                <w:sz w:val="38"/>
                <w:szCs w:val="38"/>
              </w:rPr>
            </w:rPrChange>
          </w:rPr>
          <w:delText>Resume Addendum</w:delText>
        </w:r>
      </w:del>
    </w:p>
    <w:p w14:paraId="3B8934DC" w14:textId="18FEB34C" w:rsidR="00C5679F" w:rsidRPr="00C5679F" w:rsidDel="005F1471" w:rsidRDefault="00C5679F" w:rsidP="005F1471">
      <w:pPr>
        <w:rPr>
          <w:ins w:id="1236" w:author="Abd El-Salam Dawood El-Ethawi" w:date="2016-08-13T23:09:00Z"/>
          <w:del w:id="1237" w:author="Ban Adil" w:date="2017-01-23T18:54:00Z"/>
          <w:rFonts w:cstheme="majorBidi"/>
          <w:color w:val="C00000"/>
          <w:sz w:val="32"/>
          <w:szCs w:val="32"/>
          <w:rPrChange w:id="1238" w:author="Abd El-Salam Dawood El-Ethawi" w:date="2016-08-13T23:10:00Z">
            <w:rPr>
              <w:ins w:id="1239" w:author="Abd El-Salam Dawood El-Ethawi" w:date="2016-08-13T23:09:00Z"/>
              <w:del w:id="1240" w:author="Ban Adil" w:date="2017-01-23T18:54:00Z"/>
              <w:rFonts w:cstheme="majorBidi"/>
              <w:b/>
              <w:bCs/>
              <w:color w:val="000000" w:themeColor="text1"/>
              <w:sz w:val="38"/>
              <w:szCs w:val="38"/>
            </w:rPr>
          </w:rPrChange>
        </w:rPr>
        <w:pPrChange w:id="1241" w:author="Ban Adil" w:date="2017-01-23T18:54:00Z">
          <w:pPr>
            <w:pBdr>
              <w:bottom w:val="single" w:sz="4" w:space="1" w:color="auto"/>
            </w:pBdr>
            <w:shd w:val="clear" w:color="auto" w:fill="F2F2F2" w:themeFill="background1" w:themeFillShade="F2"/>
            <w:spacing w:after="0"/>
          </w:pPr>
        </w:pPrChange>
      </w:pPr>
      <w:ins w:id="1242" w:author="Abd El-Salam Dawood El-Ethawi" w:date="2016-08-13T23:09:00Z">
        <w:del w:id="1243" w:author="Ban Adil" w:date="2017-01-23T18:54:00Z">
          <w:r w:rsidRPr="00C5679F" w:rsidDel="005F1471">
            <w:rPr>
              <w:rFonts w:cstheme="majorBidi"/>
              <w:color w:val="C00000"/>
              <w:sz w:val="32"/>
              <w:szCs w:val="32"/>
              <w:rPrChange w:id="1244" w:author="Abd El-Salam Dawood El-Ethawi" w:date="2016-08-13T23:10:00Z">
                <w:rPr>
                  <w:rFonts w:cstheme="majorBidi"/>
                  <w:b/>
                  <w:bCs/>
                  <w:color w:val="000000" w:themeColor="text1"/>
                  <w:sz w:val="38"/>
                  <w:szCs w:val="38"/>
                </w:rPr>
              </w:rPrChange>
            </w:rPr>
            <w:delText>BAN ADIL AL–KAABY</w:delText>
          </w:r>
        </w:del>
      </w:ins>
    </w:p>
    <w:p w14:paraId="6B427593" w14:textId="414A1666" w:rsidR="00C5679F" w:rsidRPr="00C5679F" w:rsidDel="005F1471" w:rsidRDefault="00C5679F" w:rsidP="005F1471">
      <w:pPr>
        <w:rPr>
          <w:del w:id="1245" w:author="Ban Adil" w:date="2017-01-23T18:54:00Z"/>
          <w:rFonts w:cstheme="majorBidi"/>
          <w:i/>
          <w:iCs/>
          <w:color w:val="000000" w:themeColor="text1"/>
          <w:sz w:val="24"/>
          <w:szCs w:val="24"/>
          <w:rPrChange w:id="1246" w:author="Abd El-Salam Dawood El-Ethawi" w:date="2016-08-13T23:09:00Z">
            <w:rPr>
              <w:del w:id="1247" w:author="Ban Adil" w:date="2017-01-23T18:54:00Z"/>
              <w:rFonts w:cstheme="majorBidi"/>
              <w:b/>
              <w:bCs/>
              <w:color w:val="000000" w:themeColor="text1"/>
              <w:sz w:val="38"/>
              <w:szCs w:val="38"/>
            </w:rPr>
          </w:rPrChange>
        </w:rPr>
        <w:pPrChange w:id="1248" w:author="Ban Adil" w:date="2017-01-23T18:54:00Z">
          <w:pPr>
            <w:pBdr>
              <w:bottom w:val="single" w:sz="4" w:space="1" w:color="auto"/>
            </w:pBdr>
            <w:shd w:val="clear" w:color="auto" w:fill="F2F2F2" w:themeFill="background1" w:themeFillShade="F2"/>
            <w:spacing w:after="0"/>
          </w:pPr>
        </w:pPrChange>
      </w:pPr>
      <w:ins w:id="1249" w:author="Abd El-Salam Dawood El-Ethawi" w:date="2016-08-13T23:09:00Z">
        <w:del w:id="1250" w:author="Ban Adil" w:date="2017-01-23T18:54:00Z">
          <w:r w:rsidRPr="00C5679F" w:rsidDel="005F1471">
            <w:rPr>
              <w:rFonts w:cstheme="majorBidi"/>
              <w:i/>
              <w:iCs/>
              <w:color w:val="000000" w:themeColor="text1"/>
              <w:sz w:val="24"/>
              <w:szCs w:val="24"/>
              <w:rPrChange w:id="1251" w:author="Abd El-Salam Dawood El-Ethawi" w:date="2016-08-13T23:09:00Z">
                <w:rPr>
                  <w:rFonts w:cstheme="majorBidi"/>
                  <w:b/>
                  <w:bCs/>
                  <w:color w:val="000000" w:themeColor="text1"/>
                  <w:sz w:val="38"/>
                  <w:szCs w:val="38"/>
                </w:rPr>
              </w:rPrChange>
            </w:rPr>
            <w:delText>General Pediatric Specialist</w:delText>
          </w:r>
        </w:del>
      </w:ins>
    </w:p>
    <w:p w14:paraId="49F31927" w14:textId="524A2FE1" w:rsidR="00EB1531" w:rsidRPr="002D5D3A" w:rsidDel="005F1471" w:rsidRDefault="00EB1531" w:rsidP="005F1471">
      <w:pPr>
        <w:rPr>
          <w:del w:id="1252" w:author="Ban Adil" w:date="2017-01-23T18:54:00Z"/>
          <w:rFonts w:cstheme="majorBidi"/>
          <w:color w:val="000000" w:themeColor="text1"/>
          <w:sz w:val="28"/>
          <w:szCs w:val="28"/>
        </w:rPr>
        <w:pPrChange w:id="1253" w:author="Ban Adil" w:date="2017-01-23T18:54:00Z">
          <w:pPr>
            <w:spacing w:after="0"/>
          </w:pPr>
        </w:pPrChange>
      </w:pPr>
    </w:p>
    <w:p w14:paraId="4D7C5523" w14:textId="10215299" w:rsidR="00721207" w:rsidRPr="00C5679F" w:rsidDel="005F1471" w:rsidRDefault="00F4126E" w:rsidP="005F1471">
      <w:pPr>
        <w:rPr>
          <w:ins w:id="1254" w:author="Abd El-Salam Dawood El-Ethawi" w:date="2016-08-13T22:32:00Z"/>
          <w:del w:id="1255" w:author="Ban Adil" w:date="2017-01-23T18:54:00Z"/>
          <w:rFonts w:cstheme="majorBidi"/>
          <w:color w:val="C00000"/>
          <w:sz w:val="28"/>
          <w:szCs w:val="28"/>
          <w:rPrChange w:id="1256" w:author="Abd El-Salam Dawood El-Ethawi" w:date="2016-08-13T23:10:00Z">
            <w:rPr>
              <w:ins w:id="1257" w:author="Abd El-Salam Dawood El-Ethawi" w:date="2016-08-13T22:32:00Z"/>
              <w:del w:id="1258" w:author="Ban Adil" w:date="2017-01-23T18:54:00Z"/>
              <w:rFonts w:cstheme="majorBidi"/>
              <w:color w:val="000000" w:themeColor="text1"/>
              <w:sz w:val="28"/>
              <w:szCs w:val="28"/>
            </w:rPr>
          </w:rPrChange>
        </w:rPr>
        <w:pPrChange w:id="1259" w:author="Ban Adil" w:date="2017-01-23T18:54:00Z">
          <w:pPr>
            <w:spacing w:after="0"/>
          </w:pPr>
        </w:pPrChange>
      </w:pPr>
      <w:del w:id="1260" w:author="Ban Adil" w:date="2017-01-23T18:54:00Z">
        <w:r w:rsidRPr="00C5679F" w:rsidDel="005F1471">
          <w:rPr>
            <w:rFonts w:cstheme="majorBidi"/>
            <w:color w:val="C00000"/>
            <w:sz w:val="28"/>
            <w:szCs w:val="28"/>
            <w:rPrChange w:id="1261" w:author="Abd El-Salam Dawood El-Ethawi" w:date="2016-08-13T23:10:00Z">
              <w:rPr>
                <w:rFonts w:cstheme="majorBidi"/>
                <w:color w:val="000000" w:themeColor="text1"/>
                <w:sz w:val="28"/>
                <w:szCs w:val="28"/>
              </w:rPr>
            </w:rPrChange>
          </w:rPr>
          <w:delText>DEVELOPMENT, PROFESSIONAL COURSES</w:delText>
        </w:r>
        <w:r w:rsidRPr="00C5679F" w:rsidDel="005F1471">
          <w:rPr>
            <w:rFonts w:cstheme="majorBidi"/>
            <w:b/>
            <w:bCs/>
            <w:color w:val="C00000"/>
            <w:sz w:val="24"/>
            <w:szCs w:val="24"/>
            <w:rPrChange w:id="1262" w:author="Abd El-Salam Dawood El-Ethawi" w:date="2016-08-13T23:10:00Z">
              <w:rPr>
                <w:rFonts w:cstheme="majorBidi"/>
                <w:b/>
                <w:bCs/>
                <w:color w:val="000000" w:themeColor="text1"/>
                <w:sz w:val="24"/>
                <w:szCs w:val="24"/>
              </w:rPr>
            </w:rPrChange>
          </w:rPr>
          <w:delText xml:space="preserve"> </w:delText>
        </w:r>
        <w:r w:rsidRPr="00C5679F" w:rsidDel="005F1471">
          <w:rPr>
            <w:rFonts w:cstheme="majorBidi"/>
            <w:color w:val="C00000"/>
            <w:sz w:val="28"/>
            <w:szCs w:val="28"/>
            <w:rPrChange w:id="1263" w:author="Abd El-Salam Dawood El-Ethawi" w:date="2016-08-13T23:10:00Z">
              <w:rPr>
                <w:rFonts w:cstheme="majorBidi"/>
                <w:color w:val="000000" w:themeColor="text1"/>
                <w:sz w:val="28"/>
                <w:szCs w:val="28"/>
              </w:rPr>
            </w:rPrChange>
          </w:rPr>
          <w:delText>AND SCIENTIFIC ACTIVITIES</w:delText>
        </w:r>
      </w:del>
    </w:p>
    <w:tbl>
      <w:tblPr>
        <w:tblStyle w:val="PlainTable2"/>
        <w:tblW w:w="0" w:type="auto"/>
        <w:tblLook w:val="04A0" w:firstRow="1" w:lastRow="0" w:firstColumn="1" w:lastColumn="0" w:noHBand="0" w:noVBand="1"/>
        <w:tblPrChange w:id="1264" w:author="Abd El-Salam Dawood El-Ethawi" w:date="2016-08-13T22:49:00Z">
          <w:tblPr>
            <w:tblStyle w:val="TableGrid"/>
            <w:tblW w:w="0" w:type="auto"/>
            <w:tblLook w:val="04A0" w:firstRow="1" w:lastRow="0" w:firstColumn="1" w:lastColumn="0" w:noHBand="0" w:noVBand="1"/>
          </w:tblPr>
        </w:tblPrChange>
      </w:tblPr>
      <w:tblGrid>
        <w:gridCol w:w="1885"/>
        <w:gridCol w:w="8905"/>
        <w:tblGridChange w:id="1265">
          <w:tblGrid>
            <w:gridCol w:w="5395"/>
            <w:gridCol w:w="5395"/>
          </w:tblGrid>
        </w:tblGridChange>
      </w:tblGrid>
      <w:tr w:rsidR="00721207" w:rsidDel="005F1471" w14:paraId="10E625CC" w14:textId="0E5B93A8" w:rsidTr="006479E6">
        <w:trPr>
          <w:cnfStyle w:val="100000000000" w:firstRow="1" w:lastRow="0" w:firstColumn="0" w:lastColumn="0" w:oddVBand="0" w:evenVBand="0" w:oddHBand="0" w:evenHBand="0" w:firstRowFirstColumn="0" w:firstRowLastColumn="0" w:lastRowFirstColumn="0" w:lastRowLastColumn="0"/>
          <w:ins w:id="1266" w:author="Abd El-Salam Dawood El-Ethawi" w:date="2016-08-13T22:32:00Z"/>
          <w:del w:id="1267"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268" w:author="Abd El-Salam Dawood El-Ethawi" w:date="2016-08-13T22:49:00Z">
              <w:tcPr>
                <w:tcW w:w="5395" w:type="dxa"/>
              </w:tcPr>
            </w:tcPrChange>
          </w:tcPr>
          <w:p w14:paraId="67190A24" w14:textId="326ED210" w:rsidR="00721207" w:rsidDel="005F1471" w:rsidRDefault="00721207" w:rsidP="005F1471">
            <w:pPr>
              <w:cnfStyle w:val="101000000000" w:firstRow="1" w:lastRow="0" w:firstColumn="1" w:lastColumn="0" w:oddVBand="0" w:evenVBand="0" w:oddHBand="0" w:evenHBand="0" w:firstRowFirstColumn="0" w:firstRowLastColumn="0" w:lastRowFirstColumn="0" w:lastRowLastColumn="0"/>
              <w:rPr>
                <w:ins w:id="1269" w:author="Abd El-Salam Dawood El-Ethawi" w:date="2016-08-13T22:32:00Z"/>
                <w:del w:id="1270" w:author="Ban Adil" w:date="2017-01-23T18:54:00Z"/>
                <w:rFonts w:cstheme="majorBidi"/>
                <w:color w:val="000000" w:themeColor="text1"/>
                <w:sz w:val="28"/>
                <w:szCs w:val="28"/>
              </w:rPr>
              <w:pPrChange w:id="1271" w:author="Ban Adil" w:date="2017-01-23T18:54:00Z">
                <w:pPr>
                  <w:cnfStyle w:val="101000000000" w:firstRow="1" w:lastRow="0" w:firstColumn="1" w:lastColumn="0" w:oddVBand="0" w:evenVBand="0" w:oddHBand="0" w:evenHBand="0" w:firstRowFirstColumn="0" w:firstRowLastColumn="0" w:lastRowFirstColumn="0" w:lastRowLastColumn="0"/>
                </w:pPr>
              </w:pPrChange>
            </w:pPr>
            <w:ins w:id="1272" w:author="Abd El-Salam Dawood El-Ethawi" w:date="2016-08-13T22:32:00Z">
              <w:del w:id="1273" w:author="Ban Adil" w:date="2017-01-23T18:54:00Z">
                <w:r w:rsidRPr="002D5D3A" w:rsidDel="005F1471">
                  <w:rPr>
                    <w:rFonts w:cs="Arial"/>
                    <w:color w:val="000000" w:themeColor="text1"/>
                  </w:rPr>
                  <w:delText>Date:</w:delText>
                </w:r>
              </w:del>
            </w:ins>
          </w:p>
        </w:tc>
        <w:tc>
          <w:tcPr>
            <w:tcW w:w="8905" w:type="dxa"/>
            <w:tcPrChange w:id="1274" w:author="Abd El-Salam Dawood El-Ethawi" w:date="2016-08-13T22:49:00Z">
              <w:tcPr>
                <w:tcW w:w="5395" w:type="dxa"/>
              </w:tcPr>
            </w:tcPrChange>
          </w:tcPr>
          <w:p w14:paraId="46A707E1" w14:textId="5F4C54BC" w:rsidR="00721207" w:rsidDel="005F1471" w:rsidRDefault="00721207" w:rsidP="005F1471">
            <w:pPr>
              <w:cnfStyle w:val="100000000000" w:firstRow="1" w:lastRow="0" w:firstColumn="0" w:lastColumn="0" w:oddVBand="0" w:evenVBand="0" w:oddHBand="0" w:evenHBand="0" w:firstRowFirstColumn="0" w:firstRowLastColumn="0" w:lastRowFirstColumn="0" w:lastRowLastColumn="0"/>
              <w:rPr>
                <w:ins w:id="1275" w:author="Abd El-Salam Dawood El-Ethawi" w:date="2016-08-13T22:32:00Z"/>
                <w:del w:id="1276" w:author="Ban Adil" w:date="2017-01-23T18:54:00Z"/>
                <w:rFonts w:cstheme="majorBidi"/>
                <w:color w:val="000000" w:themeColor="text1"/>
                <w:sz w:val="28"/>
                <w:szCs w:val="28"/>
              </w:rPr>
              <w:pPrChange w:id="1277" w:author="Ban Adil" w:date="2017-01-23T18:54:00Z">
                <w:pPr>
                  <w:cnfStyle w:val="100000000000" w:firstRow="1" w:lastRow="0" w:firstColumn="0" w:lastColumn="0" w:oddVBand="0" w:evenVBand="0" w:oddHBand="0" w:evenHBand="0" w:firstRowFirstColumn="0" w:firstRowLastColumn="0" w:lastRowFirstColumn="0" w:lastRowLastColumn="0"/>
                </w:pPr>
              </w:pPrChange>
            </w:pPr>
            <w:ins w:id="1278" w:author="Abd El-Salam Dawood El-Ethawi" w:date="2016-08-13T22:32:00Z">
              <w:del w:id="1279" w:author="Ban Adil" w:date="2017-01-23T18:54:00Z">
                <w:r w:rsidRPr="002D5D3A" w:rsidDel="005F1471">
                  <w:rPr>
                    <w:rFonts w:cs="Arial"/>
                    <w:color w:val="000000" w:themeColor="text1"/>
                  </w:rPr>
                  <w:delText>Course</w:delText>
                </w:r>
                <w:r w:rsidDel="005F1471">
                  <w:rPr>
                    <w:rFonts w:cs="Arial"/>
                    <w:color w:val="000000" w:themeColor="text1"/>
                  </w:rPr>
                  <w:delText>s</w:delText>
                </w:r>
                <w:r w:rsidRPr="002D5D3A" w:rsidDel="005F1471">
                  <w:rPr>
                    <w:rFonts w:cs="Arial"/>
                    <w:color w:val="000000" w:themeColor="text1"/>
                  </w:rPr>
                  <w:delText>/ certificate</w:delText>
                </w:r>
                <w:r w:rsidDel="005F1471">
                  <w:rPr>
                    <w:rFonts w:cs="Arial"/>
                    <w:color w:val="000000" w:themeColor="text1"/>
                  </w:rPr>
                  <w:delText>s</w:delText>
                </w:r>
                <w:r w:rsidRPr="002D5D3A" w:rsidDel="005F1471">
                  <w:rPr>
                    <w:rFonts w:cs="Arial"/>
                    <w:color w:val="000000" w:themeColor="text1"/>
                  </w:rPr>
                  <w:delText>:</w:delText>
                </w:r>
              </w:del>
            </w:ins>
          </w:p>
        </w:tc>
      </w:tr>
      <w:tr w:rsidR="00721207" w:rsidDel="005F1471" w14:paraId="04A5F36F" w14:textId="7903A03D" w:rsidTr="006479E6">
        <w:trPr>
          <w:cnfStyle w:val="000000100000" w:firstRow="0" w:lastRow="0" w:firstColumn="0" w:lastColumn="0" w:oddVBand="0" w:evenVBand="0" w:oddHBand="1" w:evenHBand="0" w:firstRowFirstColumn="0" w:firstRowLastColumn="0" w:lastRowFirstColumn="0" w:lastRowLastColumn="0"/>
          <w:ins w:id="1280" w:author="Abd El-Salam Dawood El-Ethawi" w:date="2016-08-13T22:32:00Z"/>
          <w:del w:id="1281"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282" w:author="Abd El-Salam Dawood El-Ethawi" w:date="2016-08-13T22:49:00Z">
              <w:tcPr>
                <w:tcW w:w="5395" w:type="dxa"/>
              </w:tcPr>
            </w:tcPrChange>
          </w:tcPr>
          <w:p w14:paraId="6844BB87" w14:textId="43971009" w:rsidR="00721207" w:rsidDel="005F1471" w:rsidRDefault="00721207" w:rsidP="005F1471">
            <w:pPr>
              <w:cnfStyle w:val="001000100000" w:firstRow="0" w:lastRow="0" w:firstColumn="1" w:lastColumn="0" w:oddVBand="0" w:evenVBand="0" w:oddHBand="1" w:evenHBand="0" w:firstRowFirstColumn="0" w:firstRowLastColumn="0" w:lastRowFirstColumn="0" w:lastRowLastColumn="0"/>
              <w:rPr>
                <w:ins w:id="1283" w:author="Abd El-Salam Dawood El-Ethawi" w:date="2016-08-13T22:32:00Z"/>
                <w:del w:id="1284" w:author="Ban Adil" w:date="2017-01-23T18:54:00Z"/>
                <w:rFonts w:cstheme="majorBidi"/>
                <w:color w:val="000000" w:themeColor="text1"/>
                <w:sz w:val="28"/>
                <w:szCs w:val="28"/>
              </w:rPr>
              <w:pPrChange w:id="1285" w:author="Ban Adil" w:date="2017-01-23T18:54:00Z">
                <w:pPr>
                  <w:cnfStyle w:val="001000100000" w:firstRow="0" w:lastRow="0" w:firstColumn="1" w:lastColumn="0" w:oddVBand="0" w:evenVBand="0" w:oddHBand="1" w:evenHBand="0" w:firstRowFirstColumn="0" w:firstRowLastColumn="0" w:lastRowFirstColumn="0" w:lastRowLastColumn="0"/>
                </w:pPr>
              </w:pPrChange>
            </w:pPr>
            <w:ins w:id="1286" w:author="Abd El-Salam Dawood El-Ethawi" w:date="2016-08-13T22:33:00Z">
              <w:del w:id="1287" w:author="Ban Adil" w:date="2017-01-23T18:54:00Z">
                <w:r w:rsidDel="005F1471">
                  <w:rPr>
                    <w:color w:val="000000" w:themeColor="text1"/>
                  </w:rPr>
                  <w:delText xml:space="preserve">December, </w:delText>
                </w:r>
                <w:r w:rsidRPr="002D5D3A" w:rsidDel="005F1471">
                  <w:rPr>
                    <w:color w:val="000000" w:themeColor="text1"/>
                  </w:rPr>
                  <w:delText>2015</w:delText>
                </w:r>
              </w:del>
            </w:ins>
          </w:p>
        </w:tc>
        <w:tc>
          <w:tcPr>
            <w:tcW w:w="8905" w:type="dxa"/>
            <w:tcPrChange w:id="1288" w:author="Abd El-Salam Dawood El-Ethawi" w:date="2016-08-13T22:49:00Z">
              <w:tcPr>
                <w:tcW w:w="5395" w:type="dxa"/>
              </w:tcPr>
            </w:tcPrChange>
          </w:tcPr>
          <w:p w14:paraId="2FDB21A1" w14:textId="6096172A" w:rsidR="00721207" w:rsidDel="005F1471" w:rsidRDefault="00721207" w:rsidP="005F1471">
            <w:pPr>
              <w:cnfStyle w:val="000000100000" w:firstRow="0" w:lastRow="0" w:firstColumn="0" w:lastColumn="0" w:oddVBand="0" w:evenVBand="0" w:oddHBand="1" w:evenHBand="0" w:firstRowFirstColumn="0" w:firstRowLastColumn="0" w:lastRowFirstColumn="0" w:lastRowLastColumn="0"/>
              <w:rPr>
                <w:ins w:id="1289" w:author="Abd El-Salam Dawood El-Ethawi" w:date="2016-08-13T22:32:00Z"/>
                <w:del w:id="1290" w:author="Ban Adil" w:date="2017-01-23T18:54:00Z"/>
                <w:rFonts w:cstheme="majorBidi"/>
                <w:color w:val="000000" w:themeColor="text1"/>
                <w:sz w:val="28"/>
                <w:szCs w:val="28"/>
              </w:rPr>
              <w:pPrChange w:id="1291" w:author="Ban Adil" w:date="2017-01-23T18:54:00Z">
                <w:pPr>
                  <w:cnfStyle w:val="000000100000" w:firstRow="0" w:lastRow="0" w:firstColumn="0" w:lastColumn="0" w:oddVBand="0" w:evenVBand="0" w:oddHBand="1" w:evenHBand="0" w:firstRowFirstColumn="0" w:firstRowLastColumn="0" w:lastRowFirstColumn="0" w:lastRowLastColumn="0"/>
                </w:pPr>
              </w:pPrChange>
            </w:pPr>
            <w:ins w:id="1292" w:author="Abd El-Salam Dawood El-Ethawi" w:date="2016-08-13T22:33:00Z">
              <w:del w:id="1293" w:author="Ban Adil" w:date="2017-01-23T18:54:00Z">
                <w:r w:rsidRPr="002D5D3A" w:rsidDel="005F1471">
                  <w:rPr>
                    <w:color w:val="000000" w:themeColor="text1"/>
                  </w:rPr>
                  <w:delText xml:space="preserve">Organizer and participant in </w:delText>
                </w:r>
                <w:r w:rsidDel="005F1471">
                  <w:rPr>
                    <w:color w:val="000000" w:themeColor="text1"/>
                  </w:rPr>
                  <w:delText xml:space="preserve">a </w:delText>
                </w:r>
                <w:r w:rsidRPr="007352D5" w:rsidDel="005F1471">
                  <w:rPr>
                    <w:b/>
                    <w:bCs/>
                    <w:color w:val="000000" w:themeColor="text1"/>
                  </w:rPr>
                  <w:delText>Workshop for the OSCE Exam</w:delText>
                </w:r>
                <w:r w:rsidRPr="002D5D3A" w:rsidDel="005F1471">
                  <w:rPr>
                    <w:color w:val="000000" w:themeColor="text1"/>
                  </w:rPr>
                  <w:delText xml:space="preserve"> of the Royal College of Pediatrics and </w:delText>
                </w:r>
                <w:r w:rsidDel="005F1471">
                  <w:rPr>
                    <w:color w:val="000000" w:themeColor="text1"/>
                  </w:rPr>
                  <w:delText>C</w:delText>
                </w:r>
                <w:r w:rsidRPr="002D5D3A" w:rsidDel="005F1471">
                  <w:rPr>
                    <w:color w:val="000000" w:themeColor="text1"/>
                  </w:rPr>
                  <w:delText xml:space="preserve">hild </w:delText>
                </w:r>
                <w:r w:rsidDel="005F1471">
                  <w:rPr>
                    <w:color w:val="000000" w:themeColor="text1"/>
                  </w:rPr>
                  <w:delText>H</w:delText>
                </w:r>
                <w:r w:rsidRPr="002D5D3A" w:rsidDel="005F1471">
                  <w:rPr>
                    <w:color w:val="000000" w:themeColor="text1"/>
                  </w:rPr>
                  <w:delText>ealth</w:delText>
                </w:r>
                <w:r w:rsidDel="005F1471">
                  <w:rPr>
                    <w:color w:val="000000" w:themeColor="text1"/>
                  </w:rPr>
                  <w:delText xml:space="preserve"> (RCPCH).</w:delText>
                </w:r>
              </w:del>
            </w:ins>
          </w:p>
        </w:tc>
      </w:tr>
      <w:tr w:rsidR="00721207" w:rsidDel="005F1471" w14:paraId="356065C6" w14:textId="292503E8" w:rsidTr="006479E6">
        <w:trPr>
          <w:ins w:id="1294" w:author="Abd El-Salam Dawood El-Ethawi" w:date="2016-08-13T22:32:00Z"/>
          <w:del w:id="1295"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296" w:author="Abd El-Salam Dawood El-Ethawi" w:date="2016-08-13T22:49:00Z">
              <w:tcPr>
                <w:tcW w:w="5395" w:type="dxa"/>
              </w:tcPr>
            </w:tcPrChange>
          </w:tcPr>
          <w:p w14:paraId="6D78A9E9" w14:textId="36D28AF2" w:rsidR="00721207" w:rsidDel="005F1471" w:rsidRDefault="00721207" w:rsidP="005F1471">
            <w:pPr>
              <w:rPr>
                <w:ins w:id="1297" w:author="Abd El-Salam Dawood El-Ethawi" w:date="2016-08-13T22:32:00Z"/>
                <w:del w:id="1298" w:author="Ban Adil" w:date="2017-01-23T18:54:00Z"/>
                <w:rFonts w:cstheme="majorBidi"/>
                <w:color w:val="000000" w:themeColor="text1"/>
                <w:sz w:val="28"/>
                <w:szCs w:val="28"/>
              </w:rPr>
              <w:pPrChange w:id="1299" w:author="Ban Adil" w:date="2017-01-23T18:54:00Z">
                <w:pPr/>
              </w:pPrChange>
            </w:pPr>
            <w:ins w:id="1300" w:author="Abd El-Salam Dawood El-Ethawi" w:date="2016-08-13T22:33:00Z">
              <w:del w:id="1301" w:author="Ban Adil" w:date="2017-01-23T18:54:00Z">
                <w:r w:rsidDel="005F1471">
                  <w:rPr>
                    <w:rFonts w:cs="Arial"/>
                    <w:color w:val="000000" w:themeColor="text1"/>
                  </w:rPr>
                  <w:delText xml:space="preserve">May, </w:delText>
                </w:r>
                <w:r w:rsidRPr="002D5D3A" w:rsidDel="005F1471">
                  <w:rPr>
                    <w:rFonts w:cs="Arial"/>
                    <w:color w:val="000000" w:themeColor="text1"/>
                  </w:rPr>
                  <w:delText>2015</w:delText>
                </w:r>
              </w:del>
            </w:ins>
          </w:p>
        </w:tc>
        <w:tc>
          <w:tcPr>
            <w:tcW w:w="8905" w:type="dxa"/>
            <w:tcPrChange w:id="1302" w:author="Abd El-Salam Dawood El-Ethawi" w:date="2016-08-13T22:49:00Z">
              <w:tcPr>
                <w:tcW w:w="5395" w:type="dxa"/>
              </w:tcPr>
            </w:tcPrChange>
          </w:tcPr>
          <w:p w14:paraId="491B3F83" w14:textId="2C85EEC0" w:rsidR="00721207" w:rsidDel="005F1471" w:rsidRDefault="00721207" w:rsidP="005F1471">
            <w:pPr>
              <w:cnfStyle w:val="000000000000" w:firstRow="0" w:lastRow="0" w:firstColumn="0" w:lastColumn="0" w:oddVBand="0" w:evenVBand="0" w:oddHBand="0" w:evenHBand="0" w:firstRowFirstColumn="0" w:firstRowLastColumn="0" w:lastRowFirstColumn="0" w:lastRowLastColumn="0"/>
              <w:rPr>
                <w:ins w:id="1303" w:author="Abd El-Salam Dawood El-Ethawi" w:date="2016-08-13T22:32:00Z"/>
                <w:del w:id="1304" w:author="Ban Adil" w:date="2017-01-23T18:54:00Z"/>
                <w:rFonts w:cstheme="majorBidi"/>
                <w:color w:val="000000" w:themeColor="text1"/>
                <w:sz w:val="28"/>
                <w:szCs w:val="28"/>
              </w:rPr>
              <w:pPrChange w:id="1305" w:author="Ban Adil" w:date="2017-01-23T18:54:00Z">
                <w:pPr>
                  <w:cnfStyle w:val="000000000000" w:firstRow="0" w:lastRow="0" w:firstColumn="0" w:lastColumn="0" w:oddVBand="0" w:evenVBand="0" w:oddHBand="0" w:evenHBand="0" w:firstRowFirstColumn="0" w:firstRowLastColumn="0" w:lastRowFirstColumn="0" w:lastRowLastColumn="0"/>
                </w:pPr>
              </w:pPrChange>
            </w:pPr>
            <w:ins w:id="1306" w:author="Abd El-Salam Dawood El-Ethawi" w:date="2016-08-13T22:33:00Z">
              <w:del w:id="1307" w:author="Ban Adil" w:date="2017-01-23T18:54:00Z">
                <w:r w:rsidRPr="002D5D3A" w:rsidDel="005F1471">
                  <w:rPr>
                    <w:rFonts w:cs="Arial"/>
                    <w:color w:val="000000" w:themeColor="text1"/>
                  </w:rPr>
                  <w:delText xml:space="preserve">How to Use </w:delText>
                </w:r>
                <w:r w:rsidRPr="007352D5" w:rsidDel="005F1471">
                  <w:rPr>
                    <w:rFonts w:cs="Arial"/>
                    <w:b/>
                    <w:bCs/>
                    <w:color w:val="000000" w:themeColor="text1"/>
                  </w:rPr>
                  <w:delText>SPSS Program for Biostatistical Analysis in Medical Researches</w:delText>
                </w:r>
                <w:r w:rsidRPr="002D5D3A" w:rsidDel="005F1471">
                  <w:rPr>
                    <w:rFonts w:cs="Arial"/>
                    <w:color w:val="000000" w:themeColor="text1"/>
                  </w:rPr>
                  <w:delText xml:space="preserve"> (Iraq/Baghdad)</w:delText>
                </w:r>
                <w:r w:rsidDel="005F1471">
                  <w:rPr>
                    <w:rFonts w:cs="Arial"/>
                    <w:color w:val="000000" w:themeColor="text1"/>
                  </w:rPr>
                  <w:delText xml:space="preserve"> (</w:delText>
                </w:r>
                <w:r w:rsidRPr="002D5D3A" w:rsidDel="005F1471">
                  <w:rPr>
                    <w:rFonts w:cs="Arial"/>
                    <w:color w:val="000000" w:themeColor="text1"/>
                  </w:rPr>
                  <w:delText>30</w:delText>
                </w:r>
                <w:r w:rsidDel="005F1471">
                  <w:rPr>
                    <w:rFonts w:cs="Arial"/>
                    <w:color w:val="000000" w:themeColor="text1"/>
                  </w:rPr>
                  <w:delText>-</w:delText>
                </w:r>
                <w:r w:rsidRPr="002D5D3A" w:rsidDel="005F1471">
                  <w:rPr>
                    <w:rFonts w:cs="Arial"/>
                    <w:color w:val="000000" w:themeColor="text1"/>
                  </w:rPr>
                  <w:delText>hour</w:delText>
                </w:r>
                <w:r w:rsidDel="005F1471">
                  <w:rPr>
                    <w:rFonts w:cs="Arial"/>
                    <w:color w:val="000000" w:themeColor="text1"/>
                  </w:rPr>
                  <w:delText>-</w:delText>
                </w:r>
                <w:r w:rsidRPr="002D5D3A" w:rsidDel="005F1471">
                  <w:rPr>
                    <w:rFonts w:cs="Arial"/>
                    <w:color w:val="000000" w:themeColor="text1"/>
                  </w:rPr>
                  <w:delText xml:space="preserve"> course</w:delText>
                </w:r>
                <w:r w:rsidDel="005F1471">
                  <w:rPr>
                    <w:rFonts w:cs="Arial"/>
                    <w:color w:val="000000" w:themeColor="text1"/>
                  </w:rPr>
                  <w:delText>)</w:delText>
                </w:r>
              </w:del>
            </w:ins>
          </w:p>
        </w:tc>
      </w:tr>
      <w:tr w:rsidR="00721207" w:rsidDel="005F1471" w14:paraId="6AB5B79E" w14:textId="66518F69" w:rsidTr="006479E6">
        <w:trPr>
          <w:cnfStyle w:val="000000100000" w:firstRow="0" w:lastRow="0" w:firstColumn="0" w:lastColumn="0" w:oddVBand="0" w:evenVBand="0" w:oddHBand="1" w:evenHBand="0" w:firstRowFirstColumn="0" w:firstRowLastColumn="0" w:lastRowFirstColumn="0" w:lastRowLastColumn="0"/>
          <w:ins w:id="1308" w:author="Abd El-Salam Dawood El-Ethawi" w:date="2016-08-13T22:32:00Z"/>
          <w:del w:id="1309"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310" w:author="Abd El-Salam Dawood El-Ethawi" w:date="2016-08-13T22:49:00Z">
              <w:tcPr>
                <w:tcW w:w="5395" w:type="dxa"/>
              </w:tcPr>
            </w:tcPrChange>
          </w:tcPr>
          <w:p w14:paraId="4E2D26F5" w14:textId="71DFAFB2" w:rsidR="00721207" w:rsidDel="005F1471" w:rsidRDefault="00721207" w:rsidP="005F1471">
            <w:pPr>
              <w:cnfStyle w:val="001000100000" w:firstRow="0" w:lastRow="0" w:firstColumn="1" w:lastColumn="0" w:oddVBand="0" w:evenVBand="0" w:oddHBand="1" w:evenHBand="0" w:firstRowFirstColumn="0" w:firstRowLastColumn="0" w:lastRowFirstColumn="0" w:lastRowLastColumn="0"/>
              <w:rPr>
                <w:ins w:id="1311" w:author="Abd El-Salam Dawood El-Ethawi" w:date="2016-08-13T22:32:00Z"/>
                <w:del w:id="1312" w:author="Ban Adil" w:date="2017-01-23T18:54:00Z"/>
                <w:rFonts w:cstheme="majorBidi"/>
                <w:color w:val="000000" w:themeColor="text1"/>
                <w:sz w:val="28"/>
                <w:szCs w:val="28"/>
              </w:rPr>
              <w:pPrChange w:id="1313" w:author="Ban Adil" w:date="2017-01-23T18:54:00Z">
                <w:pPr>
                  <w:cnfStyle w:val="001000100000" w:firstRow="0" w:lastRow="0" w:firstColumn="1" w:lastColumn="0" w:oddVBand="0" w:evenVBand="0" w:oddHBand="1" w:evenHBand="0" w:firstRowFirstColumn="0" w:firstRowLastColumn="0" w:lastRowFirstColumn="0" w:lastRowLastColumn="0"/>
                </w:pPr>
              </w:pPrChange>
            </w:pPr>
            <w:ins w:id="1314" w:author="Abd El-Salam Dawood El-Ethawi" w:date="2016-08-13T22:34:00Z">
              <w:del w:id="1315" w:author="Ban Adil" w:date="2017-01-23T18:54:00Z">
                <w:r w:rsidDel="005F1471">
                  <w:rPr>
                    <w:rFonts w:cs="Arial"/>
                    <w:color w:val="000000" w:themeColor="text1"/>
                  </w:rPr>
                  <w:delText xml:space="preserve">April, </w:delText>
                </w:r>
                <w:r w:rsidRPr="002D5D3A" w:rsidDel="005F1471">
                  <w:rPr>
                    <w:rFonts w:cs="Arial"/>
                    <w:color w:val="000000" w:themeColor="text1"/>
                  </w:rPr>
                  <w:delText>2014</w:delText>
                </w:r>
              </w:del>
            </w:ins>
          </w:p>
        </w:tc>
        <w:tc>
          <w:tcPr>
            <w:tcW w:w="8905" w:type="dxa"/>
            <w:tcPrChange w:id="1316" w:author="Abd El-Salam Dawood El-Ethawi" w:date="2016-08-13T22:49:00Z">
              <w:tcPr>
                <w:tcW w:w="5395" w:type="dxa"/>
              </w:tcPr>
            </w:tcPrChange>
          </w:tcPr>
          <w:p w14:paraId="353C7087" w14:textId="75E827F3" w:rsidR="00721207" w:rsidDel="005F1471" w:rsidRDefault="00721207" w:rsidP="005F1471">
            <w:pPr>
              <w:cnfStyle w:val="000000100000" w:firstRow="0" w:lastRow="0" w:firstColumn="0" w:lastColumn="0" w:oddVBand="0" w:evenVBand="0" w:oddHBand="1" w:evenHBand="0" w:firstRowFirstColumn="0" w:firstRowLastColumn="0" w:lastRowFirstColumn="0" w:lastRowLastColumn="0"/>
              <w:rPr>
                <w:ins w:id="1317" w:author="Abd El-Salam Dawood El-Ethawi" w:date="2016-08-13T22:32:00Z"/>
                <w:del w:id="1318" w:author="Ban Adil" w:date="2017-01-23T18:54:00Z"/>
                <w:rFonts w:cstheme="majorBidi"/>
                <w:color w:val="000000" w:themeColor="text1"/>
                <w:sz w:val="28"/>
                <w:szCs w:val="28"/>
              </w:rPr>
              <w:pPrChange w:id="1319" w:author="Ban Adil" w:date="2017-01-23T18:54:00Z">
                <w:pPr>
                  <w:cnfStyle w:val="000000100000" w:firstRow="0" w:lastRow="0" w:firstColumn="0" w:lastColumn="0" w:oddVBand="0" w:evenVBand="0" w:oddHBand="1" w:evenHBand="0" w:firstRowFirstColumn="0" w:firstRowLastColumn="0" w:lastRowFirstColumn="0" w:lastRowLastColumn="0"/>
                </w:pPr>
              </w:pPrChange>
            </w:pPr>
            <w:ins w:id="1320" w:author="Abd El-Salam Dawood El-Ethawi" w:date="2016-08-13T22:34:00Z">
              <w:del w:id="1321" w:author="Ban Adil" w:date="2017-01-23T18:54:00Z">
                <w:r w:rsidRPr="002D5D3A" w:rsidDel="005F1471">
                  <w:rPr>
                    <w:rFonts w:cs="Arial"/>
                    <w:color w:val="000000" w:themeColor="text1"/>
                  </w:rPr>
                  <w:delText xml:space="preserve">MRCPCH clinical Workshop /DUBAI, United Arab Emirates (UAE)                                                                                                                       </w:delText>
                </w:r>
              </w:del>
            </w:ins>
          </w:p>
        </w:tc>
      </w:tr>
      <w:tr w:rsidR="00721207" w:rsidDel="005F1471" w14:paraId="040D3021" w14:textId="2DA7B474" w:rsidTr="006479E6">
        <w:trPr>
          <w:ins w:id="1322" w:author="Abd El-Salam Dawood El-Ethawi" w:date="2016-08-13T22:32:00Z"/>
          <w:del w:id="1323"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324" w:author="Abd El-Salam Dawood El-Ethawi" w:date="2016-08-13T22:49:00Z">
              <w:tcPr>
                <w:tcW w:w="5395" w:type="dxa"/>
              </w:tcPr>
            </w:tcPrChange>
          </w:tcPr>
          <w:p w14:paraId="58521AAA" w14:textId="5C55B25C" w:rsidR="00721207" w:rsidDel="005F1471" w:rsidRDefault="00721207" w:rsidP="005F1471">
            <w:pPr>
              <w:rPr>
                <w:ins w:id="1325" w:author="Abd El-Salam Dawood El-Ethawi" w:date="2016-08-13T22:32:00Z"/>
                <w:del w:id="1326" w:author="Ban Adil" w:date="2017-01-23T18:54:00Z"/>
                <w:rFonts w:cstheme="majorBidi"/>
                <w:color w:val="000000" w:themeColor="text1"/>
                <w:sz w:val="28"/>
                <w:szCs w:val="28"/>
              </w:rPr>
              <w:pPrChange w:id="1327" w:author="Ban Adil" w:date="2017-01-23T18:54:00Z">
                <w:pPr/>
              </w:pPrChange>
            </w:pPr>
            <w:ins w:id="1328" w:author="Abd El-Salam Dawood El-Ethawi" w:date="2016-08-13T22:36:00Z">
              <w:del w:id="1329" w:author="Ban Adil" w:date="2017-01-23T18:54:00Z">
                <w:r w:rsidDel="005F1471">
                  <w:rPr>
                    <w:rFonts w:cs="Arial"/>
                    <w:color w:val="000000" w:themeColor="text1"/>
                  </w:rPr>
                  <w:delText xml:space="preserve">December, </w:delText>
                </w:r>
                <w:r w:rsidRPr="002D5D3A" w:rsidDel="005F1471">
                  <w:rPr>
                    <w:rFonts w:cs="Arial"/>
                    <w:color w:val="000000" w:themeColor="text1"/>
                  </w:rPr>
                  <w:delText>2013</w:delText>
                </w:r>
              </w:del>
            </w:ins>
          </w:p>
        </w:tc>
        <w:tc>
          <w:tcPr>
            <w:tcW w:w="8905" w:type="dxa"/>
            <w:tcPrChange w:id="1330" w:author="Abd El-Salam Dawood El-Ethawi" w:date="2016-08-13T22:49:00Z">
              <w:tcPr>
                <w:tcW w:w="5395" w:type="dxa"/>
              </w:tcPr>
            </w:tcPrChange>
          </w:tcPr>
          <w:p w14:paraId="60D5C5AC" w14:textId="7A2D0F0F" w:rsidR="00721207" w:rsidDel="005F1471" w:rsidRDefault="00721207" w:rsidP="005F1471">
            <w:pPr>
              <w:cnfStyle w:val="000000000000" w:firstRow="0" w:lastRow="0" w:firstColumn="0" w:lastColumn="0" w:oddVBand="0" w:evenVBand="0" w:oddHBand="0" w:evenHBand="0" w:firstRowFirstColumn="0" w:firstRowLastColumn="0" w:lastRowFirstColumn="0" w:lastRowLastColumn="0"/>
              <w:rPr>
                <w:ins w:id="1331" w:author="Abd El-Salam Dawood El-Ethawi" w:date="2016-08-13T22:32:00Z"/>
                <w:del w:id="1332" w:author="Ban Adil" w:date="2017-01-23T18:54:00Z"/>
                <w:rFonts w:cstheme="majorBidi"/>
                <w:color w:val="000000" w:themeColor="text1"/>
                <w:sz w:val="28"/>
                <w:szCs w:val="28"/>
              </w:rPr>
              <w:pPrChange w:id="1333" w:author="Ban Adil" w:date="2017-01-23T18:54:00Z">
                <w:pPr>
                  <w:cnfStyle w:val="000000000000" w:firstRow="0" w:lastRow="0" w:firstColumn="0" w:lastColumn="0" w:oddVBand="0" w:evenVBand="0" w:oddHBand="0" w:evenHBand="0" w:firstRowFirstColumn="0" w:firstRowLastColumn="0" w:lastRowFirstColumn="0" w:lastRowLastColumn="0"/>
                </w:pPr>
              </w:pPrChange>
            </w:pPr>
            <w:ins w:id="1334" w:author="Abd El-Salam Dawood El-Ethawi" w:date="2016-08-13T22:36:00Z">
              <w:del w:id="1335" w:author="Ban Adil" w:date="2017-01-23T18:54:00Z">
                <w:r w:rsidRPr="002D5D3A" w:rsidDel="005F1471">
                  <w:rPr>
                    <w:rFonts w:cs="Arial"/>
                    <w:color w:val="000000" w:themeColor="text1"/>
                  </w:rPr>
                  <w:delText xml:space="preserve">MRCPCH Clinical Skills Training Course /Al-Ain City United Arab Emirates (UAE)                                       </w:delText>
                </w:r>
              </w:del>
            </w:ins>
          </w:p>
        </w:tc>
      </w:tr>
      <w:tr w:rsidR="00721207" w:rsidDel="005F1471" w14:paraId="0F9C06FB" w14:textId="0C18FF44" w:rsidTr="006479E6">
        <w:trPr>
          <w:cnfStyle w:val="000000100000" w:firstRow="0" w:lastRow="0" w:firstColumn="0" w:lastColumn="0" w:oddVBand="0" w:evenVBand="0" w:oddHBand="1" w:evenHBand="0" w:firstRowFirstColumn="0" w:firstRowLastColumn="0" w:lastRowFirstColumn="0" w:lastRowLastColumn="0"/>
          <w:ins w:id="1336" w:author="Abd El-Salam Dawood El-Ethawi" w:date="2016-08-13T22:32:00Z"/>
          <w:del w:id="1337"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338" w:author="Abd El-Salam Dawood El-Ethawi" w:date="2016-08-13T22:49:00Z">
              <w:tcPr>
                <w:tcW w:w="5395" w:type="dxa"/>
              </w:tcPr>
            </w:tcPrChange>
          </w:tcPr>
          <w:p w14:paraId="08FC10E6" w14:textId="0F191F9F" w:rsidR="00721207" w:rsidDel="005F1471" w:rsidRDefault="00721207" w:rsidP="005F1471">
            <w:pPr>
              <w:cnfStyle w:val="001000100000" w:firstRow="0" w:lastRow="0" w:firstColumn="1" w:lastColumn="0" w:oddVBand="0" w:evenVBand="0" w:oddHBand="1" w:evenHBand="0" w:firstRowFirstColumn="0" w:firstRowLastColumn="0" w:lastRowFirstColumn="0" w:lastRowLastColumn="0"/>
              <w:rPr>
                <w:ins w:id="1339" w:author="Abd El-Salam Dawood El-Ethawi" w:date="2016-08-13T22:32:00Z"/>
                <w:del w:id="1340" w:author="Ban Adil" w:date="2017-01-23T18:54:00Z"/>
                <w:rFonts w:cstheme="majorBidi"/>
                <w:color w:val="000000" w:themeColor="text1"/>
                <w:sz w:val="28"/>
                <w:szCs w:val="28"/>
              </w:rPr>
              <w:pPrChange w:id="1341" w:author="Ban Adil" w:date="2017-01-23T18:54:00Z">
                <w:pPr>
                  <w:cnfStyle w:val="001000100000" w:firstRow="0" w:lastRow="0" w:firstColumn="1" w:lastColumn="0" w:oddVBand="0" w:evenVBand="0" w:oddHBand="1" w:evenHBand="0" w:firstRowFirstColumn="0" w:firstRowLastColumn="0" w:lastRowFirstColumn="0" w:lastRowLastColumn="0"/>
                </w:pPr>
              </w:pPrChange>
            </w:pPr>
            <w:ins w:id="1342" w:author="Abd El-Salam Dawood El-Ethawi" w:date="2016-08-13T22:37:00Z">
              <w:del w:id="1343" w:author="Ban Adil" w:date="2017-01-23T18:54:00Z">
                <w:r w:rsidDel="005F1471">
                  <w:rPr>
                    <w:rFonts w:cs="Arial"/>
                    <w:color w:val="000000" w:themeColor="text1"/>
                  </w:rPr>
                  <w:delText xml:space="preserve">January, </w:delText>
                </w:r>
                <w:r w:rsidRPr="002D5D3A" w:rsidDel="005F1471">
                  <w:rPr>
                    <w:rFonts w:cs="Arial"/>
                    <w:color w:val="000000" w:themeColor="text1"/>
                  </w:rPr>
                  <w:delText>2009</w:delText>
                </w:r>
              </w:del>
            </w:ins>
          </w:p>
        </w:tc>
        <w:tc>
          <w:tcPr>
            <w:tcW w:w="8905" w:type="dxa"/>
            <w:tcPrChange w:id="1344" w:author="Abd El-Salam Dawood El-Ethawi" w:date="2016-08-13T22:49:00Z">
              <w:tcPr>
                <w:tcW w:w="5395" w:type="dxa"/>
              </w:tcPr>
            </w:tcPrChange>
          </w:tcPr>
          <w:p w14:paraId="4920EFCA" w14:textId="6FE05490" w:rsidR="00721207" w:rsidDel="005F1471" w:rsidRDefault="00721207" w:rsidP="005F1471">
            <w:pPr>
              <w:cnfStyle w:val="000000100000" w:firstRow="0" w:lastRow="0" w:firstColumn="0" w:lastColumn="0" w:oddVBand="0" w:evenVBand="0" w:oddHBand="1" w:evenHBand="0" w:firstRowFirstColumn="0" w:firstRowLastColumn="0" w:lastRowFirstColumn="0" w:lastRowLastColumn="0"/>
              <w:rPr>
                <w:ins w:id="1345" w:author="Abd El-Salam Dawood El-Ethawi" w:date="2016-08-13T22:32:00Z"/>
                <w:del w:id="1346" w:author="Ban Adil" w:date="2017-01-23T18:54:00Z"/>
                <w:rFonts w:cstheme="majorBidi"/>
                <w:color w:val="000000" w:themeColor="text1"/>
                <w:sz w:val="28"/>
                <w:szCs w:val="28"/>
              </w:rPr>
              <w:pPrChange w:id="1347" w:author="Ban Adil" w:date="2017-01-23T18:54:00Z">
                <w:pPr>
                  <w:cnfStyle w:val="000000100000" w:firstRow="0" w:lastRow="0" w:firstColumn="0" w:lastColumn="0" w:oddVBand="0" w:evenVBand="0" w:oddHBand="1" w:evenHBand="0" w:firstRowFirstColumn="0" w:firstRowLastColumn="0" w:lastRowFirstColumn="0" w:lastRowLastColumn="0"/>
                </w:pPr>
              </w:pPrChange>
            </w:pPr>
            <w:ins w:id="1348" w:author="Abd El-Salam Dawood El-Ethawi" w:date="2016-08-13T22:37:00Z">
              <w:del w:id="1349" w:author="Ban Adil" w:date="2017-01-23T18:54:00Z">
                <w:r w:rsidRPr="002D5D3A" w:rsidDel="005F1471">
                  <w:rPr>
                    <w:rFonts w:cs="Arial"/>
                    <w:color w:val="000000" w:themeColor="text1"/>
                  </w:rPr>
                  <w:delText xml:space="preserve">Training Course in </w:delText>
                </w:r>
                <w:r w:rsidRPr="007352D5" w:rsidDel="005F1471">
                  <w:rPr>
                    <w:rFonts w:cs="Arial"/>
                    <w:b/>
                    <w:bCs/>
                    <w:color w:val="000000" w:themeColor="text1"/>
                  </w:rPr>
                  <w:delText>Methods of Clinical Teaching</w:delText>
                </w:r>
                <w:r w:rsidRPr="002D5D3A" w:rsidDel="005F1471">
                  <w:rPr>
                    <w:rFonts w:cs="Arial"/>
                    <w:color w:val="000000" w:themeColor="text1"/>
                  </w:rPr>
                  <w:delText xml:space="preserve"> /Al-Mustansiriyah University/Baghdad/Iraq </w:delText>
                </w:r>
              </w:del>
            </w:ins>
          </w:p>
        </w:tc>
      </w:tr>
      <w:tr w:rsidR="00721207" w:rsidDel="005F1471" w14:paraId="5C034707" w14:textId="434BB344" w:rsidTr="006479E6">
        <w:trPr>
          <w:ins w:id="1350" w:author="Abd El-Salam Dawood El-Ethawi" w:date="2016-08-13T22:32:00Z"/>
          <w:del w:id="1351"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352" w:author="Abd El-Salam Dawood El-Ethawi" w:date="2016-08-13T22:49:00Z">
              <w:tcPr>
                <w:tcW w:w="5395" w:type="dxa"/>
              </w:tcPr>
            </w:tcPrChange>
          </w:tcPr>
          <w:p w14:paraId="6FC4828E" w14:textId="17B515A1" w:rsidR="00721207" w:rsidDel="005F1471" w:rsidRDefault="00721207" w:rsidP="005F1471">
            <w:pPr>
              <w:rPr>
                <w:ins w:id="1353" w:author="Abd El-Salam Dawood El-Ethawi" w:date="2016-08-13T22:32:00Z"/>
                <w:del w:id="1354" w:author="Ban Adil" w:date="2017-01-23T18:54:00Z"/>
                <w:rFonts w:cstheme="majorBidi"/>
                <w:color w:val="000000" w:themeColor="text1"/>
                <w:sz w:val="28"/>
                <w:szCs w:val="28"/>
              </w:rPr>
              <w:pPrChange w:id="1355" w:author="Ban Adil" w:date="2017-01-23T18:54:00Z">
                <w:pPr/>
              </w:pPrChange>
            </w:pPr>
            <w:ins w:id="1356" w:author="Abd El-Salam Dawood El-Ethawi" w:date="2016-08-13T22:38:00Z">
              <w:del w:id="1357" w:author="Ban Adil" w:date="2017-01-23T18:54:00Z">
                <w:r w:rsidDel="005F1471">
                  <w:rPr>
                    <w:rFonts w:cs="Arial"/>
                    <w:color w:val="000000" w:themeColor="text1"/>
                  </w:rPr>
                  <w:delText xml:space="preserve">August, </w:delText>
                </w:r>
                <w:r w:rsidRPr="002D5D3A" w:rsidDel="005F1471">
                  <w:rPr>
                    <w:rFonts w:cs="Arial"/>
                    <w:color w:val="000000" w:themeColor="text1"/>
                  </w:rPr>
                  <w:delText>2007</w:delText>
                </w:r>
              </w:del>
            </w:ins>
          </w:p>
        </w:tc>
        <w:tc>
          <w:tcPr>
            <w:tcW w:w="8905" w:type="dxa"/>
            <w:tcPrChange w:id="1358" w:author="Abd El-Salam Dawood El-Ethawi" w:date="2016-08-13T22:49:00Z">
              <w:tcPr>
                <w:tcW w:w="5395" w:type="dxa"/>
              </w:tcPr>
            </w:tcPrChange>
          </w:tcPr>
          <w:p w14:paraId="60D16457" w14:textId="2A88204B" w:rsidR="00721207" w:rsidDel="005F1471" w:rsidRDefault="00721207" w:rsidP="005F1471">
            <w:pPr>
              <w:cnfStyle w:val="000000000000" w:firstRow="0" w:lastRow="0" w:firstColumn="0" w:lastColumn="0" w:oddVBand="0" w:evenVBand="0" w:oddHBand="0" w:evenHBand="0" w:firstRowFirstColumn="0" w:firstRowLastColumn="0" w:lastRowFirstColumn="0" w:lastRowLastColumn="0"/>
              <w:rPr>
                <w:ins w:id="1359" w:author="Abd El-Salam Dawood El-Ethawi" w:date="2016-08-13T22:32:00Z"/>
                <w:del w:id="1360" w:author="Ban Adil" w:date="2017-01-23T18:54:00Z"/>
                <w:rFonts w:cstheme="majorBidi"/>
                <w:color w:val="000000" w:themeColor="text1"/>
                <w:sz w:val="28"/>
                <w:szCs w:val="28"/>
              </w:rPr>
              <w:pPrChange w:id="1361" w:author="Ban Adil" w:date="2017-01-23T18:54:00Z">
                <w:pPr>
                  <w:cnfStyle w:val="000000000000" w:firstRow="0" w:lastRow="0" w:firstColumn="0" w:lastColumn="0" w:oddVBand="0" w:evenVBand="0" w:oddHBand="0" w:evenHBand="0" w:firstRowFirstColumn="0" w:firstRowLastColumn="0" w:lastRowFirstColumn="0" w:lastRowLastColumn="0"/>
                </w:pPr>
              </w:pPrChange>
            </w:pPr>
            <w:ins w:id="1362" w:author="Abd El-Salam Dawood El-Ethawi" w:date="2016-08-13T22:38:00Z">
              <w:del w:id="1363" w:author="Ban Adil" w:date="2017-01-23T18:54:00Z">
                <w:r w:rsidRPr="002D5D3A" w:rsidDel="005F1471">
                  <w:rPr>
                    <w:rFonts w:cs="Arial"/>
                    <w:color w:val="000000" w:themeColor="text1"/>
                  </w:rPr>
                  <w:delText xml:space="preserve">Course about  </w:delText>
                </w:r>
                <w:r w:rsidRPr="007352D5" w:rsidDel="005F1471">
                  <w:rPr>
                    <w:rFonts w:cs="Arial"/>
                    <w:b/>
                    <w:bCs/>
                    <w:color w:val="000000" w:themeColor="text1"/>
                  </w:rPr>
                  <w:delText>Breast Feeding Program</w:delText>
                </w:r>
                <w:r w:rsidRPr="002D5D3A" w:rsidDel="005F1471">
                  <w:rPr>
                    <w:rFonts w:cs="Arial"/>
                    <w:color w:val="000000" w:themeColor="text1"/>
                  </w:rPr>
                  <w:delText xml:space="preserve"> /Central Teaching Hospital</w:delText>
                </w:r>
                <w:r w:rsidDel="005F1471">
                  <w:rPr>
                    <w:rFonts w:cs="Arial"/>
                    <w:color w:val="000000" w:themeColor="text1"/>
                  </w:rPr>
                  <w:delText xml:space="preserve"> of Pediatrics</w:delText>
                </w:r>
                <w:r w:rsidRPr="002D5D3A" w:rsidDel="005F1471">
                  <w:rPr>
                    <w:rFonts w:cs="Arial"/>
                    <w:color w:val="000000" w:themeColor="text1"/>
                  </w:rPr>
                  <w:delText xml:space="preserve">/Bagdad/Iraq </w:delText>
                </w:r>
              </w:del>
            </w:ins>
          </w:p>
        </w:tc>
      </w:tr>
      <w:tr w:rsidR="00721207" w:rsidDel="005F1471" w14:paraId="5E858B00" w14:textId="59868922" w:rsidTr="006479E6">
        <w:trPr>
          <w:cnfStyle w:val="000000100000" w:firstRow="0" w:lastRow="0" w:firstColumn="0" w:lastColumn="0" w:oddVBand="0" w:evenVBand="0" w:oddHBand="1" w:evenHBand="0" w:firstRowFirstColumn="0" w:firstRowLastColumn="0" w:lastRowFirstColumn="0" w:lastRowLastColumn="0"/>
          <w:ins w:id="1364" w:author="Abd El-Salam Dawood El-Ethawi" w:date="2016-08-13T22:32:00Z"/>
          <w:del w:id="1365" w:author="Ban Adil" w:date="2017-01-23T18:54:00Z"/>
        </w:trPr>
        <w:tc>
          <w:tcPr>
            <w:cnfStyle w:val="001000000000" w:firstRow="0" w:lastRow="0" w:firstColumn="1" w:lastColumn="0" w:oddVBand="0" w:evenVBand="0" w:oddHBand="0" w:evenHBand="0" w:firstRowFirstColumn="0" w:firstRowLastColumn="0" w:lastRowFirstColumn="0" w:lastRowLastColumn="0"/>
            <w:tcW w:w="1885" w:type="dxa"/>
            <w:tcPrChange w:id="1366" w:author="Abd El-Salam Dawood El-Ethawi" w:date="2016-08-13T22:49:00Z">
              <w:tcPr>
                <w:tcW w:w="5395" w:type="dxa"/>
              </w:tcPr>
            </w:tcPrChange>
          </w:tcPr>
          <w:p w14:paraId="04C8C731" w14:textId="149F04B1" w:rsidR="00721207" w:rsidDel="005F1471" w:rsidRDefault="00721207" w:rsidP="005F1471">
            <w:pPr>
              <w:cnfStyle w:val="001000100000" w:firstRow="0" w:lastRow="0" w:firstColumn="1" w:lastColumn="0" w:oddVBand="0" w:evenVBand="0" w:oddHBand="1" w:evenHBand="0" w:firstRowFirstColumn="0" w:firstRowLastColumn="0" w:lastRowFirstColumn="0" w:lastRowLastColumn="0"/>
              <w:rPr>
                <w:ins w:id="1367" w:author="Abd El-Salam Dawood El-Ethawi" w:date="2016-08-13T22:32:00Z"/>
                <w:del w:id="1368" w:author="Ban Adil" w:date="2017-01-23T18:54:00Z"/>
                <w:rFonts w:cstheme="majorBidi"/>
                <w:color w:val="000000" w:themeColor="text1"/>
                <w:sz w:val="28"/>
                <w:szCs w:val="28"/>
              </w:rPr>
              <w:pPrChange w:id="1369" w:author="Ban Adil" w:date="2017-01-23T18:54:00Z">
                <w:pPr>
                  <w:cnfStyle w:val="001000100000" w:firstRow="0" w:lastRow="0" w:firstColumn="1" w:lastColumn="0" w:oddVBand="0" w:evenVBand="0" w:oddHBand="1" w:evenHBand="0" w:firstRowFirstColumn="0" w:firstRowLastColumn="0" w:lastRowFirstColumn="0" w:lastRowLastColumn="0"/>
                </w:pPr>
              </w:pPrChange>
            </w:pPr>
            <w:ins w:id="1370" w:author="Abd El-Salam Dawood El-Ethawi" w:date="2016-08-13T22:39:00Z">
              <w:del w:id="1371" w:author="Ban Adil" w:date="2017-01-23T18:54:00Z">
                <w:r w:rsidDel="005F1471">
                  <w:rPr>
                    <w:rFonts w:cs="Arial"/>
                    <w:color w:val="000000" w:themeColor="text1"/>
                  </w:rPr>
                  <w:delText xml:space="preserve">January, </w:delText>
                </w:r>
                <w:r w:rsidRPr="002D5D3A" w:rsidDel="005F1471">
                  <w:rPr>
                    <w:rFonts w:cs="Arial"/>
                    <w:color w:val="000000" w:themeColor="text1"/>
                  </w:rPr>
                  <w:delText>2006</w:delText>
                </w:r>
              </w:del>
            </w:ins>
          </w:p>
        </w:tc>
        <w:tc>
          <w:tcPr>
            <w:tcW w:w="8905" w:type="dxa"/>
            <w:tcPrChange w:id="1372" w:author="Abd El-Salam Dawood El-Ethawi" w:date="2016-08-13T22:49:00Z">
              <w:tcPr>
                <w:tcW w:w="5395" w:type="dxa"/>
              </w:tcPr>
            </w:tcPrChange>
          </w:tcPr>
          <w:p w14:paraId="258E48A4" w14:textId="64458184" w:rsidR="00721207" w:rsidDel="005F1471" w:rsidRDefault="00721207" w:rsidP="005F1471">
            <w:pPr>
              <w:cnfStyle w:val="000000100000" w:firstRow="0" w:lastRow="0" w:firstColumn="0" w:lastColumn="0" w:oddVBand="0" w:evenVBand="0" w:oddHBand="1" w:evenHBand="0" w:firstRowFirstColumn="0" w:firstRowLastColumn="0" w:lastRowFirstColumn="0" w:lastRowLastColumn="0"/>
              <w:rPr>
                <w:ins w:id="1373" w:author="Abd El-Salam Dawood El-Ethawi" w:date="2016-08-13T22:32:00Z"/>
                <w:del w:id="1374" w:author="Ban Adil" w:date="2017-01-23T18:54:00Z"/>
                <w:rFonts w:cstheme="majorBidi"/>
                <w:color w:val="000000" w:themeColor="text1"/>
                <w:sz w:val="28"/>
                <w:szCs w:val="28"/>
              </w:rPr>
              <w:pPrChange w:id="1375" w:author="Ban Adil" w:date="2017-01-23T18:54:00Z">
                <w:pPr>
                  <w:cnfStyle w:val="000000100000" w:firstRow="0" w:lastRow="0" w:firstColumn="0" w:lastColumn="0" w:oddVBand="0" w:evenVBand="0" w:oddHBand="1" w:evenHBand="0" w:firstRowFirstColumn="0" w:firstRowLastColumn="0" w:lastRowFirstColumn="0" w:lastRowLastColumn="0"/>
                </w:pPr>
              </w:pPrChange>
            </w:pPr>
            <w:ins w:id="1376" w:author="Abd El-Salam Dawood El-Ethawi" w:date="2016-08-13T22:39:00Z">
              <w:del w:id="1377" w:author="Ban Adil" w:date="2017-01-23T18:54:00Z">
                <w:r w:rsidRPr="007352D5" w:rsidDel="005F1471">
                  <w:rPr>
                    <w:rFonts w:cs="Arial"/>
                    <w:b/>
                    <w:bCs/>
                    <w:color w:val="000000" w:themeColor="text1"/>
                  </w:rPr>
                  <w:delText>Neonatal Resuscitation Program &amp; Ventilatory Support (NRP)</w:delText>
                </w:r>
                <w:r w:rsidRPr="002D5D3A" w:rsidDel="005F1471">
                  <w:rPr>
                    <w:rFonts w:cs="Arial"/>
                    <w:color w:val="000000" w:themeColor="text1"/>
                  </w:rPr>
                  <w:delText xml:space="preserve">/Neonatal Department At Al Yarmook Teaching Hospital /Baghdad/Iraq </w:delText>
                </w:r>
              </w:del>
            </w:ins>
          </w:p>
        </w:tc>
      </w:tr>
    </w:tbl>
    <w:p w14:paraId="35DAEEB1" w14:textId="1947B193" w:rsidR="00721207" w:rsidDel="005F1471" w:rsidRDefault="00721207" w:rsidP="005F1471">
      <w:pPr>
        <w:rPr>
          <w:ins w:id="1378" w:author="Abd El-Salam Dawood El-Ethawi" w:date="2016-08-13T22:32:00Z"/>
          <w:del w:id="1379" w:author="Ban Adil" w:date="2017-01-23T18:54:00Z"/>
          <w:rFonts w:cstheme="majorBidi"/>
          <w:color w:val="000000" w:themeColor="text1"/>
          <w:sz w:val="28"/>
          <w:szCs w:val="28"/>
        </w:rPr>
        <w:pPrChange w:id="1380" w:author="Ban Adil" w:date="2017-01-23T18:54:00Z">
          <w:pPr>
            <w:spacing w:after="0"/>
          </w:pPr>
        </w:pPrChange>
      </w:pPr>
    </w:p>
    <w:p w14:paraId="2B03C103" w14:textId="6E740E2B" w:rsidR="00721207" w:rsidRPr="002D5D3A" w:rsidDel="005F1471" w:rsidRDefault="00721207" w:rsidP="005F1471">
      <w:pPr>
        <w:rPr>
          <w:del w:id="1381" w:author="Ban Adil" w:date="2017-01-23T18:54:00Z"/>
          <w:rFonts w:cstheme="majorBidi"/>
          <w:b/>
          <w:bCs/>
          <w:color w:val="000000" w:themeColor="text1"/>
          <w:sz w:val="24"/>
          <w:szCs w:val="24"/>
        </w:rPr>
        <w:pPrChange w:id="1382" w:author="Ban Adil" w:date="2017-01-23T18:54:00Z">
          <w:pPr>
            <w:spacing w:after="0"/>
          </w:pPr>
        </w:pPrChange>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625"/>
      </w:tblGrid>
      <w:tr w:rsidR="002D5D3A" w:rsidRPr="002D5D3A" w:rsidDel="005F1471" w14:paraId="155D062A" w14:textId="12D0A923" w:rsidTr="009C5546">
        <w:trPr>
          <w:trHeight w:val="307"/>
          <w:del w:id="1383" w:author="Ban Adil" w:date="2017-01-23T18:54:00Z"/>
        </w:trPr>
        <w:tc>
          <w:tcPr>
            <w:tcW w:w="1710" w:type="dxa"/>
          </w:tcPr>
          <w:p w14:paraId="68E4DA65" w14:textId="2DB99880" w:rsidR="00C26806" w:rsidRPr="002D5D3A" w:rsidDel="005F1471" w:rsidRDefault="00C26806" w:rsidP="005F1471">
            <w:pPr>
              <w:rPr>
                <w:del w:id="1384" w:author="Ban Adil" w:date="2017-01-23T18:54:00Z"/>
                <w:rFonts w:cs="Arial"/>
                <w:color w:val="000000" w:themeColor="text1"/>
              </w:rPr>
              <w:pPrChange w:id="1385" w:author="Ban Adil" w:date="2017-01-23T18:54:00Z">
                <w:pPr>
                  <w:tabs>
                    <w:tab w:val="left" w:pos="3762"/>
                  </w:tabs>
                </w:pPr>
              </w:pPrChange>
            </w:pPr>
            <w:del w:id="1386" w:author="Ban Adil" w:date="2017-01-23T18:54:00Z">
              <w:r w:rsidRPr="002D5D3A" w:rsidDel="005F1471">
                <w:rPr>
                  <w:rFonts w:cs="Arial"/>
                  <w:color w:val="000000" w:themeColor="text1"/>
                </w:rPr>
                <w:delText>Date:</w:delText>
              </w:r>
            </w:del>
          </w:p>
        </w:tc>
        <w:tc>
          <w:tcPr>
            <w:tcW w:w="9625" w:type="dxa"/>
          </w:tcPr>
          <w:p w14:paraId="2E9B42C3" w14:textId="06EB7ABF" w:rsidR="00C26806" w:rsidRPr="002D5D3A" w:rsidDel="005F1471" w:rsidRDefault="00C26806" w:rsidP="005F1471">
            <w:pPr>
              <w:rPr>
                <w:del w:id="1387" w:author="Ban Adil" w:date="2017-01-23T18:54:00Z"/>
                <w:rFonts w:cs="Arial"/>
                <w:color w:val="000000" w:themeColor="text1"/>
              </w:rPr>
              <w:pPrChange w:id="1388" w:author="Ban Adil" w:date="2017-01-23T18:54:00Z">
                <w:pPr>
                  <w:tabs>
                    <w:tab w:val="left" w:pos="3762"/>
                  </w:tabs>
                </w:pPr>
              </w:pPrChange>
            </w:pPr>
            <w:del w:id="1389" w:author="Ban Adil" w:date="2017-01-23T18:54:00Z">
              <w:r w:rsidRPr="002D5D3A" w:rsidDel="005F1471">
                <w:rPr>
                  <w:rFonts w:cs="Arial"/>
                  <w:color w:val="000000" w:themeColor="text1"/>
                </w:rPr>
                <w:delText>Course/ certificate:</w:delText>
              </w:r>
            </w:del>
          </w:p>
        </w:tc>
      </w:tr>
      <w:tr w:rsidR="002D5D3A" w:rsidRPr="002D5D3A" w:rsidDel="005F1471" w14:paraId="7D7C79A5" w14:textId="428CE0BF" w:rsidTr="009C5546">
        <w:trPr>
          <w:trHeight w:val="548"/>
          <w:del w:id="1390" w:author="Ban Adil" w:date="2017-01-23T18:54:00Z"/>
        </w:trPr>
        <w:tc>
          <w:tcPr>
            <w:tcW w:w="1710" w:type="dxa"/>
          </w:tcPr>
          <w:p w14:paraId="2CC22C23" w14:textId="04EDBB2A" w:rsidR="00C26806" w:rsidRPr="002D5D3A" w:rsidDel="005F1471" w:rsidRDefault="00C26806" w:rsidP="005F1471">
            <w:pPr>
              <w:rPr>
                <w:del w:id="1391" w:author="Ban Adil" w:date="2017-01-23T18:54:00Z"/>
                <w:color w:val="000000" w:themeColor="text1"/>
              </w:rPr>
              <w:pPrChange w:id="1392" w:author="Ban Adil" w:date="2017-01-23T18:54:00Z">
                <w:pPr/>
              </w:pPrChange>
            </w:pPr>
            <w:del w:id="1393" w:author="Ban Adil" w:date="2017-01-23T18:54:00Z">
              <w:r w:rsidRPr="002D5D3A" w:rsidDel="005F1471">
                <w:rPr>
                  <w:color w:val="000000" w:themeColor="text1"/>
                </w:rPr>
                <w:delText>14-15/12/2015</w:delText>
              </w:r>
            </w:del>
          </w:p>
        </w:tc>
        <w:tc>
          <w:tcPr>
            <w:tcW w:w="9625" w:type="dxa"/>
          </w:tcPr>
          <w:p w14:paraId="3023FB01" w14:textId="107A73BF" w:rsidR="00B52F60" w:rsidRPr="002D5D3A" w:rsidDel="005F1471" w:rsidRDefault="00C26806" w:rsidP="005F1471">
            <w:pPr>
              <w:rPr>
                <w:del w:id="1394" w:author="Ban Adil" w:date="2017-01-23T18:54:00Z"/>
                <w:rFonts w:cstheme="majorBidi"/>
                <w:b/>
                <w:bCs/>
                <w:color w:val="000000" w:themeColor="text1"/>
              </w:rPr>
              <w:pPrChange w:id="1395" w:author="Ban Adil" w:date="2017-01-23T18:54:00Z">
                <w:pPr>
                  <w:spacing w:after="0"/>
                </w:pPr>
              </w:pPrChange>
            </w:pPr>
            <w:del w:id="1396" w:author="Ban Adil" w:date="2017-01-23T18:54:00Z">
              <w:r w:rsidRPr="002D5D3A" w:rsidDel="005F1471">
                <w:rPr>
                  <w:color w:val="000000" w:themeColor="text1"/>
                </w:rPr>
                <w:delText xml:space="preserve">Organizer and participant in </w:delText>
              </w:r>
              <w:r w:rsidRPr="00D105F9" w:rsidDel="005F1471">
                <w:rPr>
                  <w:b/>
                  <w:bCs/>
                  <w:color w:val="000000" w:themeColor="text1"/>
                  <w:rPrChange w:id="1397" w:author="Abd El-Salam Dawood El-Ethawi" w:date="2016-08-13T22:31:00Z">
                    <w:rPr>
                      <w:color w:val="000000" w:themeColor="text1"/>
                    </w:rPr>
                  </w:rPrChange>
                </w:rPr>
                <w:delText xml:space="preserve">“workshop for the OSCE exam </w:delText>
              </w:r>
              <w:r w:rsidRPr="002D5D3A" w:rsidDel="005F1471">
                <w:rPr>
                  <w:color w:val="000000" w:themeColor="text1"/>
                </w:rPr>
                <w:delText>of the Royal College of Pediatrics and child health ,</w:delText>
              </w:r>
              <w:r w:rsidR="00B52F60" w:rsidRPr="002D5D3A" w:rsidDel="005F1471">
                <w:rPr>
                  <w:color w:val="000000" w:themeColor="text1"/>
                </w:rPr>
                <w:delText xml:space="preserve"> </w:delText>
              </w:r>
              <w:commentRangeStart w:id="1398"/>
              <w:r w:rsidR="00B52F60" w:rsidRPr="00DA7423" w:rsidDel="005F1471">
                <w:rPr>
                  <w:color w:val="000000" w:themeColor="text1"/>
                </w:rPr>
                <w:delText xml:space="preserve">by </w:delText>
              </w:r>
              <w:r w:rsidR="00B52F60" w:rsidRPr="00DA7423" w:rsidDel="005F1471">
                <w:rPr>
                  <w:color w:val="000000" w:themeColor="text1"/>
                  <w:shd w:val="clear" w:color="auto" w:fill="FFFFFF"/>
                </w:rPr>
                <w:delText xml:space="preserve">Dr. Majeed H Jawad </w:delText>
              </w:r>
              <w:r w:rsidR="009C5546" w:rsidRPr="00DA7423" w:rsidDel="005F1471">
                <w:rPr>
                  <w:color w:val="000000" w:themeColor="text1"/>
                  <w:shd w:val="clear" w:color="auto" w:fill="FFFFFF"/>
                </w:rPr>
                <w:delText>,</w:delText>
              </w:r>
              <w:r w:rsidR="00B52F60" w:rsidRPr="00DA7423" w:rsidDel="005F1471">
                <w:rPr>
                  <w:color w:val="000000" w:themeColor="text1"/>
                  <w:shd w:val="clear" w:color="auto" w:fill="FFFFFF"/>
                </w:rPr>
                <w:delText>Consultant Paediatrician,RCPCH Strategic Lead for Training and Examination.</w:delText>
              </w:r>
              <w:commentRangeEnd w:id="1398"/>
              <w:r w:rsidR="00F5385C" w:rsidRPr="00DA7423" w:rsidDel="005F1471">
                <w:rPr>
                  <w:rStyle w:val="CommentReference"/>
                  <w:sz w:val="22"/>
                  <w:szCs w:val="22"/>
                </w:rPr>
                <w:commentReference w:id="1398"/>
              </w:r>
            </w:del>
          </w:p>
          <w:p w14:paraId="6F61295B" w14:textId="44B72ED8" w:rsidR="00C26806" w:rsidRPr="002D5D3A" w:rsidDel="005F1471" w:rsidRDefault="00C26806" w:rsidP="005F1471">
            <w:pPr>
              <w:rPr>
                <w:del w:id="1399" w:author="Ban Adil" w:date="2017-01-23T18:54:00Z"/>
                <w:color w:val="000000" w:themeColor="text1"/>
              </w:rPr>
              <w:pPrChange w:id="1400" w:author="Ban Adil" w:date="2017-01-23T18:54:00Z">
                <w:pPr/>
              </w:pPrChange>
            </w:pPr>
          </w:p>
        </w:tc>
      </w:tr>
      <w:tr w:rsidR="002D5D3A" w:rsidRPr="002D5D3A" w:rsidDel="005F1471" w14:paraId="042B053E" w14:textId="12E60F10" w:rsidTr="009C5546">
        <w:trPr>
          <w:trHeight w:val="557"/>
          <w:del w:id="1401" w:author="Ban Adil" w:date="2017-01-23T18:54:00Z"/>
        </w:trPr>
        <w:tc>
          <w:tcPr>
            <w:tcW w:w="1710" w:type="dxa"/>
          </w:tcPr>
          <w:p w14:paraId="2B53BD3B" w14:textId="02941DB2" w:rsidR="00C26806" w:rsidRPr="002D5D3A" w:rsidDel="005F1471" w:rsidRDefault="00C26806" w:rsidP="005F1471">
            <w:pPr>
              <w:rPr>
                <w:del w:id="1402" w:author="Ban Adil" w:date="2017-01-23T18:54:00Z"/>
                <w:rFonts w:cs="Arial"/>
                <w:color w:val="000000" w:themeColor="text1"/>
              </w:rPr>
              <w:pPrChange w:id="1403" w:author="Ban Adil" w:date="2017-01-23T18:54:00Z">
                <w:pPr>
                  <w:tabs>
                    <w:tab w:val="left" w:pos="3762"/>
                  </w:tabs>
                </w:pPr>
              </w:pPrChange>
            </w:pPr>
            <w:del w:id="1404" w:author="Ban Adil" w:date="2017-01-23T18:54:00Z">
              <w:r w:rsidRPr="002D5D3A" w:rsidDel="005F1471">
                <w:rPr>
                  <w:rFonts w:cs="Arial"/>
                  <w:color w:val="000000" w:themeColor="text1"/>
                </w:rPr>
                <w:delText>05/2015</w:delText>
              </w:r>
            </w:del>
          </w:p>
        </w:tc>
        <w:tc>
          <w:tcPr>
            <w:tcW w:w="9625" w:type="dxa"/>
          </w:tcPr>
          <w:p w14:paraId="468F57E0" w14:textId="3082543A" w:rsidR="00C26806" w:rsidRPr="002D5D3A" w:rsidDel="005F1471" w:rsidRDefault="00C26806" w:rsidP="005F1471">
            <w:pPr>
              <w:rPr>
                <w:del w:id="1405" w:author="Ban Adil" w:date="2017-01-23T18:54:00Z"/>
                <w:rFonts w:cs="Arial"/>
                <w:color w:val="000000" w:themeColor="text1"/>
              </w:rPr>
              <w:pPrChange w:id="1406" w:author="Ban Adil" w:date="2017-01-23T18:54:00Z">
                <w:pPr>
                  <w:tabs>
                    <w:tab w:val="left" w:pos="3762"/>
                  </w:tabs>
                </w:pPr>
              </w:pPrChange>
            </w:pPr>
            <w:del w:id="1407" w:author="Ban Adil" w:date="2017-01-23T18:54:00Z">
              <w:r w:rsidRPr="002D5D3A" w:rsidDel="005F1471">
                <w:rPr>
                  <w:rFonts w:cs="Arial"/>
                  <w:color w:val="000000" w:themeColor="text1"/>
                </w:rPr>
                <w:delText xml:space="preserve">How to Use </w:delText>
              </w:r>
              <w:r w:rsidRPr="00D105F9" w:rsidDel="005F1471">
                <w:rPr>
                  <w:rFonts w:cs="Arial"/>
                  <w:b/>
                  <w:bCs/>
                  <w:color w:val="000000" w:themeColor="text1"/>
                  <w:rPrChange w:id="1408" w:author="Abd El-Salam Dawood El-Ethawi" w:date="2016-08-13T22:31:00Z">
                    <w:rPr>
                      <w:rFonts w:cs="Arial"/>
                      <w:color w:val="000000" w:themeColor="text1"/>
                    </w:rPr>
                  </w:rPrChange>
                </w:rPr>
                <w:delText>SPSS Program for Biostatistical Analysis in Medical Researches</w:delText>
              </w:r>
              <w:r w:rsidRPr="002D5D3A" w:rsidDel="005F1471">
                <w:rPr>
                  <w:rFonts w:cs="Arial"/>
                  <w:color w:val="000000" w:themeColor="text1"/>
                </w:rPr>
                <w:delText xml:space="preserve"> (Iraq/Baghdad)</w:delText>
              </w:r>
              <w:r w:rsidR="00F5385C" w:rsidDel="005F1471">
                <w:rPr>
                  <w:rFonts w:cs="Arial"/>
                  <w:color w:val="000000" w:themeColor="text1"/>
                </w:rPr>
                <w:delText xml:space="preserve"> (</w:delText>
              </w:r>
              <w:r w:rsidRPr="002D5D3A" w:rsidDel="005F1471">
                <w:rPr>
                  <w:rFonts w:cs="Arial"/>
                  <w:color w:val="000000" w:themeColor="text1"/>
                </w:rPr>
                <w:delText>30 hours course</w:delText>
              </w:r>
              <w:r w:rsidR="00F5385C" w:rsidDel="005F1471">
                <w:rPr>
                  <w:rFonts w:cs="Arial"/>
                  <w:color w:val="000000" w:themeColor="text1"/>
                </w:rPr>
                <w:delText>)</w:delText>
              </w:r>
            </w:del>
          </w:p>
        </w:tc>
      </w:tr>
      <w:tr w:rsidR="002D5D3A" w:rsidRPr="002D5D3A" w:rsidDel="005F1471" w14:paraId="1054400B" w14:textId="4108A75E" w:rsidTr="009C5546">
        <w:trPr>
          <w:trHeight w:val="305"/>
          <w:del w:id="1409" w:author="Ban Adil" w:date="2017-01-23T18:54:00Z"/>
        </w:trPr>
        <w:tc>
          <w:tcPr>
            <w:tcW w:w="1710" w:type="dxa"/>
          </w:tcPr>
          <w:p w14:paraId="0174DF56" w14:textId="0EDC1A9A" w:rsidR="00C26806" w:rsidRPr="002D5D3A" w:rsidDel="005F1471" w:rsidRDefault="00C26806" w:rsidP="005F1471">
            <w:pPr>
              <w:rPr>
                <w:del w:id="1410" w:author="Ban Adil" w:date="2017-01-23T18:54:00Z"/>
                <w:rFonts w:cs="Arial"/>
                <w:color w:val="000000" w:themeColor="text1"/>
              </w:rPr>
              <w:pPrChange w:id="1411" w:author="Ban Adil" w:date="2017-01-23T18:54:00Z">
                <w:pPr>
                  <w:tabs>
                    <w:tab w:val="left" w:pos="3762"/>
                  </w:tabs>
                </w:pPr>
              </w:pPrChange>
            </w:pPr>
            <w:del w:id="1412" w:author="Ban Adil" w:date="2017-01-23T18:54:00Z">
              <w:r w:rsidRPr="002D5D3A" w:rsidDel="005F1471">
                <w:rPr>
                  <w:rFonts w:cs="Arial"/>
                  <w:color w:val="000000" w:themeColor="text1"/>
                </w:rPr>
                <w:delText>04/2014</w:delText>
              </w:r>
            </w:del>
          </w:p>
        </w:tc>
        <w:tc>
          <w:tcPr>
            <w:tcW w:w="9625" w:type="dxa"/>
          </w:tcPr>
          <w:p w14:paraId="7BA8A87A" w14:textId="519E4D4F" w:rsidR="00C26806" w:rsidRPr="002D5D3A" w:rsidDel="005F1471" w:rsidRDefault="00C26806" w:rsidP="005F1471">
            <w:pPr>
              <w:rPr>
                <w:del w:id="1413" w:author="Ban Adil" w:date="2017-01-23T18:54:00Z"/>
                <w:rFonts w:cs="Arial"/>
                <w:color w:val="000000" w:themeColor="text1"/>
              </w:rPr>
              <w:pPrChange w:id="1414" w:author="Ban Adil" w:date="2017-01-23T18:54:00Z">
                <w:pPr>
                  <w:tabs>
                    <w:tab w:val="left" w:pos="3762"/>
                  </w:tabs>
                </w:pPr>
              </w:pPrChange>
            </w:pPr>
            <w:del w:id="1415" w:author="Ban Adil" w:date="2017-01-23T18:54:00Z">
              <w:r w:rsidRPr="002D5D3A" w:rsidDel="005F1471">
                <w:rPr>
                  <w:rFonts w:cs="Arial"/>
                  <w:color w:val="000000" w:themeColor="text1"/>
                </w:rPr>
                <w:delText>MRCPCH clinical Workshop /DUBAI, United Arab Emirates (UAE)</w:delText>
              </w:r>
              <w:r w:rsidR="00B94F6F" w:rsidRPr="002D5D3A" w:rsidDel="005F1471">
                <w:rPr>
                  <w:rFonts w:cs="Arial"/>
                  <w:color w:val="000000" w:themeColor="text1"/>
                </w:rPr>
                <w:delText xml:space="preserve">                                                                                                                       </w:delText>
              </w:r>
            </w:del>
          </w:p>
        </w:tc>
      </w:tr>
      <w:tr w:rsidR="002D5D3A" w:rsidRPr="002D5D3A" w:rsidDel="005F1471" w14:paraId="1C3AAEAA" w14:textId="011B8D5A" w:rsidTr="009C5546">
        <w:trPr>
          <w:trHeight w:val="215"/>
          <w:del w:id="1416" w:author="Ban Adil" w:date="2017-01-23T18:54:00Z"/>
        </w:trPr>
        <w:tc>
          <w:tcPr>
            <w:tcW w:w="1710" w:type="dxa"/>
          </w:tcPr>
          <w:p w14:paraId="0B299E6C" w14:textId="7CC88D65" w:rsidR="00C26806" w:rsidRPr="002D5D3A" w:rsidDel="005F1471" w:rsidRDefault="00C26806" w:rsidP="005F1471">
            <w:pPr>
              <w:rPr>
                <w:del w:id="1417" w:author="Ban Adil" w:date="2017-01-23T18:54:00Z"/>
                <w:rFonts w:cs="Arial"/>
                <w:color w:val="000000" w:themeColor="text1"/>
              </w:rPr>
              <w:pPrChange w:id="1418" w:author="Ban Adil" w:date="2017-01-23T18:54:00Z">
                <w:pPr>
                  <w:tabs>
                    <w:tab w:val="left" w:pos="3762"/>
                  </w:tabs>
                </w:pPr>
              </w:pPrChange>
            </w:pPr>
            <w:del w:id="1419" w:author="Ban Adil" w:date="2017-01-23T18:54:00Z">
              <w:r w:rsidRPr="002D5D3A" w:rsidDel="005F1471">
                <w:rPr>
                  <w:rFonts w:cs="Arial"/>
                  <w:color w:val="000000" w:themeColor="text1"/>
                </w:rPr>
                <w:delText>12/2013</w:delText>
              </w:r>
            </w:del>
          </w:p>
        </w:tc>
        <w:tc>
          <w:tcPr>
            <w:tcW w:w="9625" w:type="dxa"/>
          </w:tcPr>
          <w:p w14:paraId="56AF4018" w14:textId="5AA4D8BC" w:rsidR="00C26806" w:rsidRPr="002D5D3A" w:rsidDel="005F1471" w:rsidRDefault="00B94F6F" w:rsidP="005F1471">
            <w:pPr>
              <w:rPr>
                <w:del w:id="1420" w:author="Ban Adil" w:date="2017-01-23T18:54:00Z"/>
                <w:rFonts w:cs="Arial"/>
                <w:color w:val="000000" w:themeColor="text1"/>
              </w:rPr>
              <w:pPrChange w:id="1421" w:author="Ban Adil" w:date="2017-01-23T18:54:00Z">
                <w:pPr>
                  <w:tabs>
                    <w:tab w:val="left" w:pos="3762"/>
                  </w:tabs>
                </w:pPr>
              </w:pPrChange>
            </w:pPr>
            <w:del w:id="1422" w:author="Ban Adil" w:date="2017-01-23T18:54:00Z">
              <w:r w:rsidRPr="002D5D3A" w:rsidDel="005F1471">
                <w:rPr>
                  <w:rFonts w:cs="Arial"/>
                  <w:color w:val="000000" w:themeColor="text1"/>
                </w:rPr>
                <w:delText xml:space="preserve">MRCPCH Clinical Skills Training Course /Al-Ain City United Arab Emirates (UAE)                                       </w:delText>
              </w:r>
            </w:del>
          </w:p>
        </w:tc>
      </w:tr>
      <w:tr w:rsidR="002D5D3A" w:rsidRPr="002D5D3A" w:rsidDel="005F1471" w14:paraId="732F25D9" w14:textId="5A269DC7" w:rsidTr="009C5546">
        <w:trPr>
          <w:trHeight w:val="293"/>
          <w:del w:id="1423" w:author="Ban Adil" w:date="2017-01-23T18:54:00Z"/>
        </w:trPr>
        <w:tc>
          <w:tcPr>
            <w:tcW w:w="1710" w:type="dxa"/>
          </w:tcPr>
          <w:p w14:paraId="124B7059" w14:textId="3D7D6529" w:rsidR="00C26806" w:rsidRPr="002D5D3A" w:rsidDel="005F1471" w:rsidRDefault="00C26806" w:rsidP="005F1471">
            <w:pPr>
              <w:rPr>
                <w:del w:id="1424" w:author="Ban Adil" w:date="2017-01-23T18:54:00Z"/>
                <w:rFonts w:cs="Arial"/>
                <w:color w:val="000000" w:themeColor="text1"/>
              </w:rPr>
              <w:pPrChange w:id="1425" w:author="Ban Adil" w:date="2017-01-23T18:54:00Z">
                <w:pPr>
                  <w:tabs>
                    <w:tab w:val="left" w:pos="3762"/>
                  </w:tabs>
                </w:pPr>
              </w:pPrChange>
            </w:pPr>
            <w:del w:id="1426" w:author="Ban Adil" w:date="2017-01-23T18:54:00Z">
              <w:r w:rsidRPr="002D5D3A" w:rsidDel="005F1471">
                <w:rPr>
                  <w:rFonts w:cs="Arial"/>
                  <w:color w:val="000000" w:themeColor="text1"/>
                </w:rPr>
                <w:delText>01/2009</w:delText>
              </w:r>
            </w:del>
          </w:p>
        </w:tc>
        <w:tc>
          <w:tcPr>
            <w:tcW w:w="9625" w:type="dxa"/>
          </w:tcPr>
          <w:p w14:paraId="7321CFD5" w14:textId="1507752B" w:rsidR="00C26806" w:rsidRPr="002D5D3A" w:rsidDel="005F1471" w:rsidRDefault="00C26806" w:rsidP="005F1471">
            <w:pPr>
              <w:rPr>
                <w:del w:id="1427" w:author="Ban Adil" w:date="2017-01-23T18:54:00Z"/>
                <w:rFonts w:cs="Arial"/>
                <w:color w:val="000000" w:themeColor="text1"/>
              </w:rPr>
              <w:pPrChange w:id="1428" w:author="Ban Adil" w:date="2017-01-23T18:54:00Z">
                <w:pPr>
                  <w:tabs>
                    <w:tab w:val="left" w:pos="3762"/>
                  </w:tabs>
                </w:pPr>
              </w:pPrChange>
            </w:pPr>
            <w:del w:id="1429" w:author="Ban Adil" w:date="2017-01-23T18:54:00Z">
              <w:r w:rsidRPr="002D5D3A" w:rsidDel="005F1471">
                <w:rPr>
                  <w:rFonts w:cs="Arial"/>
                  <w:color w:val="000000" w:themeColor="text1"/>
                </w:rPr>
                <w:delText xml:space="preserve">Training Course in </w:delText>
              </w:r>
              <w:r w:rsidRPr="00721207" w:rsidDel="005F1471">
                <w:rPr>
                  <w:rFonts w:cs="Arial"/>
                  <w:b/>
                  <w:bCs/>
                  <w:color w:val="000000" w:themeColor="text1"/>
                  <w:rPrChange w:id="1430" w:author="Abd El-Salam Dawood El-Ethawi" w:date="2016-08-13T22:37:00Z">
                    <w:rPr>
                      <w:rFonts w:cs="Arial"/>
                      <w:color w:val="000000" w:themeColor="text1"/>
                    </w:rPr>
                  </w:rPrChange>
                </w:rPr>
                <w:delText>“M</w:delText>
              </w:r>
              <w:r w:rsidRPr="002D5D3A" w:rsidDel="005F1471">
                <w:rPr>
                  <w:rFonts w:cs="Arial"/>
                  <w:color w:val="000000" w:themeColor="text1"/>
                </w:rPr>
                <w:delText xml:space="preserve">ETHODS OF MEDICAL TEACHING” /at Al-Mustansiriyah University/Baghdad/Iraq </w:delText>
              </w:r>
            </w:del>
          </w:p>
        </w:tc>
      </w:tr>
      <w:tr w:rsidR="002D5D3A" w:rsidRPr="002D5D3A" w:rsidDel="005F1471" w14:paraId="56B98020" w14:textId="2E1189FE" w:rsidTr="009C5546">
        <w:trPr>
          <w:trHeight w:val="307"/>
          <w:del w:id="1431" w:author="Ban Adil" w:date="2017-01-23T18:54:00Z"/>
        </w:trPr>
        <w:tc>
          <w:tcPr>
            <w:tcW w:w="1710" w:type="dxa"/>
          </w:tcPr>
          <w:p w14:paraId="72CBDF41" w14:textId="3FEC81A4" w:rsidR="00C26806" w:rsidRPr="002D5D3A" w:rsidDel="005F1471" w:rsidRDefault="00C26806" w:rsidP="005F1471">
            <w:pPr>
              <w:rPr>
                <w:del w:id="1432" w:author="Ban Adil" w:date="2017-01-23T18:54:00Z"/>
                <w:rFonts w:cs="Arial"/>
                <w:color w:val="000000" w:themeColor="text1"/>
              </w:rPr>
              <w:pPrChange w:id="1433" w:author="Ban Adil" w:date="2017-01-23T18:54:00Z">
                <w:pPr>
                  <w:tabs>
                    <w:tab w:val="left" w:pos="3762"/>
                  </w:tabs>
                </w:pPr>
              </w:pPrChange>
            </w:pPr>
            <w:del w:id="1434" w:author="Ban Adil" w:date="2017-01-23T18:54:00Z">
              <w:r w:rsidRPr="002D5D3A" w:rsidDel="005F1471">
                <w:rPr>
                  <w:rFonts w:cs="Arial"/>
                  <w:color w:val="000000" w:themeColor="text1"/>
                </w:rPr>
                <w:delText>08/2007</w:delText>
              </w:r>
            </w:del>
          </w:p>
        </w:tc>
        <w:tc>
          <w:tcPr>
            <w:tcW w:w="9625" w:type="dxa"/>
          </w:tcPr>
          <w:p w14:paraId="1240B056" w14:textId="398B3F8B" w:rsidR="00C26806" w:rsidRPr="002D5D3A" w:rsidDel="005F1471" w:rsidRDefault="00C26806" w:rsidP="005F1471">
            <w:pPr>
              <w:rPr>
                <w:del w:id="1435" w:author="Ban Adil" w:date="2017-01-23T18:54:00Z"/>
                <w:rFonts w:cs="Arial"/>
                <w:color w:val="000000" w:themeColor="text1"/>
              </w:rPr>
              <w:pPrChange w:id="1436" w:author="Ban Adil" w:date="2017-01-23T18:54:00Z">
                <w:pPr>
                  <w:tabs>
                    <w:tab w:val="left" w:pos="3762"/>
                  </w:tabs>
                </w:pPr>
              </w:pPrChange>
            </w:pPr>
            <w:del w:id="1437" w:author="Ban Adil" w:date="2017-01-23T18:54:00Z">
              <w:r w:rsidRPr="002D5D3A" w:rsidDel="005F1471">
                <w:rPr>
                  <w:rFonts w:cs="Arial"/>
                  <w:color w:val="000000" w:themeColor="text1"/>
                </w:rPr>
                <w:delText xml:space="preserve">Course about  </w:delText>
              </w:r>
              <w:r w:rsidRPr="00721207" w:rsidDel="005F1471">
                <w:rPr>
                  <w:rFonts w:cs="Arial"/>
                  <w:b/>
                  <w:bCs/>
                  <w:color w:val="000000" w:themeColor="text1"/>
                  <w:rPrChange w:id="1438" w:author="Abd El-Salam Dawood El-Ethawi" w:date="2016-08-13T22:38:00Z">
                    <w:rPr>
                      <w:rFonts w:cs="Arial"/>
                      <w:color w:val="000000" w:themeColor="text1"/>
                    </w:rPr>
                  </w:rPrChange>
                </w:rPr>
                <w:delText>Breast Feeding program</w:delText>
              </w:r>
              <w:r w:rsidRPr="002D5D3A" w:rsidDel="005F1471">
                <w:rPr>
                  <w:rFonts w:cs="Arial"/>
                  <w:color w:val="000000" w:themeColor="text1"/>
                </w:rPr>
                <w:delText xml:space="preserve">me /Central Child Teaching Hospital/Bagdad/Iraq </w:delText>
              </w:r>
            </w:del>
          </w:p>
        </w:tc>
      </w:tr>
      <w:tr w:rsidR="002D5D3A" w:rsidRPr="002D5D3A" w:rsidDel="005F1471" w14:paraId="00790B5B" w14:textId="60A8DAB5" w:rsidTr="009C5546">
        <w:trPr>
          <w:trHeight w:val="64"/>
          <w:del w:id="1439" w:author="Ban Adil" w:date="2017-01-23T18:54:00Z"/>
        </w:trPr>
        <w:tc>
          <w:tcPr>
            <w:tcW w:w="1710" w:type="dxa"/>
          </w:tcPr>
          <w:p w14:paraId="25751DE6" w14:textId="60219E1C" w:rsidR="00C26806" w:rsidRPr="002D5D3A" w:rsidDel="005F1471" w:rsidRDefault="00C26806" w:rsidP="005F1471">
            <w:pPr>
              <w:rPr>
                <w:del w:id="1440" w:author="Ban Adil" w:date="2017-01-23T18:54:00Z"/>
                <w:rFonts w:cs="Arial"/>
                <w:color w:val="000000" w:themeColor="text1"/>
                <w:highlight w:val="lightGray"/>
              </w:rPr>
              <w:pPrChange w:id="1441" w:author="Ban Adil" w:date="2017-01-23T18:54:00Z">
                <w:pPr>
                  <w:tabs>
                    <w:tab w:val="left" w:pos="3762"/>
                  </w:tabs>
                </w:pPr>
              </w:pPrChange>
            </w:pPr>
            <w:del w:id="1442" w:author="Ban Adil" w:date="2017-01-23T18:54:00Z">
              <w:r w:rsidRPr="002D5D3A" w:rsidDel="005F1471">
                <w:rPr>
                  <w:rFonts w:cs="Arial"/>
                  <w:color w:val="000000" w:themeColor="text1"/>
                </w:rPr>
                <w:delText>01/2006</w:delText>
              </w:r>
            </w:del>
          </w:p>
        </w:tc>
        <w:tc>
          <w:tcPr>
            <w:tcW w:w="9625" w:type="dxa"/>
          </w:tcPr>
          <w:p w14:paraId="1908C4F8" w14:textId="3FEF76AE" w:rsidR="00C26806" w:rsidRPr="002D5D3A" w:rsidDel="005F1471" w:rsidRDefault="00B94F6F" w:rsidP="005F1471">
            <w:pPr>
              <w:rPr>
                <w:del w:id="1443" w:author="Ban Adil" w:date="2017-01-23T18:54:00Z"/>
                <w:rFonts w:cs="Arial"/>
                <w:color w:val="000000" w:themeColor="text1"/>
              </w:rPr>
              <w:pPrChange w:id="1444" w:author="Ban Adil" w:date="2017-01-23T18:54:00Z">
                <w:pPr>
                  <w:tabs>
                    <w:tab w:val="left" w:pos="3762"/>
                  </w:tabs>
                </w:pPr>
              </w:pPrChange>
            </w:pPr>
            <w:del w:id="1445" w:author="Ban Adil" w:date="2017-01-23T18:54:00Z">
              <w:r w:rsidRPr="00721207" w:rsidDel="005F1471">
                <w:rPr>
                  <w:rFonts w:cs="Arial"/>
                  <w:b/>
                  <w:bCs/>
                  <w:color w:val="000000" w:themeColor="text1"/>
                  <w:rPrChange w:id="1446" w:author="Abd El-Salam Dawood El-Ethawi" w:date="2016-08-13T22:38:00Z">
                    <w:rPr>
                      <w:rFonts w:cs="Arial"/>
                      <w:color w:val="000000" w:themeColor="text1"/>
                    </w:rPr>
                  </w:rPrChange>
                </w:rPr>
                <w:delText>Neonatal Resuscitation Program &amp; Ventilatory Supprot (NRP)</w:delText>
              </w:r>
              <w:r w:rsidR="00C26806" w:rsidRPr="002D5D3A" w:rsidDel="005F1471">
                <w:rPr>
                  <w:rFonts w:cs="Arial"/>
                  <w:color w:val="000000" w:themeColor="text1"/>
                </w:rPr>
                <w:delText xml:space="preserve">/Neonatal Department At Al Yarmouk Teaching Hospital /Baghdad/Iraq </w:delText>
              </w:r>
            </w:del>
          </w:p>
        </w:tc>
      </w:tr>
    </w:tbl>
    <w:p w14:paraId="3EB54A72" w14:textId="550E18B8" w:rsidR="00532217" w:rsidRPr="002D5D3A" w:rsidDel="00240EDB" w:rsidRDefault="003D3857" w:rsidP="005F1471">
      <w:pPr>
        <w:rPr>
          <w:del w:id="1447" w:author="ban adil" w:date="2017-01-18T20:16:00Z"/>
          <w:rFonts w:cstheme="majorBidi"/>
          <w:color w:val="000000" w:themeColor="text1"/>
          <w:sz w:val="26"/>
          <w:szCs w:val="26"/>
        </w:rPr>
        <w:pPrChange w:id="1448" w:author="Ban Adil" w:date="2017-01-23T18:54:00Z">
          <w:pPr>
            <w:spacing w:after="0"/>
          </w:pPr>
        </w:pPrChange>
      </w:pPr>
      <w:del w:id="1449" w:author="ban adil" w:date="2017-01-18T20:16:00Z">
        <w:r w:rsidRPr="002D5D3A" w:rsidDel="00240EDB">
          <w:rPr>
            <w:rFonts w:cstheme="majorBidi"/>
            <w:noProof/>
            <w:color w:val="000000" w:themeColor="text1"/>
            <w:lang w:val="en-GB" w:eastAsia="en-GB"/>
          </w:rPr>
          <mc:AlternateContent>
            <mc:Choice Requires="wps">
              <w:drawing>
                <wp:anchor distT="0" distB="0" distL="228600" distR="228600" simplePos="0" relativeHeight="251665408" behindDoc="0" locked="0" layoutInCell="1" allowOverlap="1" wp14:anchorId="69752B7F" wp14:editId="4F12A04C">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None/>
                  <wp:docPr id="3" name="Text Box 3"/>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21DC098A" w14:textId="77777777" w:rsidR="00A820B2" w:rsidRDefault="00A820B2" w:rsidP="00532217">
                              <w:pPr>
                                <w:spacing w:after="0"/>
                                <w:rPr>
                                  <w:rFonts w:asciiTheme="majorHAnsi" w:hAnsiTheme="majorHAnsi"/>
                                  <w:color w:val="C00000"/>
                                  <w:sz w:val="30"/>
                                  <w:szCs w:val="30"/>
                                </w:rPr>
                              </w:pPr>
                            </w:p>
                            <w:p w14:paraId="1166AF87" w14:textId="77777777" w:rsidR="00A820B2" w:rsidRDefault="00A820B2" w:rsidP="00532217">
                              <w:pPr>
                                <w:spacing w:after="0"/>
                                <w:rPr>
                                  <w:rFonts w:asciiTheme="majorHAnsi" w:hAnsiTheme="majorHAnsi"/>
                                  <w:color w:val="C00000"/>
                                  <w:sz w:val="30"/>
                                  <w:szCs w:val="30"/>
                                </w:rPr>
                              </w:pPr>
                            </w:p>
                            <w:p w14:paraId="2B6890F5" w14:textId="77777777" w:rsidR="00A820B2" w:rsidRDefault="00A820B2" w:rsidP="00532217">
                              <w:pPr>
                                <w:spacing w:after="0"/>
                                <w:rPr>
                                  <w:rFonts w:asciiTheme="majorHAnsi" w:hAnsiTheme="majorHAnsi"/>
                                  <w:color w:val="C00000"/>
                                  <w:sz w:val="30"/>
                                  <w:szCs w:val="30"/>
                                </w:rPr>
                              </w:pPr>
                            </w:p>
                            <w:p w14:paraId="658DC258" w14:textId="77777777" w:rsidR="00A820B2" w:rsidRDefault="00A820B2" w:rsidP="00532217">
                              <w:pPr>
                                <w:spacing w:after="0"/>
                                <w:rPr>
                                  <w:rFonts w:asciiTheme="majorHAnsi" w:hAnsiTheme="majorHAnsi"/>
                                  <w:color w:val="C00000"/>
                                  <w:sz w:val="30"/>
                                  <w:szCs w:val="30"/>
                                </w:rPr>
                              </w:pPr>
                            </w:p>
                            <w:p w14:paraId="0A65A4C8" w14:textId="77777777" w:rsidR="00A820B2" w:rsidRDefault="00A820B2" w:rsidP="00532217">
                              <w:pPr>
                                <w:spacing w:after="0"/>
                                <w:rPr>
                                  <w:rFonts w:asciiTheme="majorHAnsi" w:hAnsiTheme="majorHAnsi"/>
                                  <w:color w:val="C00000"/>
                                  <w:sz w:val="30"/>
                                  <w:szCs w:val="30"/>
                                </w:rPr>
                              </w:pPr>
                            </w:p>
                            <w:p w14:paraId="786F34F7" w14:textId="77777777" w:rsidR="00A820B2" w:rsidRDefault="00A820B2" w:rsidP="00532217">
                              <w:pPr>
                                <w:spacing w:after="0"/>
                                <w:rPr>
                                  <w:rFonts w:asciiTheme="majorHAnsi" w:hAnsiTheme="majorHAnsi"/>
                                  <w:color w:val="C00000"/>
                                  <w:sz w:val="30"/>
                                  <w:szCs w:val="30"/>
                                </w:rPr>
                              </w:pPr>
                            </w:p>
                            <w:p w14:paraId="5D4FDD4B" w14:textId="77777777" w:rsidR="00A820B2" w:rsidRDefault="00A820B2" w:rsidP="00532217">
                              <w:pPr>
                                <w:spacing w:after="0"/>
                                <w:rPr>
                                  <w:rFonts w:asciiTheme="majorHAnsi" w:hAnsiTheme="majorHAnsi"/>
                                  <w:color w:val="C00000"/>
                                  <w:sz w:val="30"/>
                                  <w:szCs w:val="30"/>
                                </w:rPr>
                              </w:pPr>
                            </w:p>
                            <w:p w14:paraId="5BE95FEF" w14:textId="77777777" w:rsidR="00A820B2" w:rsidRDefault="00A820B2" w:rsidP="00532217">
                              <w:pPr>
                                <w:spacing w:after="0"/>
                                <w:rPr>
                                  <w:rFonts w:asciiTheme="majorHAnsi" w:hAnsiTheme="majorHAnsi"/>
                                  <w:color w:val="C00000"/>
                                  <w:sz w:val="30"/>
                                  <w:szCs w:val="30"/>
                                </w:rPr>
                              </w:pPr>
                            </w:p>
                            <w:p w14:paraId="23123DED" w14:textId="77777777" w:rsidR="00A820B2" w:rsidRDefault="00A820B2" w:rsidP="00532217">
                              <w:pPr>
                                <w:spacing w:after="0"/>
                                <w:rPr>
                                  <w:rFonts w:asciiTheme="majorHAnsi" w:hAnsiTheme="majorHAnsi"/>
                                  <w:color w:val="C00000"/>
                                  <w:sz w:val="30"/>
                                  <w:szCs w:val="30"/>
                                </w:rPr>
                              </w:pPr>
                            </w:p>
                            <w:p w14:paraId="0DDE685F" w14:textId="77777777" w:rsidR="00A820B2" w:rsidRDefault="00A820B2" w:rsidP="00532217">
                              <w:pPr>
                                <w:spacing w:after="0"/>
                                <w:rPr>
                                  <w:rFonts w:asciiTheme="majorHAnsi" w:hAnsiTheme="majorHAnsi"/>
                                  <w:color w:val="C00000"/>
                                  <w:sz w:val="30"/>
                                  <w:szCs w:val="30"/>
                                </w:rPr>
                              </w:pPr>
                            </w:p>
                            <w:p w14:paraId="2856ABA0" w14:textId="77777777" w:rsidR="00A820B2" w:rsidRDefault="00A820B2" w:rsidP="00532217">
                              <w:pPr>
                                <w:spacing w:after="0"/>
                                <w:rPr>
                                  <w:rFonts w:asciiTheme="majorHAnsi" w:hAnsiTheme="majorHAnsi"/>
                                  <w:color w:val="C00000"/>
                                  <w:sz w:val="30"/>
                                  <w:szCs w:val="30"/>
                                </w:rPr>
                              </w:pPr>
                            </w:p>
                            <w:p w14:paraId="2002EBEC" w14:textId="77777777" w:rsidR="00A820B2" w:rsidRDefault="00A820B2" w:rsidP="00532217">
                              <w:pPr>
                                <w:spacing w:after="0"/>
                                <w:rPr>
                                  <w:rFonts w:asciiTheme="majorHAnsi" w:hAnsiTheme="majorHAnsi"/>
                                  <w:color w:val="C00000"/>
                                  <w:sz w:val="30"/>
                                  <w:szCs w:val="30"/>
                                </w:rPr>
                              </w:pPr>
                            </w:p>
                            <w:p w14:paraId="2B218B8F" w14:textId="77777777" w:rsidR="00A820B2" w:rsidRDefault="00A820B2" w:rsidP="00532217">
                              <w:pPr>
                                <w:spacing w:after="0"/>
                                <w:rPr>
                                  <w:rFonts w:asciiTheme="majorHAnsi" w:hAnsiTheme="majorHAnsi"/>
                                  <w:color w:val="C00000"/>
                                  <w:sz w:val="30"/>
                                  <w:szCs w:val="30"/>
                                </w:rPr>
                              </w:pPr>
                            </w:p>
                            <w:p w14:paraId="40F3CA16" w14:textId="77777777" w:rsidR="00A820B2" w:rsidRDefault="00A820B2" w:rsidP="00532217">
                              <w:pPr>
                                <w:spacing w:after="0"/>
                                <w:rPr>
                                  <w:rFonts w:asciiTheme="majorHAnsi" w:hAnsiTheme="majorHAnsi"/>
                                  <w:color w:val="C00000"/>
                                  <w:sz w:val="30"/>
                                  <w:szCs w:val="30"/>
                                </w:rPr>
                              </w:pPr>
                            </w:p>
                            <w:p w14:paraId="639C7F5D" w14:textId="77777777" w:rsidR="00A820B2" w:rsidRDefault="00A820B2" w:rsidP="00532217">
                              <w:pPr>
                                <w:spacing w:after="0"/>
                                <w:rPr>
                                  <w:rFonts w:asciiTheme="majorHAnsi" w:hAnsiTheme="majorHAnsi"/>
                                  <w:color w:val="C00000"/>
                                  <w:sz w:val="30"/>
                                  <w:szCs w:val="30"/>
                                </w:rPr>
                              </w:pPr>
                            </w:p>
                            <w:p w14:paraId="05CEF6AB" w14:textId="77777777" w:rsidR="00A820B2" w:rsidRDefault="00A820B2" w:rsidP="00532217">
                              <w:pPr>
                                <w:spacing w:after="0"/>
                                <w:rPr>
                                  <w:rFonts w:asciiTheme="majorHAnsi" w:hAnsiTheme="majorHAnsi"/>
                                  <w:color w:val="C00000"/>
                                  <w:sz w:val="30"/>
                                  <w:szCs w:val="30"/>
                                </w:rPr>
                              </w:pPr>
                            </w:p>
                            <w:p w14:paraId="6FD9B677" w14:textId="77777777" w:rsidR="00A820B2" w:rsidRDefault="00A820B2" w:rsidP="00532217">
                              <w:pPr>
                                <w:spacing w:after="0"/>
                                <w:rPr>
                                  <w:rFonts w:asciiTheme="majorHAnsi" w:hAnsiTheme="majorHAnsi"/>
                                  <w:color w:val="C00000"/>
                                  <w:sz w:val="30"/>
                                  <w:szCs w:val="30"/>
                                </w:rPr>
                              </w:pPr>
                            </w:p>
                            <w:p w14:paraId="0E39E3DA" w14:textId="77777777" w:rsidR="00A820B2" w:rsidRDefault="00A820B2" w:rsidP="00532217">
                              <w:pPr>
                                <w:spacing w:after="0"/>
                                <w:rPr>
                                  <w:rFonts w:asciiTheme="majorHAnsi" w:hAnsiTheme="majorHAnsi"/>
                                  <w:color w:val="C00000"/>
                                  <w:sz w:val="30"/>
                                  <w:szCs w:val="30"/>
                                </w:rPr>
                              </w:pPr>
                            </w:p>
                            <w:p w14:paraId="5DE6D5F8" w14:textId="77777777" w:rsidR="00A820B2" w:rsidRDefault="00A820B2" w:rsidP="00532217">
                              <w:pPr>
                                <w:spacing w:after="0"/>
                                <w:rPr>
                                  <w:rFonts w:asciiTheme="majorHAnsi" w:hAnsiTheme="majorHAnsi"/>
                                  <w:color w:val="C00000"/>
                                  <w:sz w:val="30"/>
                                  <w:szCs w:val="30"/>
                                </w:rPr>
                              </w:pPr>
                            </w:p>
                            <w:p w14:paraId="7BAB78A3" w14:textId="77777777" w:rsidR="00A820B2" w:rsidRDefault="00A820B2" w:rsidP="00532217">
                              <w:pPr>
                                <w:spacing w:after="0"/>
                                <w:rPr>
                                  <w:rFonts w:asciiTheme="majorHAnsi" w:hAnsiTheme="majorHAnsi"/>
                                  <w:color w:val="C00000"/>
                                  <w:sz w:val="30"/>
                                  <w:szCs w:val="30"/>
                                </w:rPr>
                              </w:pPr>
                            </w:p>
                            <w:p w14:paraId="7C3FF47B" w14:textId="77777777" w:rsidR="00A820B2" w:rsidRPr="007875A5" w:rsidRDefault="00A820B2" w:rsidP="00532217">
                              <w:pPr>
                                <w:spacing w:after="0"/>
                                <w:rPr>
                                  <w:rFonts w:asciiTheme="majorHAnsi" w:hAnsiTheme="majorHAnsi"/>
                                  <w:color w:val="C00000"/>
                                  <w:sz w:val="30"/>
                                  <w:szCs w:val="30"/>
                                </w:rPr>
                              </w:pPr>
                              <w:r w:rsidRPr="007875A5">
                                <w:rPr>
                                  <w:rFonts w:asciiTheme="majorHAnsi" w:hAnsiTheme="majorHAnsi"/>
                                  <w:color w:val="C00000"/>
                                  <w:sz w:val="30"/>
                                  <w:szCs w:val="30"/>
                                </w:rPr>
                                <w:t>PERSONAL DETAILS</w:t>
                              </w:r>
                            </w:p>
                            <w:p w14:paraId="3C9308D9" w14:textId="77777777" w:rsidR="00A820B2" w:rsidRPr="00227AE4" w:rsidRDefault="00A820B2" w:rsidP="00532217">
                              <w:pPr>
                                <w:rPr>
                                  <w:b/>
                                  <w:bCs/>
                                  <w:i/>
                                  <w:iCs/>
                                  <w:color w:val="000000" w:themeColor="text1"/>
                                </w:rPr>
                              </w:pPr>
                              <w:r w:rsidRPr="00227AE4">
                                <w:rPr>
                                  <w:b/>
                                  <w:bCs/>
                                  <w:i/>
                                  <w:iCs/>
                                  <w:color w:val="000000" w:themeColor="text1"/>
                                </w:rPr>
                                <w:t xml:space="preserve">Abd El-Salam Dawood Salman Al-Ethawi </w:t>
                              </w:r>
                            </w:p>
                            <w:p w14:paraId="6FC7318A" w14:textId="77777777" w:rsidR="00A820B2" w:rsidRPr="00227AE4" w:rsidRDefault="00A820B2" w:rsidP="00532217">
                              <w:pPr>
                                <w:spacing w:after="0"/>
                                <w:rPr>
                                  <w:i/>
                                  <w:iCs/>
                                  <w:color w:val="000000" w:themeColor="text1"/>
                                </w:rPr>
                              </w:pPr>
                              <w:r w:rsidRPr="00227AE4">
                                <w:rPr>
                                  <w:b/>
                                  <w:bCs/>
                                  <w:i/>
                                  <w:iCs/>
                                  <w:color w:val="000000" w:themeColor="text1"/>
                                </w:rPr>
                                <w:t>AMC Number</w:t>
                              </w:r>
                              <w:r w:rsidRPr="00227AE4">
                                <w:rPr>
                                  <w:i/>
                                  <w:iCs/>
                                  <w:color w:val="000000" w:themeColor="text1"/>
                                </w:rPr>
                                <w:t>: 2144296</w:t>
                              </w:r>
                            </w:p>
                            <w:p w14:paraId="47C46AA0" w14:textId="77777777" w:rsidR="00A820B2" w:rsidRPr="00227AE4" w:rsidRDefault="00A820B2" w:rsidP="00532217">
                              <w:pPr>
                                <w:spacing w:after="0"/>
                                <w:rPr>
                                  <w:i/>
                                  <w:iCs/>
                                  <w:color w:val="000000" w:themeColor="text1"/>
                                </w:rPr>
                              </w:pPr>
                              <w:r w:rsidRPr="00227AE4">
                                <w:rPr>
                                  <w:b/>
                                  <w:bCs/>
                                  <w:i/>
                                  <w:iCs/>
                                  <w:color w:val="000000" w:themeColor="text1"/>
                                </w:rPr>
                                <w:t>EICS Number</w:t>
                              </w:r>
                              <w:r w:rsidRPr="00227AE4">
                                <w:rPr>
                                  <w:i/>
                                  <w:iCs/>
                                  <w:color w:val="000000" w:themeColor="text1"/>
                                </w:rPr>
                                <w:t>: E-1502608</w:t>
                              </w:r>
                            </w:p>
                            <w:p w14:paraId="553B60C1" w14:textId="77777777" w:rsidR="00A820B2" w:rsidRPr="00227AE4" w:rsidRDefault="00A820B2" w:rsidP="00532217">
                              <w:pPr>
                                <w:rPr>
                                  <w:i/>
                                  <w:iCs/>
                                  <w:color w:val="000000" w:themeColor="text1"/>
                                </w:rPr>
                              </w:pPr>
                              <w:r w:rsidRPr="00227AE4">
                                <w:rPr>
                                  <w:b/>
                                  <w:bCs/>
                                  <w:i/>
                                  <w:iCs/>
                                  <w:color w:val="000000" w:themeColor="text1"/>
                                </w:rPr>
                                <w:t>RACP MIN</w:t>
                              </w:r>
                              <w:r w:rsidRPr="00227AE4">
                                <w:rPr>
                                  <w:i/>
                                  <w:iCs/>
                                  <w:color w:val="000000" w:themeColor="text1"/>
                                </w:rPr>
                                <w:t>: 44421</w:t>
                              </w:r>
                            </w:p>
                            <w:p w14:paraId="61FBA3C7" w14:textId="77777777" w:rsidR="00A820B2" w:rsidRPr="00227AE4" w:rsidRDefault="00A820B2" w:rsidP="00532217">
                              <w:pPr>
                                <w:rPr>
                                  <w:i/>
                                  <w:iCs/>
                                  <w:color w:val="000000" w:themeColor="text1"/>
                                  <w:lang w:bidi="ar-IQ"/>
                                </w:rPr>
                              </w:pPr>
                              <w:r w:rsidRPr="00227AE4">
                                <w:rPr>
                                  <w:i/>
                                  <w:iCs/>
                                  <w:color w:val="000000" w:themeColor="text1"/>
                                  <w:lang w:bidi="ar-IQ"/>
                                </w:rPr>
                                <w:t>College Of Medicine, Al-Mustansiriyah University, Pediatrics Department, PO Box 14132, Baghdad, Iraq</w:t>
                              </w:r>
                            </w:p>
                            <w:p w14:paraId="0DC6F711" w14:textId="77777777" w:rsidR="00A820B2" w:rsidRPr="00227AE4" w:rsidRDefault="00A820B2" w:rsidP="00532217">
                              <w:pPr>
                                <w:spacing w:after="0"/>
                                <w:rPr>
                                  <w:i/>
                                  <w:iCs/>
                                  <w:color w:val="000000" w:themeColor="text1"/>
                                  <w:lang w:bidi="ar-IQ"/>
                                </w:rPr>
                              </w:pPr>
                              <w:r w:rsidRPr="00227AE4">
                                <w:rPr>
                                  <w:i/>
                                  <w:iCs/>
                                  <w:color w:val="000000" w:themeColor="text1"/>
                                  <w:lang w:bidi="ar-IQ"/>
                                </w:rPr>
                                <w:t>M: +964 (1) 7701 63 00 23</w:t>
                              </w:r>
                            </w:p>
                            <w:p w14:paraId="2500FEA0" w14:textId="77777777" w:rsidR="00A820B2" w:rsidRPr="00227AE4" w:rsidRDefault="00A820B2" w:rsidP="00532217">
                              <w:pPr>
                                <w:spacing w:after="0"/>
                                <w:rPr>
                                  <w:i/>
                                  <w:iCs/>
                                  <w:color w:val="000000" w:themeColor="text1"/>
                                  <w:lang w:bidi="ar-IQ"/>
                                </w:rPr>
                              </w:pPr>
                              <w:r w:rsidRPr="00227AE4">
                                <w:rPr>
                                  <w:i/>
                                  <w:iCs/>
                                  <w:color w:val="000000" w:themeColor="text1"/>
                                  <w:lang w:bidi="ar-IQ"/>
                                </w:rPr>
                                <w:t>M: +964 (1) 7901 83 89 92</w:t>
                              </w:r>
                            </w:p>
                            <w:p w14:paraId="3235037D" w14:textId="77777777" w:rsidR="00A820B2" w:rsidRPr="00227AE4" w:rsidRDefault="00A820B2" w:rsidP="00532217">
                              <w:pPr>
                                <w:rPr>
                                  <w:i/>
                                  <w:iCs/>
                                  <w:color w:val="000000" w:themeColor="text1"/>
                                  <w:lang w:bidi="ar-IQ"/>
                                </w:rPr>
                              </w:pPr>
                              <w:r w:rsidRPr="00227AE4">
                                <w:rPr>
                                  <w:i/>
                                  <w:iCs/>
                                  <w:color w:val="000000" w:themeColor="text1"/>
                                  <w:lang w:bidi="ar-IQ"/>
                                </w:rPr>
                                <w:t xml:space="preserve">E: </w:t>
                              </w:r>
                              <w:hyperlink r:id="rId11" w:history="1">
                                <w:r w:rsidRPr="00227AE4">
                                  <w:rPr>
                                    <w:rStyle w:val="Hyperlink"/>
                                    <w:i/>
                                    <w:iCs/>
                                    <w:color w:val="000000" w:themeColor="text1"/>
                                    <w:lang w:bidi="ar-IQ"/>
                                  </w:rPr>
                                  <w:t>dr.ethawi@gmail.com</w:t>
                                </w:r>
                              </w:hyperlink>
                            </w:p>
                            <w:p w14:paraId="36D39133" w14:textId="77777777" w:rsidR="00A820B2" w:rsidRPr="00227AE4" w:rsidRDefault="00A820B2" w:rsidP="00532217">
                              <w:pPr>
                                <w:spacing w:after="0"/>
                                <w:rPr>
                                  <w:i/>
                                  <w:iCs/>
                                  <w:color w:val="000000" w:themeColor="text1"/>
                                  <w:lang w:bidi="ar-IQ"/>
                                </w:rPr>
                              </w:pPr>
                              <w:r w:rsidRPr="00227AE4">
                                <w:rPr>
                                  <w:i/>
                                  <w:iCs/>
                                  <w:color w:val="000000" w:themeColor="text1"/>
                                  <w:lang w:bidi="ar-IQ"/>
                                </w:rPr>
                                <w:t>DOB: August 6, 1977</w:t>
                              </w:r>
                            </w:p>
                            <w:p w14:paraId="6D76339B" w14:textId="77777777" w:rsidR="00A820B2" w:rsidRPr="00227AE4" w:rsidRDefault="00A820B2" w:rsidP="00532217">
                              <w:pPr>
                                <w:spacing w:after="0"/>
                                <w:rPr>
                                  <w:i/>
                                  <w:iCs/>
                                  <w:color w:val="000000" w:themeColor="text1"/>
                                  <w:lang w:bidi="ar-IQ"/>
                                </w:rPr>
                              </w:pPr>
                              <w:r w:rsidRPr="00227AE4">
                                <w:rPr>
                                  <w:i/>
                                  <w:iCs/>
                                  <w:color w:val="000000" w:themeColor="text1"/>
                                  <w:lang w:bidi="ar-IQ"/>
                                </w:rPr>
                                <w:t>Driving license: Yes</w:t>
                              </w:r>
                            </w:p>
                            <w:p w14:paraId="6AA6B898" w14:textId="77777777" w:rsidR="00A820B2" w:rsidRPr="00227AE4" w:rsidRDefault="00A820B2" w:rsidP="00532217">
                              <w:pPr>
                                <w:rPr>
                                  <w:i/>
                                  <w:iCs/>
                                  <w:color w:val="000000" w:themeColor="text1"/>
                                  <w:lang w:bidi="ar-IQ"/>
                                </w:rPr>
                              </w:pPr>
                              <w:r w:rsidRPr="00227AE4">
                                <w:rPr>
                                  <w:i/>
                                  <w:iCs/>
                                  <w:color w:val="000000" w:themeColor="text1"/>
                                  <w:lang w:bidi="ar-IQ"/>
                                </w:rPr>
                                <w:t>Nationality: Iraqi</w:t>
                              </w:r>
                            </w:p>
                            <w:p w14:paraId="19047FA7" w14:textId="77777777" w:rsidR="00A820B2" w:rsidRPr="00683A7A" w:rsidRDefault="00A820B2" w:rsidP="003D3857">
                              <w:pPr>
                                <w:rPr>
                                  <w:color w:val="2E74B5" w:themeColor="accent1" w:themeShade="BF"/>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69752B7F" id="Text Box 3" o:spid="_x0000_s1031" type="#_x0000_t202" style="position:absolute;left:0;text-align:left;margin-left:0;margin-top:0;width:147.6pt;height:9in;z-index:251665408;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" fillcolor="white [3212]" stroked="f" strokeweight=".5pt">
                  <v:shadow on="t" color="#ed7d31 [3205]" origin=".5" offset="-1.5pt,0"/>
                  <v:textbox inset="18pt,10.8pt,0,10.8pt">
                    <w:txbxContent>
                      <w:p w14:paraId="21DC098A" w14:textId="77777777" w:rsidR="00A820B2" w:rsidRDefault="00A820B2" w:rsidP="00532217">
                        <w:pPr>
                          <w:spacing w:after="0"/>
                          <w:rPr>
                            <w:rFonts w:asciiTheme="majorHAnsi" w:hAnsiTheme="majorHAnsi"/>
                            <w:color w:val="C00000"/>
                            <w:sz w:val="30"/>
                            <w:szCs w:val="30"/>
                          </w:rPr>
                        </w:pPr>
                      </w:p>
                      <w:p w14:paraId="1166AF87" w14:textId="77777777" w:rsidR="00A820B2" w:rsidRDefault="00A820B2" w:rsidP="00532217">
                        <w:pPr>
                          <w:spacing w:after="0"/>
                          <w:rPr>
                            <w:rFonts w:asciiTheme="majorHAnsi" w:hAnsiTheme="majorHAnsi"/>
                            <w:color w:val="C00000"/>
                            <w:sz w:val="30"/>
                            <w:szCs w:val="30"/>
                          </w:rPr>
                        </w:pPr>
                      </w:p>
                      <w:p w14:paraId="2B6890F5" w14:textId="77777777" w:rsidR="00A820B2" w:rsidRDefault="00A820B2" w:rsidP="00532217">
                        <w:pPr>
                          <w:spacing w:after="0"/>
                          <w:rPr>
                            <w:rFonts w:asciiTheme="majorHAnsi" w:hAnsiTheme="majorHAnsi"/>
                            <w:color w:val="C00000"/>
                            <w:sz w:val="30"/>
                            <w:szCs w:val="30"/>
                          </w:rPr>
                        </w:pPr>
                      </w:p>
                      <w:p w14:paraId="658DC258" w14:textId="77777777" w:rsidR="00A820B2" w:rsidRDefault="00A820B2" w:rsidP="00532217">
                        <w:pPr>
                          <w:spacing w:after="0"/>
                          <w:rPr>
                            <w:rFonts w:asciiTheme="majorHAnsi" w:hAnsiTheme="majorHAnsi"/>
                            <w:color w:val="C00000"/>
                            <w:sz w:val="30"/>
                            <w:szCs w:val="30"/>
                          </w:rPr>
                        </w:pPr>
                      </w:p>
                      <w:p w14:paraId="0A65A4C8" w14:textId="77777777" w:rsidR="00A820B2" w:rsidRDefault="00A820B2" w:rsidP="00532217">
                        <w:pPr>
                          <w:spacing w:after="0"/>
                          <w:rPr>
                            <w:rFonts w:asciiTheme="majorHAnsi" w:hAnsiTheme="majorHAnsi"/>
                            <w:color w:val="C00000"/>
                            <w:sz w:val="30"/>
                            <w:szCs w:val="30"/>
                          </w:rPr>
                        </w:pPr>
                      </w:p>
                      <w:p w14:paraId="786F34F7" w14:textId="77777777" w:rsidR="00A820B2" w:rsidRDefault="00A820B2" w:rsidP="00532217">
                        <w:pPr>
                          <w:spacing w:after="0"/>
                          <w:rPr>
                            <w:rFonts w:asciiTheme="majorHAnsi" w:hAnsiTheme="majorHAnsi"/>
                            <w:color w:val="C00000"/>
                            <w:sz w:val="30"/>
                            <w:szCs w:val="30"/>
                          </w:rPr>
                        </w:pPr>
                      </w:p>
                      <w:p w14:paraId="5D4FDD4B" w14:textId="77777777" w:rsidR="00A820B2" w:rsidRDefault="00A820B2" w:rsidP="00532217">
                        <w:pPr>
                          <w:spacing w:after="0"/>
                          <w:rPr>
                            <w:rFonts w:asciiTheme="majorHAnsi" w:hAnsiTheme="majorHAnsi"/>
                            <w:color w:val="C00000"/>
                            <w:sz w:val="30"/>
                            <w:szCs w:val="30"/>
                          </w:rPr>
                        </w:pPr>
                      </w:p>
                      <w:p w14:paraId="5BE95FEF" w14:textId="77777777" w:rsidR="00A820B2" w:rsidRDefault="00A820B2" w:rsidP="00532217">
                        <w:pPr>
                          <w:spacing w:after="0"/>
                          <w:rPr>
                            <w:rFonts w:asciiTheme="majorHAnsi" w:hAnsiTheme="majorHAnsi"/>
                            <w:color w:val="C00000"/>
                            <w:sz w:val="30"/>
                            <w:szCs w:val="30"/>
                          </w:rPr>
                        </w:pPr>
                      </w:p>
                      <w:p w14:paraId="23123DED" w14:textId="77777777" w:rsidR="00A820B2" w:rsidRDefault="00A820B2" w:rsidP="00532217">
                        <w:pPr>
                          <w:spacing w:after="0"/>
                          <w:rPr>
                            <w:rFonts w:asciiTheme="majorHAnsi" w:hAnsiTheme="majorHAnsi"/>
                            <w:color w:val="C00000"/>
                            <w:sz w:val="30"/>
                            <w:szCs w:val="30"/>
                          </w:rPr>
                        </w:pPr>
                      </w:p>
                      <w:p w14:paraId="0DDE685F" w14:textId="77777777" w:rsidR="00A820B2" w:rsidRDefault="00A820B2" w:rsidP="00532217">
                        <w:pPr>
                          <w:spacing w:after="0"/>
                          <w:rPr>
                            <w:rFonts w:asciiTheme="majorHAnsi" w:hAnsiTheme="majorHAnsi"/>
                            <w:color w:val="C00000"/>
                            <w:sz w:val="30"/>
                            <w:szCs w:val="30"/>
                          </w:rPr>
                        </w:pPr>
                      </w:p>
                      <w:p w14:paraId="2856ABA0" w14:textId="77777777" w:rsidR="00A820B2" w:rsidRDefault="00A820B2" w:rsidP="00532217">
                        <w:pPr>
                          <w:spacing w:after="0"/>
                          <w:rPr>
                            <w:rFonts w:asciiTheme="majorHAnsi" w:hAnsiTheme="majorHAnsi"/>
                            <w:color w:val="C00000"/>
                            <w:sz w:val="30"/>
                            <w:szCs w:val="30"/>
                          </w:rPr>
                        </w:pPr>
                      </w:p>
                      <w:p w14:paraId="2002EBEC" w14:textId="77777777" w:rsidR="00A820B2" w:rsidRDefault="00A820B2" w:rsidP="00532217">
                        <w:pPr>
                          <w:spacing w:after="0"/>
                          <w:rPr>
                            <w:rFonts w:asciiTheme="majorHAnsi" w:hAnsiTheme="majorHAnsi"/>
                            <w:color w:val="C00000"/>
                            <w:sz w:val="30"/>
                            <w:szCs w:val="30"/>
                          </w:rPr>
                        </w:pPr>
                      </w:p>
                      <w:p w14:paraId="2B218B8F" w14:textId="77777777" w:rsidR="00A820B2" w:rsidRDefault="00A820B2" w:rsidP="00532217">
                        <w:pPr>
                          <w:spacing w:after="0"/>
                          <w:rPr>
                            <w:rFonts w:asciiTheme="majorHAnsi" w:hAnsiTheme="majorHAnsi"/>
                            <w:color w:val="C00000"/>
                            <w:sz w:val="30"/>
                            <w:szCs w:val="30"/>
                          </w:rPr>
                        </w:pPr>
                      </w:p>
                      <w:p w14:paraId="40F3CA16" w14:textId="77777777" w:rsidR="00A820B2" w:rsidRDefault="00A820B2" w:rsidP="00532217">
                        <w:pPr>
                          <w:spacing w:after="0"/>
                          <w:rPr>
                            <w:rFonts w:asciiTheme="majorHAnsi" w:hAnsiTheme="majorHAnsi"/>
                            <w:color w:val="C00000"/>
                            <w:sz w:val="30"/>
                            <w:szCs w:val="30"/>
                          </w:rPr>
                        </w:pPr>
                      </w:p>
                      <w:p w14:paraId="639C7F5D" w14:textId="77777777" w:rsidR="00A820B2" w:rsidRDefault="00A820B2" w:rsidP="00532217">
                        <w:pPr>
                          <w:spacing w:after="0"/>
                          <w:rPr>
                            <w:rFonts w:asciiTheme="majorHAnsi" w:hAnsiTheme="majorHAnsi"/>
                            <w:color w:val="C00000"/>
                            <w:sz w:val="30"/>
                            <w:szCs w:val="30"/>
                          </w:rPr>
                        </w:pPr>
                      </w:p>
                      <w:p w14:paraId="05CEF6AB" w14:textId="77777777" w:rsidR="00A820B2" w:rsidRDefault="00A820B2" w:rsidP="00532217">
                        <w:pPr>
                          <w:spacing w:after="0"/>
                          <w:rPr>
                            <w:rFonts w:asciiTheme="majorHAnsi" w:hAnsiTheme="majorHAnsi"/>
                            <w:color w:val="C00000"/>
                            <w:sz w:val="30"/>
                            <w:szCs w:val="30"/>
                          </w:rPr>
                        </w:pPr>
                      </w:p>
                      <w:p w14:paraId="6FD9B677" w14:textId="77777777" w:rsidR="00A820B2" w:rsidRDefault="00A820B2" w:rsidP="00532217">
                        <w:pPr>
                          <w:spacing w:after="0"/>
                          <w:rPr>
                            <w:rFonts w:asciiTheme="majorHAnsi" w:hAnsiTheme="majorHAnsi"/>
                            <w:color w:val="C00000"/>
                            <w:sz w:val="30"/>
                            <w:szCs w:val="30"/>
                          </w:rPr>
                        </w:pPr>
                      </w:p>
                      <w:p w14:paraId="0E39E3DA" w14:textId="77777777" w:rsidR="00A820B2" w:rsidRDefault="00A820B2" w:rsidP="00532217">
                        <w:pPr>
                          <w:spacing w:after="0"/>
                          <w:rPr>
                            <w:rFonts w:asciiTheme="majorHAnsi" w:hAnsiTheme="majorHAnsi"/>
                            <w:color w:val="C00000"/>
                            <w:sz w:val="30"/>
                            <w:szCs w:val="30"/>
                          </w:rPr>
                        </w:pPr>
                      </w:p>
                      <w:p w14:paraId="5DE6D5F8" w14:textId="77777777" w:rsidR="00A820B2" w:rsidRDefault="00A820B2" w:rsidP="00532217">
                        <w:pPr>
                          <w:spacing w:after="0"/>
                          <w:rPr>
                            <w:rFonts w:asciiTheme="majorHAnsi" w:hAnsiTheme="majorHAnsi"/>
                            <w:color w:val="C00000"/>
                            <w:sz w:val="30"/>
                            <w:szCs w:val="30"/>
                          </w:rPr>
                        </w:pPr>
                      </w:p>
                      <w:p w14:paraId="7BAB78A3" w14:textId="77777777" w:rsidR="00A820B2" w:rsidRDefault="00A820B2" w:rsidP="00532217">
                        <w:pPr>
                          <w:spacing w:after="0"/>
                          <w:rPr>
                            <w:rFonts w:asciiTheme="majorHAnsi" w:hAnsiTheme="majorHAnsi"/>
                            <w:color w:val="C00000"/>
                            <w:sz w:val="30"/>
                            <w:szCs w:val="30"/>
                          </w:rPr>
                        </w:pPr>
                      </w:p>
                      <w:p w14:paraId="7C3FF47B" w14:textId="77777777" w:rsidR="00A820B2" w:rsidRPr="007875A5" w:rsidRDefault="00A820B2" w:rsidP="00532217">
                        <w:pPr>
                          <w:spacing w:after="0"/>
                          <w:rPr>
                            <w:rFonts w:asciiTheme="majorHAnsi" w:hAnsiTheme="majorHAnsi"/>
                            <w:color w:val="C00000"/>
                            <w:sz w:val="30"/>
                            <w:szCs w:val="30"/>
                          </w:rPr>
                        </w:pPr>
                        <w:r w:rsidRPr="007875A5">
                          <w:rPr>
                            <w:rFonts w:asciiTheme="majorHAnsi" w:hAnsiTheme="majorHAnsi"/>
                            <w:color w:val="C00000"/>
                            <w:sz w:val="30"/>
                            <w:szCs w:val="30"/>
                          </w:rPr>
                          <w:t>PERSONAL DETAILS</w:t>
                        </w:r>
                      </w:p>
                      <w:p w14:paraId="3C9308D9" w14:textId="77777777" w:rsidR="00A820B2" w:rsidRPr="00227AE4" w:rsidRDefault="00A820B2" w:rsidP="00532217">
                        <w:pPr>
                          <w:rPr>
                            <w:b/>
                            <w:bCs/>
                            <w:i/>
                            <w:iCs/>
                            <w:color w:val="000000" w:themeColor="text1"/>
                          </w:rPr>
                        </w:pPr>
                        <w:r w:rsidRPr="00227AE4">
                          <w:rPr>
                            <w:b/>
                            <w:bCs/>
                            <w:i/>
                            <w:iCs/>
                            <w:color w:val="000000" w:themeColor="text1"/>
                          </w:rPr>
                          <w:t xml:space="preserve">Abd El-Salam Dawood Salman Al-Ethawi </w:t>
                        </w:r>
                      </w:p>
                      <w:p w14:paraId="6FC7318A" w14:textId="77777777" w:rsidR="00A820B2" w:rsidRPr="00227AE4" w:rsidRDefault="00A820B2" w:rsidP="00532217">
                        <w:pPr>
                          <w:spacing w:after="0"/>
                          <w:rPr>
                            <w:i/>
                            <w:iCs/>
                            <w:color w:val="000000" w:themeColor="text1"/>
                          </w:rPr>
                        </w:pPr>
                        <w:r w:rsidRPr="00227AE4">
                          <w:rPr>
                            <w:b/>
                            <w:bCs/>
                            <w:i/>
                            <w:iCs/>
                            <w:color w:val="000000" w:themeColor="text1"/>
                          </w:rPr>
                          <w:t>AMC Number</w:t>
                        </w:r>
                        <w:r w:rsidRPr="00227AE4">
                          <w:rPr>
                            <w:i/>
                            <w:iCs/>
                            <w:color w:val="000000" w:themeColor="text1"/>
                          </w:rPr>
                          <w:t>: 2144296</w:t>
                        </w:r>
                      </w:p>
                      <w:p w14:paraId="47C46AA0" w14:textId="77777777" w:rsidR="00A820B2" w:rsidRPr="00227AE4" w:rsidRDefault="00A820B2" w:rsidP="00532217">
                        <w:pPr>
                          <w:spacing w:after="0"/>
                          <w:rPr>
                            <w:i/>
                            <w:iCs/>
                            <w:color w:val="000000" w:themeColor="text1"/>
                          </w:rPr>
                        </w:pPr>
                        <w:r w:rsidRPr="00227AE4">
                          <w:rPr>
                            <w:b/>
                            <w:bCs/>
                            <w:i/>
                            <w:iCs/>
                            <w:color w:val="000000" w:themeColor="text1"/>
                          </w:rPr>
                          <w:t>EICS Number</w:t>
                        </w:r>
                        <w:r w:rsidRPr="00227AE4">
                          <w:rPr>
                            <w:i/>
                            <w:iCs/>
                            <w:color w:val="000000" w:themeColor="text1"/>
                          </w:rPr>
                          <w:t>: E-1502608</w:t>
                        </w:r>
                      </w:p>
                      <w:p w14:paraId="553B60C1" w14:textId="77777777" w:rsidR="00A820B2" w:rsidRPr="00227AE4" w:rsidRDefault="00A820B2" w:rsidP="00532217">
                        <w:pPr>
                          <w:rPr>
                            <w:i/>
                            <w:iCs/>
                            <w:color w:val="000000" w:themeColor="text1"/>
                          </w:rPr>
                        </w:pPr>
                        <w:r w:rsidRPr="00227AE4">
                          <w:rPr>
                            <w:b/>
                            <w:bCs/>
                            <w:i/>
                            <w:iCs/>
                            <w:color w:val="000000" w:themeColor="text1"/>
                          </w:rPr>
                          <w:t>RACP MIN</w:t>
                        </w:r>
                        <w:r w:rsidRPr="00227AE4">
                          <w:rPr>
                            <w:i/>
                            <w:iCs/>
                            <w:color w:val="000000" w:themeColor="text1"/>
                          </w:rPr>
                          <w:t>: 44421</w:t>
                        </w:r>
                      </w:p>
                      <w:p w14:paraId="61FBA3C7" w14:textId="77777777" w:rsidR="00A820B2" w:rsidRPr="00227AE4" w:rsidRDefault="00A820B2" w:rsidP="00532217">
                        <w:pPr>
                          <w:rPr>
                            <w:i/>
                            <w:iCs/>
                            <w:color w:val="000000" w:themeColor="text1"/>
                            <w:lang w:bidi="ar-IQ"/>
                          </w:rPr>
                        </w:pPr>
                        <w:r w:rsidRPr="00227AE4">
                          <w:rPr>
                            <w:i/>
                            <w:iCs/>
                            <w:color w:val="000000" w:themeColor="text1"/>
                            <w:lang w:bidi="ar-IQ"/>
                          </w:rPr>
                          <w:t>College Of Medicine, Al-Mustansiriyah University, Pediatrics Department, PO Box 14132, Baghdad, Iraq</w:t>
                        </w:r>
                      </w:p>
                      <w:p w14:paraId="0DC6F711" w14:textId="77777777" w:rsidR="00A820B2" w:rsidRPr="00227AE4" w:rsidRDefault="00A820B2" w:rsidP="00532217">
                        <w:pPr>
                          <w:spacing w:after="0"/>
                          <w:rPr>
                            <w:i/>
                            <w:iCs/>
                            <w:color w:val="000000" w:themeColor="text1"/>
                            <w:lang w:bidi="ar-IQ"/>
                          </w:rPr>
                        </w:pPr>
                        <w:r w:rsidRPr="00227AE4">
                          <w:rPr>
                            <w:i/>
                            <w:iCs/>
                            <w:color w:val="000000" w:themeColor="text1"/>
                            <w:lang w:bidi="ar-IQ"/>
                          </w:rPr>
                          <w:t>M: +964 (1) 7701 63 00 23</w:t>
                        </w:r>
                      </w:p>
                      <w:p w14:paraId="2500FEA0" w14:textId="77777777" w:rsidR="00A820B2" w:rsidRPr="00227AE4" w:rsidRDefault="00A820B2" w:rsidP="00532217">
                        <w:pPr>
                          <w:spacing w:after="0"/>
                          <w:rPr>
                            <w:i/>
                            <w:iCs/>
                            <w:color w:val="000000" w:themeColor="text1"/>
                            <w:lang w:bidi="ar-IQ"/>
                          </w:rPr>
                        </w:pPr>
                        <w:r w:rsidRPr="00227AE4">
                          <w:rPr>
                            <w:i/>
                            <w:iCs/>
                            <w:color w:val="000000" w:themeColor="text1"/>
                            <w:lang w:bidi="ar-IQ"/>
                          </w:rPr>
                          <w:t>M: +964 (1) 7901 83 89 92</w:t>
                        </w:r>
                      </w:p>
                      <w:p w14:paraId="3235037D" w14:textId="77777777" w:rsidR="00A820B2" w:rsidRPr="00227AE4" w:rsidRDefault="00A820B2" w:rsidP="00532217">
                        <w:pPr>
                          <w:rPr>
                            <w:i/>
                            <w:iCs/>
                            <w:color w:val="000000" w:themeColor="text1"/>
                            <w:lang w:bidi="ar-IQ"/>
                          </w:rPr>
                        </w:pPr>
                        <w:r w:rsidRPr="00227AE4">
                          <w:rPr>
                            <w:i/>
                            <w:iCs/>
                            <w:color w:val="000000" w:themeColor="text1"/>
                            <w:lang w:bidi="ar-IQ"/>
                          </w:rPr>
                          <w:t xml:space="preserve">E: </w:t>
                        </w:r>
                        <w:hyperlink r:id="rId12" w:history="1">
                          <w:r w:rsidRPr="00227AE4">
                            <w:rPr>
                              <w:rStyle w:val="Hyperlink"/>
                              <w:i/>
                              <w:iCs/>
                              <w:color w:val="000000" w:themeColor="text1"/>
                              <w:lang w:bidi="ar-IQ"/>
                            </w:rPr>
                            <w:t>dr.ethawi@gmail.com</w:t>
                          </w:r>
                        </w:hyperlink>
                      </w:p>
                      <w:p w14:paraId="36D39133" w14:textId="77777777" w:rsidR="00A820B2" w:rsidRPr="00227AE4" w:rsidRDefault="00A820B2" w:rsidP="00532217">
                        <w:pPr>
                          <w:spacing w:after="0"/>
                          <w:rPr>
                            <w:i/>
                            <w:iCs/>
                            <w:color w:val="000000" w:themeColor="text1"/>
                            <w:lang w:bidi="ar-IQ"/>
                          </w:rPr>
                        </w:pPr>
                        <w:r w:rsidRPr="00227AE4">
                          <w:rPr>
                            <w:i/>
                            <w:iCs/>
                            <w:color w:val="000000" w:themeColor="text1"/>
                            <w:lang w:bidi="ar-IQ"/>
                          </w:rPr>
                          <w:t>DOB: August 6, 1977</w:t>
                        </w:r>
                      </w:p>
                      <w:p w14:paraId="6D76339B" w14:textId="77777777" w:rsidR="00A820B2" w:rsidRPr="00227AE4" w:rsidRDefault="00A820B2" w:rsidP="00532217">
                        <w:pPr>
                          <w:spacing w:after="0"/>
                          <w:rPr>
                            <w:i/>
                            <w:iCs/>
                            <w:color w:val="000000" w:themeColor="text1"/>
                            <w:lang w:bidi="ar-IQ"/>
                          </w:rPr>
                        </w:pPr>
                        <w:r w:rsidRPr="00227AE4">
                          <w:rPr>
                            <w:i/>
                            <w:iCs/>
                            <w:color w:val="000000" w:themeColor="text1"/>
                            <w:lang w:bidi="ar-IQ"/>
                          </w:rPr>
                          <w:t>Driving license: Yes</w:t>
                        </w:r>
                      </w:p>
                      <w:p w14:paraId="6AA6B898" w14:textId="77777777" w:rsidR="00A820B2" w:rsidRPr="00227AE4" w:rsidRDefault="00A820B2" w:rsidP="00532217">
                        <w:pPr>
                          <w:rPr>
                            <w:i/>
                            <w:iCs/>
                            <w:color w:val="000000" w:themeColor="text1"/>
                            <w:lang w:bidi="ar-IQ"/>
                          </w:rPr>
                        </w:pPr>
                        <w:r w:rsidRPr="00227AE4">
                          <w:rPr>
                            <w:i/>
                            <w:iCs/>
                            <w:color w:val="000000" w:themeColor="text1"/>
                            <w:lang w:bidi="ar-IQ"/>
                          </w:rPr>
                          <w:t>Nationality: Iraqi</w:t>
                        </w:r>
                      </w:p>
                      <w:p w14:paraId="19047FA7" w14:textId="77777777" w:rsidR="00A820B2" w:rsidRPr="00683A7A" w:rsidRDefault="00A820B2" w:rsidP="003D3857">
                        <w:pPr>
                          <w:rPr>
                            <w:color w:val="2E74B5" w:themeColor="accent1" w:themeShade="BF"/>
                          </w:rPr>
                        </w:pPr>
                      </w:p>
                    </w:txbxContent>
                  </v:textbox>
                  <w10:wrap anchorx="margin" anchory="margin"/>
                </v:shape>
              </w:pict>
            </mc:Fallback>
          </mc:AlternateContent>
        </w:r>
      </w:del>
    </w:p>
    <w:p w14:paraId="4BF5CD95" w14:textId="658F7855" w:rsidR="00651922" w:rsidRPr="002D5D3A" w:rsidDel="00240EDB" w:rsidRDefault="001E0BD7" w:rsidP="005F1471">
      <w:pPr>
        <w:rPr>
          <w:del w:id="1450" w:author="ban adil" w:date="2017-01-18T20:16:00Z"/>
          <w:rFonts w:cstheme="majorBidi"/>
          <w:color w:val="000000" w:themeColor="text1"/>
          <w:sz w:val="28"/>
          <w:szCs w:val="28"/>
        </w:rPr>
        <w:pPrChange w:id="1451" w:author="Ban Adil" w:date="2017-01-23T18:54:00Z">
          <w:pPr>
            <w:spacing w:after="0"/>
          </w:pPr>
        </w:pPrChange>
      </w:pPr>
      <w:del w:id="1452" w:author="ban adil" w:date="2017-01-18T20:16:00Z">
        <w:r w:rsidRPr="002D5D3A" w:rsidDel="00240EDB">
          <w:rPr>
            <w:rFonts w:cstheme="majorBidi"/>
            <w:color w:val="000000" w:themeColor="text1"/>
            <w:sz w:val="28"/>
            <w:szCs w:val="28"/>
          </w:rPr>
          <w:delText xml:space="preserve"> </w:delText>
        </w:r>
        <w:r w:rsidR="00651922" w:rsidRPr="002D5D3A" w:rsidDel="00240EDB">
          <w:rPr>
            <w:rFonts w:cstheme="majorBidi"/>
            <w:color w:val="000000" w:themeColor="text1"/>
            <w:sz w:val="28"/>
            <w:szCs w:val="28"/>
          </w:rPr>
          <w:delText xml:space="preserve"> </w:delText>
        </w:r>
        <w:r w:rsidR="00651922" w:rsidRPr="00C5679F" w:rsidDel="00240EDB">
          <w:rPr>
            <w:rFonts w:cstheme="majorBidi"/>
            <w:color w:val="C00000"/>
            <w:sz w:val="28"/>
            <w:szCs w:val="28"/>
            <w:rPrChange w:id="1453" w:author="Abd El-Salam Dawood El-Ethawi" w:date="2016-08-13T23:10:00Z">
              <w:rPr>
                <w:rFonts w:cstheme="majorBidi"/>
                <w:color w:val="000000" w:themeColor="text1"/>
                <w:sz w:val="28"/>
                <w:szCs w:val="28"/>
              </w:rPr>
            </w:rPrChange>
          </w:rPr>
          <w:delText>RESEARCH PAPERS</w:delText>
        </w:r>
      </w:del>
    </w:p>
    <w:p w14:paraId="2FDCAE16" w14:textId="117BAB38" w:rsidR="001E0BD7" w:rsidRPr="002D5D3A" w:rsidDel="00240EDB" w:rsidRDefault="001E0BD7" w:rsidP="005F1471">
      <w:pPr>
        <w:rPr>
          <w:del w:id="1454" w:author="ban adil" w:date="2017-01-18T20:16:00Z"/>
          <w:rFonts w:cs="Arial"/>
          <w:color w:val="000000" w:themeColor="text1"/>
        </w:rPr>
        <w:pPrChange w:id="1455" w:author="Ban Adil" w:date="2017-01-23T18:54:00Z">
          <w:pPr>
            <w:pStyle w:val="ListParagraph"/>
            <w:numPr>
              <w:numId w:val="22"/>
            </w:numPr>
            <w:tabs>
              <w:tab w:val="left" w:pos="3762"/>
            </w:tabs>
            <w:ind w:left="360" w:hanging="360"/>
          </w:pPr>
        </w:pPrChange>
      </w:pPr>
      <w:del w:id="1456" w:author="ban adil" w:date="2017-01-18T20:16:00Z">
        <w:r w:rsidRPr="002D5D3A" w:rsidDel="00240EDB">
          <w:rPr>
            <w:rFonts w:cs="Arial"/>
            <w:color w:val="000000" w:themeColor="text1"/>
          </w:rPr>
          <w:delText>Thesis</w:delText>
        </w:r>
      </w:del>
      <w:ins w:id="1457" w:author="Abd El-Salam Dawood El-Ethawi" w:date="2016-08-13T22:39:00Z">
        <w:del w:id="1458" w:author="ban adil" w:date="2017-01-18T20:16:00Z">
          <w:r w:rsidR="00721207" w:rsidDel="00240EDB">
            <w:rPr>
              <w:rFonts w:cs="Arial"/>
              <w:color w:val="000000" w:themeColor="text1"/>
            </w:rPr>
            <w:delText>:</w:delText>
          </w:r>
        </w:del>
      </w:ins>
      <w:del w:id="1459" w:author="ban adil" w:date="2017-01-18T20:16:00Z">
        <w:r w:rsidRPr="002D5D3A" w:rsidDel="00240EDB">
          <w:rPr>
            <w:rFonts w:cs="Arial"/>
            <w:color w:val="000000" w:themeColor="text1"/>
          </w:rPr>
          <w:delText xml:space="preserve"> "</w:delText>
        </w:r>
        <w:r w:rsidRPr="00721207" w:rsidDel="00240EDB">
          <w:rPr>
            <w:rFonts w:cs="Arial"/>
            <w:b/>
            <w:bCs/>
            <w:color w:val="000000" w:themeColor="text1"/>
            <w:rPrChange w:id="1460" w:author="Abd El-Salam Dawood El-Ethawi" w:date="2016-08-13T22:39:00Z">
              <w:rPr>
                <w:rFonts w:cs="Arial"/>
                <w:color w:val="000000" w:themeColor="text1"/>
              </w:rPr>
            </w:rPrChange>
          </w:rPr>
          <w:delText xml:space="preserve">Misuse of drugs </w:delText>
        </w:r>
      </w:del>
      <w:ins w:id="1461" w:author="Abd El-Salam Dawood El-Ethawi" w:date="2016-08-13T22:39:00Z">
        <w:del w:id="1462" w:author="ban adil" w:date="2017-01-18T20:16:00Z">
          <w:r w:rsidR="00721207" w:rsidDel="00240EDB">
            <w:rPr>
              <w:rFonts w:cs="Arial"/>
              <w:b/>
              <w:bCs/>
              <w:color w:val="000000" w:themeColor="text1"/>
            </w:rPr>
            <w:delText>D</w:delText>
          </w:r>
          <w:r w:rsidR="00721207" w:rsidRPr="00721207" w:rsidDel="00240EDB">
            <w:rPr>
              <w:rFonts w:cs="Arial"/>
              <w:b/>
              <w:bCs/>
              <w:color w:val="000000" w:themeColor="text1"/>
              <w:rPrChange w:id="1463" w:author="Abd El-Salam Dawood El-Ethawi" w:date="2016-08-13T22:39:00Z">
                <w:rPr>
                  <w:rFonts w:cs="Arial"/>
                  <w:color w:val="000000" w:themeColor="text1"/>
                </w:rPr>
              </w:rPrChange>
            </w:rPr>
            <w:delText xml:space="preserve">rugs </w:delText>
          </w:r>
        </w:del>
      </w:ins>
      <w:del w:id="1464" w:author="ban adil" w:date="2017-01-18T20:16:00Z">
        <w:r w:rsidRPr="00721207" w:rsidDel="00240EDB">
          <w:rPr>
            <w:rFonts w:cs="Arial"/>
            <w:b/>
            <w:bCs/>
            <w:color w:val="000000" w:themeColor="text1"/>
            <w:rPrChange w:id="1465" w:author="Abd El-Salam Dawood El-Ethawi" w:date="2016-08-13T22:39:00Z">
              <w:rPr>
                <w:rFonts w:cs="Arial"/>
                <w:color w:val="000000" w:themeColor="text1"/>
              </w:rPr>
            </w:rPrChange>
          </w:rPr>
          <w:delText xml:space="preserve">in the treatment </w:delText>
        </w:r>
      </w:del>
      <w:ins w:id="1466" w:author="Abd El-Salam Dawood El-Ethawi" w:date="2016-08-13T22:39:00Z">
        <w:del w:id="1467" w:author="ban adil" w:date="2017-01-18T20:16:00Z">
          <w:r w:rsidR="00721207" w:rsidDel="00240EDB">
            <w:rPr>
              <w:rFonts w:cs="Arial"/>
              <w:b/>
              <w:bCs/>
              <w:color w:val="000000" w:themeColor="text1"/>
            </w:rPr>
            <w:delText>T</w:delText>
          </w:r>
          <w:r w:rsidR="00721207" w:rsidRPr="00721207" w:rsidDel="00240EDB">
            <w:rPr>
              <w:rFonts w:cs="Arial"/>
              <w:b/>
              <w:bCs/>
              <w:color w:val="000000" w:themeColor="text1"/>
              <w:rPrChange w:id="1468" w:author="Abd El-Salam Dawood El-Ethawi" w:date="2016-08-13T22:39:00Z">
                <w:rPr>
                  <w:rFonts w:cs="Arial"/>
                  <w:color w:val="000000" w:themeColor="text1"/>
                </w:rPr>
              </w:rPrChange>
            </w:rPr>
            <w:delText xml:space="preserve">reatment </w:delText>
          </w:r>
        </w:del>
      </w:ins>
      <w:del w:id="1469" w:author="ban adil" w:date="2017-01-18T20:16:00Z">
        <w:r w:rsidRPr="00721207" w:rsidDel="00240EDB">
          <w:rPr>
            <w:rFonts w:cs="Arial"/>
            <w:b/>
            <w:bCs/>
            <w:color w:val="000000" w:themeColor="text1"/>
            <w:rPrChange w:id="1470" w:author="Abd El-Salam Dawood El-Ethawi" w:date="2016-08-13T22:39:00Z">
              <w:rPr>
                <w:rFonts w:cs="Arial"/>
                <w:color w:val="000000" w:themeColor="text1"/>
              </w:rPr>
            </w:rPrChange>
          </w:rPr>
          <w:delText xml:space="preserve">of acute </w:delText>
        </w:r>
      </w:del>
      <w:ins w:id="1471" w:author="Abd El-Salam Dawood El-Ethawi" w:date="2016-08-13T22:39:00Z">
        <w:del w:id="1472" w:author="ban adil" w:date="2017-01-18T20:16:00Z">
          <w:r w:rsidR="00721207" w:rsidDel="00240EDB">
            <w:rPr>
              <w:rFonts w:cs="Arial"/>
              <w:b/>
              <w:bCs/>
              <w:color w:val="000000" w:themeColor="text1"/>
            </w:rPr>
            <w:delText>A</w:delText>
          </w:r>
          <w:r w:rsidR="00721207" w:rsidRPr="00721207" w:rsidDel="00240EDB">
            <w:rPr>
              <w:rFonts w:cs="Arial"/>
              <w:b/>
              <w:bCs/>
              <w:color w:val="000000" w:themeColor="text1"/>
              <w:rPrChange w:id="1473" w:author="Abd El-Salam Dawood El-Ethawi" w:date="2016-08-13T22:39:00Z">
                <w:rPr>
                  <w:rFonts w:cs="Arial"/>
                  <w:color w:val="000000" w:themeColor="text1"/>
                </w:rPr>
              </w:rPrChange>
            </w:rPr>
            <w:delText xml:space="preserve">cute </w:delText>
          </w:r>
        </w:del>
      </w:ins>
      <w:del w:id="1474" w:author="ban adil" w:date="2017-01-18T20:16:00Z">
        <w:r w:rsidRPr="00721207" w:rsidDel="00240EDB">
          <w:rPr>
            <w:rFonts w:cs="Arial"/>
            <w:b/>
            <w:bCs/>
            <w:color w:val="000000" w:themeColor="text1"/>
            <w:rPrChange w:id="1475" w:author="Abd El-Salam Dawood El-Ethawi" w:date="2016-08-13T22:39:00Z">
              <w:rPr>
                <w:rFonts w:cs="Arial"/>
                <w:color w:val="000000" w:themeColor="text1"/>
              </w:rPr>
            </w:rPrChange>
          </w:rPr>
          <w:delText xml:space="preserve">gastroenteritis </w:delText>
        </w:r>
      </w:del>
      <w:ins w:id="1476" w:author="Abd El-Salam Dawood El-Ethawi" w:date="2016-08-13T22:39:00Z">
        <w:del w:id="1477" w:author="ban adil" w:date="2017-01-18T20:16:00Z">
          <w:r w:rsidR="00721207" w:rsidDel="00240EDB">
            <w:rPr>
              <w:rFonts w:cs="Arial"/>
              <w:b/>
              <w:bCs/>
              <w:color w:val="000000" w:themeColor="text1"/>
            </w:rPr>
            <w:delText>G</w:delText>
          </w:r>
          <w:r w:rsidR="00721207" w:rsidRPr="00721207" w:rsidDel="00240EDB">
            <w:rPr>
              <w:rFonts w:cs="Arial"/>
              <w:b/>
              <w:bCs/>
              <w:color w:val="000000" w:themeColor="text1"/>
              <w:rPrChange w:id="1478" w:author="Abd El-Salam Dawood El-Ethawi" w:date="2016-08-13T22:39:00Z">
                <w:rPr>
                  <w:rFonts w:cs="Arial"/>
                  <w:color w:val="000000" w:themeColor="text1"/>
                </w:rPr>
              </w:rPrChange>
            </w:rPr>
            <w:delText xml:space="preserve">astroenteritis </w:delText>
          </w:r>
        </w:del>
      </w:ins>
      <w:del w:id="1479" w:author="ban adil" w:date="2017-01-18T20:16:00Z">
        <w:r w:rsidRPr="00721207" w:rsidDel="00240EDB">
          <w:rPr>
            <w:rFonts w:cs="Arial"/>
            <w:b/>
            <w:bCs/>
            <w:color w:val="000000" w:themeColor="text1"/>
            <w:rPrChange w:id="1480" w:author="Abd El-Salam Dawood El-Ethawi" w:date="2016-08-13T22:39:00Z">
              <w:rPr>
                <w:rFonts w:cs="Arial"/>
                <w:color w:val="000000" w:themeColor="text1"/>
              </w:rPr>
            </w:rPrChange>
          </w:rPr>
          <w:delText>episodes</w:delText>
        </w:r>
        <w:r w:rsidRPr="002D5D3A" w:rsidDel="00240EDB">
          <w:rPr>
            <w:rFonts w:cs="Arial"/>
            <w:color w:val="000000" w:themeColor="text1"/>
          </w:rPr>
          <w:delText xml:space="preserve"> </w:delText>
        </w:r>
      </w:del>
      <w:ins w:id="1481" w:author="Abd El-Salam Dawood El-Ethawi" w:date="2016-08-13T22:39:00Z">
        <w:del w:id="1482" w:author="ban adil" w:date="2017-01-18T20:16:00Z">
          <w:r w:rsidR="00721207" w:rsidDel="00240EDB">
            <w:rPr>
              <w:rFonts w:cs="Arial"/>
              <w:b/>
              <w:bCs/>
              <w:color w:val="000000" w:themeColor="text1"/>
            </w:rPr>
            <w:delText>E</w:delText>
          </w:r>
          <w:r w:rsidR="00721207" w:rsidRPr="00721207" w:rsidDel="00240EDB">
            <w:rPr>
              <w:rFonts w:cs="Arial"/>
              <w:b/>
              <w:bCs/>
              <w:color w:val="000000" w:themeColor="text1"/>
              <w:rPrChange w:id="1483" w:author="Abd El-Salam Dawood El-Ethawi" w:date="2016-08-13T22:39:00Z">
                <w:rPr>
                  <w:rFonts w:cs="Arial"/>
                  <w:color w:val="000000" w:themeColor="text1"/>
                </w:rPr>
              </w:rPrChange>
            </w:rPr>
            <w:delText>pisodes</w:delText>
          </w:r>
          <w:r w:rsidR="00721207" w:rsidRPr="002D5D3A" w:rsidDel="00240EDB">
            <w:rPr>
              <w:rFonts w:cs="Arial"/>
              <w:color w:val="000000" w:themeColor="text1"/>
            </w:rPr>
            <w:delText xml:space="preserve"> </w:delText>
          </w:r>
        </w:del>
      </w:ins>
      <w:del w:id="1484" w:author="ban adil" w:date="2017-01-18T20:16:00Z">
        <w:r w:rsidRPr="002D5D3A" w:rsidDel="00240EDB">
          <w:rPr>
            <w:rFonts w:cs="Arial"/>
            <w:color w:val="000000" w:themeColor="text1"/>
          </w:rPr>
          <w:delText>“as a requirement for the Iraqi board of pediatric.</w:delText>
        </w:r>
      </w:del>
    </w:p>
    <w:p w14:paraId="400F5D7B" w14:textId="26359409" w:rsidR="001E0BD7" w:rsidRPr="002D5D3A" w:rsidDel="00240EDB" w:rsidRDefault="00F5385C" w:rsidP="005F1471">
      <w:pPr>
        <w:rPr>
          <w:del w:id="1485" w:author="ban adil" w:date="2017-01-18T20:16:00Z"/>
          <w:rFonts w:cs="Arial"/>
          <w:color w:val="000000" w:themeColor="text1"/>
        </w:rPr>
        <w:pPrChange w:id="1486" w:author="Ban Adil" w:date="2017-01-23T18:54:00Z">
          <w:pPr>
            <w:pStyle w:val="ListParagraph"/>
            <w:numPr>
              <w:numId w:val="22"/>
            </w:numPr>
            <w:tabs>
              <w:tab w:val="left" w:pos="3762"/>
            </w:tabs>
            <w:ind w:left="360" w:hanging="360"/>
          </w:pPr>
        </w:pPrChange>
      </w:pPr>
      <w:ins w:id="1487" w:author="Abd El-Salam Dawood El-Ethawi" w:date="2016-08-12T21:47:00Z">
        <w:del w:id="1488" w:author="ban adil" w:date="2017-01-18T20:16:00Z">
          <w:r w:rsidDel="00240EDB">
            <w:rPr>
              <w:rFonts w:cs="Arial"/>
              <w:color w:val="000000" w:themeColor="text1"/>
            </w:rPr>
            <w:delText>R</w:delText>
          </w:r>
          <w:r w:rsidRPr="002D5D3A" w:rsidDel="00240EDB">
            <w:rPr>
              <w:rFonts w:cs="Arial"/>
              <w:color w:val="000000" w:themeColor="text1"/>
            </w:rPr>
            <w:delText>esearch</w:delText>
          </w:r>
          <w:r w:rsidR="009102DA" w:rsidDel="00240EDB">
            <w:rPr>
              <w:rFonts w:cs="Arial"/>
              <w:color w:val="000000" w:themeColor="text1"/>
            </w:rPr>
            <w:delText xml:space="preserve">: </w:delText>
          </w:r>
          <w:r w:rsidRPr="002D5D3A" w:rsidDel="00240EDB">
            <w:rPr>
              <w:rFonts w:cs="Arial"/>
              <w:color w:val="000000" w:themeColor="text1"/>
            </w:rPr>
            <w:delText xml:space="preserve"> </w:delText>
          </w:r>
        </w:del>
      </w:ins>
      <w:del w:id="1489" w:author="ban adil" w:date="2017-01-18T20:16:00Z">
        <w:r w:rsidR="001E0BD7" w:rsidRPr="002D5D3A" w:rsidDel="00240EDB">
          <w:rPr>
            <w:rFonts w:cs="Arial"/>
            <w:color w:val="000000" w:themeColor="text1"/>
          </w:rPr>
          <w:delText>"</w:delText>
        </w:r>
        <w:r w:rsidR="001E0BD7" w:rsidRPr="00A80F81" w:rsidDel="00240EDB">
          <w:rPr>
            <w:rFonts w:cs="Arial"/>
            <w:b/>
            <w:bCs/>
            <w:color w:val="000000" w:themeColor="text1"/>
            <w:rPrChange w:id="1490" w:author="Abd El-Salam Dawood El-Ethawi" w:date="2016-08-13T23:11:00Z">
              <w:rPr>
                <w:rFonts w:cs="Arial"/>
                <w:color w:val="000000" w:themeColor="text1"/>
              </w:rPr>
            </w:rPrChange>
          </w:rPr>
          <w:delText xml:space="preserve"> epidemiology </w:delText>
        </w:r>
      </w:del>
      <w:ins w:id="1491" w:author="Abd El-Salam Dawood El-Ethawi" w:date="2016-08-13T22:40:00Z">
        <w:del w:id="1492" w:author="ban adil" w:date="2017-01-18T20:16:00Z">
          <w:r w:rsidR="00721207" w:rsidRPr="00A80F81" w:rsidDel="00240EDB">
            <w:rPr>
              <w:rFonts w:cs="Arial"/>
              <w:b/>
              <w:bCs/>
              <w:color w:val="000000" w:themeColor="text1"/>
              <w:rPrChange w:id="1493" w:author="Abd El-Salam Dawood El-Ethawi" w:date="2016-08-13T23:11:00Z">
                <w:rPr>
                  <w:rFonts w:cs="Arial"/>
                  <w:color w:val="000000" w:themeColor="text1"/>
                </w:rPr>
              </w:rPrChange>
            </w:rPr>
            <w:delText xml:space="preserve">Epidemiology </w:delText>
          </w:r>
        </w:del>
      </w:ins>
      <w:del w:id="1494" w:author="ban adil" w:date="2017-01-18T20:16:00Z">
        <w:r w:rsidR="001E0BD7" w:rsidRPr="00A80F81" w:rsidDel="00240EDB">
          <w:rPr>
            <w:rFonts w:cs="Arial"/>
            <w:b/>
            <w:bCs/>
            <w:color w:val="000000" w:themeColor="text1"/>
            <w:rPrChange w:id="1495" w:author="Abd El-Salam Dawood El-Ethawi" w:date="2016-08-13T23:11:00Z">
              <w:rPr>
                <w:rFonts w:cs="Arial"/>
                <w:color w:val="000000" w:themeColor="text1"/>
              </w:rPr>
            </w:rPrChange>
          </w:rPr>
          <w:delText>of HBV in I</w:delText>
        </w:r>
      </w:del>
      <w:ins w:id="1496" w:author="Abd El-Salam Dawood El-Ethawi" w:date="2016-08-13T22:40:00Z">
        <w:del w:id="1497" w:author="ban adil" w:date="2017-01-18T20:16:00Z">
          <w:r w:rsidR="00721207" w:rsidRPr="00A80F81" w:rsidDel="00240EDB">
            <w:rPr>
              <w:rFonts w:cs="Arial"/>
              <w:b/>
              <w:bCs/>
              <w:color w:val="000000" w:themeColor="text1"/>
              <w:rPrChange w:id="1498" w:author="Abd El-Salam Dawood El-Ethawi" w:date="2016-08-13T23:11:00Z">
                <w:rPr>
                  <w:rFonts w:cs="Arial"/>
                  <w:color w:val="000000" w:themeColor="text1"/>
                </w:rPr>
              </w:rPrChange>
            </w:rPr>
            <w:delText xml:space="preserve">raqi </w:delText>
          </w:r>
        </w:del>
      </w:ins>
      <w:del w:id="1499" w:author="ban adil" w:date="2017-01-18T20:16:00Z">
        <w:r w:rsidR="001E0BD7" w:rsidRPr="00A80F81" w:rsidDel="00240EDB">
          <w:rPr>
            <w:rFonts w:cs="Arial"/>
            <w:b/>
            <w:bCs/>
            <w:color w:val="000000" w:themeColor="text1"/>
            <w:rPrChange w:id="1500" w:author="Abd El-Salam Dawood El-Ethawi" w:date="2016-08-13T23:11:00Z">
              <w:rPr>
                <w:rFonts w:cs="Arial"/>
                <w:color w:val="000000" w:themeColor="text1"/>
              </w:rPr>
            </w:rPrChange>
          </w:rPr>
          <w:delText>RAQI c</w:delText>
        </w:r>
      </w:del>
      <w:ins w:id="1501" w:author="Abd El-Salam Dawood El-Ethawi" w:date="2016-08-13T22:40:00Z">
        <w:del w:id="1502" w:author="ban adil" w:date="2017-01-18T20:16:00Z">
          <w:r w:rsidR="00721207" w:rsidRPr="00A80F81" w:rsidDel="00240EDB">
            <w:rPr>
              <w:rFonts w:cs="Arial"/>
              <w:b/>
              <w:bCs/>
              <w:color w:val="000000" w:themeColor="text1"/>
              <w:rPrChange w:id="1503" w:author="Abd El-Salam Dawood El-Ethawi" w:date="2016-08-13T23:11:00Z">
                <w:rPr>
                  <w:rFonts w:cs="Arial"/>
                  <w:color w:val="000000" w:themeColor="text1"/>
                </w:rPr>
              </w:rPrChange>
            </w:rPr>
            <w:delText>C</w:delText>
          </w:r>
        </w:del>
      </w:ins>
      <w:del w:id="1504" w:author="ban adil" w:date="2017-01-18T20:16:00Z">
        <w:r w:rsidR="001E0BD7" w:rsidRPr="00A80F81" w:rsidDel="00240EDB">
          <w:rPr>
            <w:rFonts w:cs="Arial"/>
            <w:b/>
            <w:bCs/>
            <w:color w:val="000000" w:themeColor="text1"/>
            <w:rPrChange w:id="1505" w:author="Abd El-Salam Dawood El-Ethawi" w:date="2016-08-13T23:11:00Z">
              <w:rPr>
                <w:rFonts w:cs="Arial"/>
                <w:color w:val="000000" w:themeColor="text1"/>
              </w:rPr>
            </w:rPrChange>
          </w:rPr>
          <w:delText xml:space="preserve">hildren visiting </w:delText>
        </w:r>
      </w:del>
      <w:ins w:id="1506" w:author="Abd El-Salam Dawood El-Ethawi" w:date="2016-08-13T22:40:00Z">
        <w:del w:id="1507" w:author="ban adil" w:date="2017-01-18T20:16:00Z">
          <w:r w:rsidR="00721207" w:rsidRPr="00A80F81" w:rsidDel="00240EDB">
            <w:rPr>
              <w:rFonts w:cs="Arial"/>
              <w:b/>
              <w:bCs/>
              <w:color w:val="000000" w:themeColor="text1"/>
              <w:rPrChange w:id="1508" w:author="Abd El-Salam Dawood El-Ethawi" w:date="2016-08-13T23:11:00Z">
                <w:rPr>
                  <w:rFonts w:cs="Arial"/>
                  <w:color w:val="000000" w:themeColor="text1"/>
                </w:rPr>
              </w:rPrChange>
            </w:rPr>
            <w:delText xml:space="preserve">Visiting </w:delText>
          </w:r>
        </w:del>
      </w:ins>
      <w:del w:id="1509" w:author="ban adil" w:date="2017-01-18T20:16:00Z">
        <w:r w:rsidR="001E0BD7" w:rsidRPr="00A80F81" w:rsidDel="00240EDB">
          <w:rPr>
            <w:rFonts w:cs="Arial"/>
            <w:b/>
            <w:bCs/>
            <w:color w:val="000000" w:themeColor="text1"/>
            <w:rPrChange w:id="1510" w:author="Abd El-Salam Dawood El-Ethawi" w:date="2016-08-13T23:11:00Z">
              <w:rPr>
                <w:rFonts w:cs="Arial"/>
                <w:color w:val="000000" w:themeColor="text1"/>
              </w:rPr>
            </w:rPrChange>
          </w:rPr>
          <w:delText xml:space="preserve">the gastroenterology </w:delText>
        </w:r>
      </w:del>
      <w:ins w:id="1511" w:author="Abd El-Salam Dawood El-Ethawi" w:date="2016-08-13T22:40:00Z">
        <w:del w:id="1512" w:author="ban adil" w:date="2017-01-18T20:16:00Z">
          <w:r w:rsidR="00721207" w:rsidRPr="00A80F81" w:rsidDel="00240EDB">
            <w:rPr>
              <w:rFonts w:cs="Arial"/>
              <w:b/>
              <w:bCs/>
              <w:color w:val="000000" w:themeColor="text1"/>
              <w:rPrChange w:id="1513" w:author="Abd El-Salam Dawood El-Ethawi" w:date="2016-08-13T23:11:00Z">
                <w:rPr>
                  <w:rFonts w:cs="Arial"/>
                  <w:color w:val="000000" w:themeColor="text1"/>
                </w:rPr>
              </w:rPrChange>
            </w:rPr>
            <w:delText xml:space="preserve">Gastroenterology </w:delText>
          </w:r>
        </w:del>
      </w:ins>
      <w:del w:id="1514" w:author="ban adil" w:date="2017-01-18T20:16:00Z">
        <w:r w:rsidR="001E0BD7" w:rsidRPr="00A80F81" w:rsidDel="00240EDB">
          <w:rPr>
            <w:rFonts w:cs="Arial"/>
            <w:b/>
            <w:bCs/>
            <w:color w:val="000000" w:themeColor="text1"/>
            <w:rPrChange w:id="1515" w:author="Abd El-Salam Dawood El-Ethawi" w:date="2016-08-13T23:11:00Z">
              <w:rPr>
                <w:rFonts w:cs="Arial"/>
                <w:color w:val="000000" w:themeColor="text1"/>
              </w:rPr>
            </w:rPrChange>
          </w:rPr>
          <w:delText xml:space="preserve">and hepatology </w:delText>
        </w:r>
      </w:del>
      <w:ins w:id="1516" w:author="Abd El-Salam Dawood El-Ethawi" w:date="2016-08-13T22:40:00Z">
        <w:del w:id="1517" w:author="ban adil" w:date="2017-01-18T20:16:00Z">
          <w:r w:rsidR="00721207" w:rsidRPr="00A80F81" w:rsidDel="00240EDB">
            <w:rPr>
              <w:rFonts w:cs="Arial"/>
              <w:b/>
              <w:bCs/>
              <w:color w:val="000000" w:themeColor="text1"/>
              <w:rPrChange w:id="1518" w:author="Abd El-Salam Dawood El-Ethawi" w:date="2016-08-13T23:11:00Z">
                <w:rPr>
                  <w:rFonts w:cs="Arial"/>
                  <w:color w:val="000000" w:themeColor="text1"/>
                </w:rPr>
              </w:rPrChange>
            </w:rPr>
            <w:delText xml:space="preserve">Hepatology </w:delText>
          </w:r>
        </w:del>
      </w:ins>
      <w:del w:id="1519" w:author="ban adil" w:date="2017-01-18T20:16:00Z">
        <w:r w:rsidR="001E0BD7" w:rsidRPr="00A80F81" w:rsidDel="00240EDB">
          <w:rPr>
            <w:rFonts w:cs="Arial"/>
            <w:b/>
            <w:bCs/>
            <w:color w:val="000000" w:themeColor="text1"/>
            <w:rPrChange w:id="1520" w:author="Abd El-Salam Dawood El-Ethawi" w:date="2016-08-13T23:11:00Z">
              <w:rPr>
                <w:rFonts w:cs="Arial"/>
                <w:color w:val="000000" w:themeColor="text1"/>
              </w:rPr>
            </w:rPrChange>
          </w:rPr>
          <w:delText>center</w:delText>
        </w:r>
      </w:del>
      <w:ins w:id="1521" w:author="Abd El-Salam Dawood El-Ethawi" w:date="2016-08-13T22:40:00Z">
        <w:del w:id="1522" w:author="ban adil" w:date="2017-01-18T20:16:00Z">
          <w:r w:rsidR="00721207" w:rsidRPr="00A80F81" w:rsidDel="00240EDB">
            <w:rPr>
              <w:rFonts w:cs="Arial"/>
              <w:b/>
              <w:bCs/>
              <w:color w:val="000000" w:themeColor="text1"/>
              <w:rPrChange w:id="1523" w:author="Abd El-Salam Dawood El-Ethawi" w:date="2016-08-13T23:11:00Z">
                <w:rPr>
                  <w:rFonts w:cs="Arial"/>
                  <w:color w:val="000000" w:themeColor="text1"/>
                </w:rPr>
              </w:rPrChange>
            </w:rPr>
            <w:delText>Center</w:delText>
          </w:r>
        </w:del>
      </w:ins>
      <w:del w:id="1524" w:author="ban adil" w:date="2017-01-18T20:16:00Z">
        <w:r w:rsidR="009102DA" w:rsidDel="00240EDB">
          <w:rPr>
            <w:rFonts w:cs="Arial"/>
            <w:color w:val="000000" w:themeColor="text1"/>
          </w:rPr>
          <w:delText>”</w:delText>
        </w:r>
        <w:r w:rsidR="001E0BD7" w:rsidRPr="002D5D3A" w:rsidDel="00240EDB">
          <w:rPr>
            <w:rFonts w:cs="Arial"/>
            <w:color w:val="000000" w:themeColor="text1"/>
          </w:rPr>
          <w:delText xml:space="preserve"> </w:delText>
        </w:r>
        <w:r w:rsidR="009102DA" w:rsidDel="00240EDB">
          <w:rPr>
            <w:rFonts w:cs="Arial"/>
            <w:color w:val="000000" w:themeColor="text1"/>
          </w:rPr>
          <w:delText>(</w:delText>
        </w:r>
        <w:r w:rsidR="001E0BD7" w:rsidRPr="002D5D3A" w:rsidDel="00240EDB">
          <w:rPr>
            <w:rFonts w:cs="Arial"/>
            <w:color w:val="000000" w:themeColor="text1"/>
          </w:rPr>
          <w:delText>still working on</w:delText>
        </w:r>
      </w:del>
      <w:ins w:id="1525" w:author="Abd El-Salam Dawood El-Ethawi" w:date="2016-08-13T22:41:00Z">
        <w:del w:id="1526" w:author="ban adil" w:date="2017-01-18T20:16:00Z">
          <w:r w:rsidR="00721207" w:rsidDel="00240EDB">
            <w:rPr>
              <w:rFonts w:cs="Arial"/>
              <w:color w:val="000000" w:themeColor="text1"/>
            </w:rPr>
            <w:delText>to be completed soon</w:delText>
          </w:r>
        </w:del>
      </w:ins>
      <w:del w:id="1527" w:author="ban adil" w:date="2017-01-18T20:16:00Z">
        <w:r w:rsidR="009102DA" w:rsidDel="00240EDB">
          <w:rPr>
            <w:rFonts w:cs="Arial"/>
            <w:color w:val="000000" w:themeColor="text1"/>
          </w:rPr>
          <w:delText>)</w:delText>
        </w:r>
      </w:del>
    </w:p>
    <w:p w14:paraId="28820935" w14:textId="17320C06" w:rsidR="001E0BD7" w:rsidRPr="002D5D3A" w:rsidDel="00240EDB" w:rsidRDefault="001E0BD7" w:rsidP="005F1471">
      <w:pPr>
        <w:rPr>
          <w:del w:id="1528" w:author="ban adil" w:date="2017-01-18T20:16:00Z"/>
          <w:rFonts w:cs="Arial"/>
          <w:color w:val="000000" w:themeColor="text1"/>
        </w:rPr>
        <w:pPrChange w:id="1529" w:author="Ban Adil" w:date="2017-01-23T18:54:00Z">
          <w:pPr>
            <w:pStyle w:val="ListParagraph"/>
            <w:numPr>
              <w:numId w:val="22"/>
            </w:numPr>
            <w:tabs>
              <w:tab w:val="left" w:pos="3762"/>
            </w:tabs>
            <w:ind w:left="360" w:hanging="360"/>
          </w:pPr>
        </w:pPrChange>
      </w:pPr>
      <w:del w:id="1530" w:author="ban adil" w:date="2017-01-18T20:16:00Z">
        <w:r w:rsidRPr="00CD7264" w:rsidDel="00240EDB">
          <w:rPr>
            <w:rFonts w:cs="Arial"/>
            <w:b/>
            <w:bCs/>
            <w:color w:val="000000" w:themeColor="text1"/>
            <w:rPrChange w:id="1531" w:author="Abd El-Salam Dawood El-Ethawi" w:date="2016-08-13T23:11:00Z">
              <w:rPr>
                <w:rFonts w:cs="Arial"/>
                <w:color w:val="000000" w:themeColor="text1"/>
              </w:rPr>
            </w:rPrChange>
          </w:rPr>
          <w:delText xml:space="preserve">Autoimmune hepatitis in Iraqi </w:delText>
        </w:r>
        <w:commentRangeStart w:id="1532"/>
        <w:r w:rsidRPr="00CD7264" w:rsidDel="00240EDB">
          <w:rPr>
            <w:rFonts w:cs="Arial"/>
            <w:b/>
            <w:bCs/>
            <w:color w:val="000000" w:themeColor="text1"/>
            <w:rPrChange w:id="1533" w:author="Abd El-Salam Dawood El-Ethawi" w:date="2016-08-13T23:11:00Z">
              <w:rPr>
                <w:rFonts w:cs="Arial"/>
                <w:color w:val="000000" w:themeColor="text1"/>
              </w:rPr>
            </w:rPrChange>
          </w:rPr>
          <w:delText>children</w:delText>
        </w:r>
        <w:commentRangeEnd w:id="1532"/>
        <w:r w:rsidR="009102DA" w:rsidRPr="00CD7264" w:rsidDel="00240EDB">
          <w:rPr>
            <w:rStyle w:val="CommentReference"/>
            <w:b/>
            <w:bCs/>
            <w:rPrChange w:id="1534" w:author="Abd El-Salam Dawood El-Ethawi" w:date="2016-08-13T23:11:00Z">
              <w:rPr>
                <w:rStyle w:val="CommentReference"/>
              </w:rPr>
            </w:rPrChange>
          </w:rPr>
          <w:commentReference w:id="1532"/>
        </w:r>
      </w:del>
      <w:ins w:id="1535" w:author="Abd El-Salam Dawood El-Ethawi" w:date="2016-08-13T23:11:00Z">
        <w:del w:id="1536" w:author="ban adil" w:date="2017-01-18T20:16:00Z">
          <w:r w:rsidR="00CD7264" w:rsidRPr="00CD7264" w:rsidDel="00240EDB">
            <w:rPr>
              <w:rFonts w:cs="Arial"/>
              <w:b/>
              <w:bCs/>
              <w:color w:val="000000" w:themeColor="text1"/>
              <w:rPrChange w:id="1537" w:author="Abd El-Salam Dawood El-Ethawi" w:date="2016-08-13T23:11:00Z">
                <w:rPr>
                  <w:rFonts w:cs="Arial"/>
                  <w:color w:val="000000" w:themeColor="text1"/>
                </w:rPr>
              </w:rPrChange>
            </w:rPr>
            <w:delText>: Epidemiology</w:delText>
          </w:r>
        </w:del>
      </w:ins>
      <w:del w:id="1538" w:author="ban adil" w:date="2017-01-18T20:16:00Z">
        <w:r w:rsidR="009102DA" w:rsidDel="00240EDB">
          <w:rPr>
            <w:rFonts w:cs="Arial"/>
            <w:color w:val="000000" w:themeColor="text1"/>
          </w:rPr>
          <w:delText xml:space="preserve">: </w:delText>
        </w:r>
        <w:r w:rsidRPr="002D5D3A" w:rsidDel="00240EDB">
          <w:rPr>
            <w:rFonts w:cs="Arial"/>
            <w:color w:val="000000" w:themeColor="text1"/>
          </w:rPr>
          <w:delText xml:space="preserve"> </w:delText>
        </w:r>
        <w:r w:rsidR="009102DA" w:rsidDel="00240EDB">
          <w:rPr>
            <w:rFonts w:cs="Arial"/>
            <w:color w:val="000000" w:themeColor="text1"/>
          </w:rPr>
          <w:delText>(</w:delText>
        </w:r>
        <w:r w:rsidRPr="002D5D3A" w:rsidDel="00240EDB">
          <w:rPr>
            <w:rFonts w:cs="Arial"/>
            <w:color w:val="000000" w:themeColor="text1"/>
          </w:rPr>
          <w:delText>working to</w:delText>
        </w:r>
      </w:del>
      <w:ins w:id="1539" w:author="Abd El-Salam Dawood El-Ethawi" w:date="2016-08-13T22:41:00Z">
        <w:del w:id="1540" w:author="ban adil" w:date="2017-01-18T20:16:00Z">
          <w:r w:rsidR="00721207" w:rsidDel="00240EDB">
            <w:rPr>
              <w:rFonts w:cs="Arial"/>
              <w:color w:val="000000" w:themeColor="text1"/>
            </w:rPr>
            <w:delText xml:space="preserve"> be</w:delText>
          </w:r>
        </w:del>
      </w:ins>
      <w:del w:id="1541" w:author="ban adil" w:date="2017-01-18T20:16:00Z">
        <w:r w:rsidRPr="002D5D3A" w:rsidDel="00240EDB">
          <w:rPr>
            <w:rFonts w:cs="Arial"/>
            <w:color w:val="000000" w:themeColor="text1"/>
          </w:rPr>
          <w:delText xml:space="preserve"> publish</w:delText>
        </w:r>
      </w:del>
      <w:ins w:id="1542" w:author="Abd El-Salam Dawood El-Ethawi" w:date="2016-08-13T22:41:00Z">
        <w:del w:id="1543" w:author="ban adil" w:date="2017-01-18T20:16:00Z">
          <w:r w:rsidR="00721207" w:rsidDel="00240EDB">
            <w:rPr>
              <w:rFonts w:cs="Arial"/>
              <w:color w:val="000000" w:themeColor="text1"/>
            </w:rPr>
            <w:delText>ed</w:delText>
          </w:r>
        </w:del>
      </w:ins>
      <w:del w:id="1544" w:author="ban adil" w:date="2017-01-18T20:16:00Z">
        <w:r w:rsidRPr="002D5D3A" w:rsidDel="00240EDB">
          <w:rPr>
            <w:rFonts w:cs="Arial"/>
            <w:color w:val="000000" w:themeColor="text1"/>
          </w:rPr>
          <w:delText xml:space="preserve"> it</w:delText>
        </w:r>
      </w:del>
      <w:ins w:id="1545" w:author="Abd El-Salam Dawood El-Ethawi" w:date="2016-08-13T22:41:00Z">
        <w:del w:id="1546" w:author="ban adil" w:date="2017-01-18T20:16:00Z">
          <w:r w:rsidR="00721207" w:rsidDel="00240EDB">
            <w:rPr>
              <w:rFonts w:cs="Arial"/>
              <w:color w:val="000000" w:themeColor="text1"/>
            </w:rPr>
            <w:delText xml:space="preserve"> soon</w:delText>
          </w:r>
        </w:del>
      </w:ins>
      <w:del w:id="1547" w:author="ban adil" w:date="2017-01-18T20:16:00Z">
        <w:r w:rsidR="009102DA" w:rsidDel="00240EDB">
          <w:rPr>
            <w:rFonts w:cs="Arial"/>
            <w:color w:val="000000" w:themeColor="text1"/>
          </w:rPr>
          <w:delText>)</w:delText>
        </w:r>
        <w:r w:rsidRPr="002D5D3A" w:rsidDel="00240EDB">
          <w:rPr>
            <w:rFonts w:cs="Arial"/>
            <w:color w:val="000000" w:themeColor="text1"/>
          </w:rPr>
          <w:delText>.</w:delText>
        </w:r>
      </w:del>
    </w:p>
    <w:p w14:paraId="1FA801B6" w14:textId="76041173" w:rsidR="00752C05" w:rsidRPr="004A5822" w:rsidDel="00240EDB" w:rsidRDefault="00752C05" w:rsidP="005F1471">
      <w:pPr>
        <w:rPr>
          <w:del w:id="1548" w:author="ban adil" w:date="2017-01-18T20:16:00Z"/>
          <w:rFonts w:cstheme="majorBidi"/>
          <w:color w:val="000000" w:themeColor="text1"/>
          <w:rPrChange w:id="1549" w:author="ban adil" w:date="2016-08-15T10:45:00Z">
            <w:rPr>
              <w:del w:id="1550" w:author="ban adil" w:date="2017-01-18T20:16:00Z"/>
            </w:rPr>
          </w:rPrChange>
        </w:rPr>
        <w:pPrChange w:id="1551" w:author="Ban Adil" w:date="2017-01-23T18:54:00Z">
          <w:pPr>
            <w:spacing w:after="0"/>
          </w:pPr>
        </w:pPrChange>
      </w:pPr>
    </w:p>
    <w:p w14:paraId="0B56533A" w14:textId="5D3F62FA" w:rsidR="00D55E94" w:rsidRPr="00C5679F" w:rsidDel="00240EDB" w:rsidRDefault="000F2E66" w:rsidP="005F1471">
      <w:pPr>
        <w:rPr>
          <w:del w:id="1552" w:author="ban adil" w:date="2017-01-18T20:16:00Z"/>
          <w:rFonts w:cstheme="majorBidi"/>
          <w:color w:val="C00000"/>
          <w:sz w:val="28"/>
          <w:szCs w:val="28"/>
          <w:rPrChange w:id="1553" w:author="Abd El-Salam Dawood El-Ethawi" w:date="2016-08-13T23:10:00Z">
            <w:rPr>
              <w:del w:id="1554" w:author="ban adil" w:date="2017-01-18T20:16:00Z"/>
              <w:rFonts w:cstheme="majorBidi"/>
              <w:color w:val="000000" w:themeColor="text1"/>
              <w:sz w:val="28"/>
              <w:szCs w:val="28"/>
            </w:rPr>
          </w:rPrChange>
        </w:rPr>
        <w:pPrChange w:id="1555" w:author="Ban Adil" w:date="2017-01-23T18:54:00Z">
          <w:pPr>
            <w:spacing w:after="0"/>
          </w:pPr>
        </w:pPrChange>
      </w:pPr>
      <w:del w:id="1556" w:author="ban adil" w:date="2017-01-18T20:16:00Z">
        <w:r w:rsidRPr="00C5679F" w:rsidDel="00240EDB">
          <w:rPr>
            <w:rFonts w:cstheme="majorBidi"/>
            <w:color w:val="C00000"/>
            <w:sz w:val="28"/>
            <w:szCs w:val="28"/>
            <w:rPrChange w:id="1557" w:author="Abd El-Salam Dawood El-Ethawi" w:date="2016-08-13T23:10:00Z">
              <w:rPr>
                <w:rFonts w:cstheme="majorBidi"/>
                <w:color w:val="000000" w:themeColor="text1"/>
                <w:sz w:val="28"/>
                <w:szCs w:val="28"/>
              </w:rPr>
            </w:rPrChange>
          </w:rPr>
          <w:delText>CONTINUING PROFESSIONAL DEVELOPMENT (CPD) ACTIVITIES</w:delText>
        </w:r>
      </w:del>
    </w:p>
    <w:p w14:paraId="7545E140" w14:textId="63C4FCA4" w:rsidR="00CD7264" w:rsidDel="00240EDB" w:rsidRDefault="00CD7264" w:rsidP="005F1471">
      <w:pPr>
        <w:rPr>
          <w:ins w:id="1558" w:author="Abd El-Salam Dawood El-Ethawi" w:date="2016-08-13T23:15:00Z"/>
          <w:del w:id="1559" w:author="ban adil" w:date="2017-01-18T20:16:00Z"/>
          <w:rFonts w:cstheme="majorBidi"/>
          <w:b/>
          <w:bCs/>
          <w:color w:val="000000" w:themeColor="text1"/>
        </w:rPr>
        <w:pPrChange w:id="1560" w:author="Ban Adil" w:date="2017-01-23T18:54:00Z">
          <w:pPr>
            <w:spacing w:after="0"/>
          </w:pPr>
        </w:pPrChange>
      </w:pPr>
    </w:p>
    <w:p w14:paraId="4474C2FF" w14:textId="23ABF34C" w:rsidR="004A5822" w:rsidRPr="00CD7264" w:rsidDel="00240EDB" w:rsidRDefault="000F2E66" w:rsidP="005F1471">
      <w:pPr>
        <w:rPr>
          <w:del w:id="1561" w:author="ban adil" w:date="2017-01-18T20:16:00Z"/>
          <w:moveTo w:id="1562" w:author="ban adil" w:date="2016-08-15T10:23:00Z"/>
          <w:rFonts w:cstheme="majorBidi"/>
          <w:b/>
          <w:bCs/>
          <w:color w:val="000000" w:themeColor="text1"/>
          <w:rPrChange w:id="1563" w:author="Abd El-Salam Dawood El-Ethawi" w:date="2016-08-13T23:15:00Z">
            <w:rPr>
              <w:del w:id="1564" w:author="ban adil" w:date="2017-01-18T20:16:00Z"/>
              <w:moveTo w:id="1565" w:author="ban adil" w:date="2016-08-15T10:23:00Z"/>
            </w:rPr>
          </w:rPrChange>
        </w:rPr>
        <w:pPrChange w:id="1566" w:author="Ban Adil" w:date="2017-01-23T18:54:00Z">
          <w:pPr>
            <w:pStyle w:val="ListParagraph"/>
            <w:numPr>
              <w:numId w:val="23"/>
            </w:numPr>
            <w:spacing w:after="0"/>
            <w:ind w:left="360" w:hanging="360"/>
          </w:pPr>
        </w:pPrChange>
      </w:pPr>
      <w:del w:id="1567" w:author="ban adil" w:date="2017-01-18T20:16:00Z">
        <w:r w:rsidRPr="004A5822" w:rsidDel="00240EDB">
          <w:rPr>
            <w:rFonts w:cstheme="majorBidi"/>
            <w:b/>
            <w:bCs/>
            <w:color w:val="000000" w:themeColor="text1"/>
            <w:u w:val="single"/>
            <w:rPrChange w:id="1568" w:author="ban adil" w:date="2016-08-15T10:32:00Z">
              <w:rPr>
                <w:rFonts w:cstheme="majorBidi"/>
                <w:b/>
                <w:bCs/>
                <w:color w:val="000000" w:themeColor="text1"/>
              </w:rPr>
            </w:rPrChange>
          </w:rPr>
          <w:delText xml:space="preserve">National </w:delText>
        </w:r>
        <w:r w:rsidR="004F4B35" w:rsidRPr="004A5822" w:rsidDel="00240EDB">
          <w:rPr>
            <w:rFonts w:cstheme="majorBidi"/>
            <w:b/>
            <w:bCs/>
            <w:color w:val="000000" w:themeColor="text1"/>
            <w:u w:val="single"/>
            <w:rPrChange w:id="1569" w:author="ban adil" w:date="2016-08-15T10:32:00Z">
              <w:rPr>
                <w:rFonts w:cstheme="majorBidi"/>
                <w:b/>
                <w:bCs/>
                <w:color w:val="000000" w:themeColor="text1"/>
              </w:rPr>
            </w:rPrChange>
          </w:rPr>
          <w:delText>A</w:delText>
        </w:r>
        <w:r w:rsidRPr="004A5822" w:rsidDel="00240EDB">
          <w:rPr>
            <w:rFonts w:cstheme="majorBidi"/>
            <w:b/>
            <w:bCs/>
            <w:color w:val="000000" w:themeColor="text1"/>
            <w:u w:val="single"/>
            <w:rPrChange w:id="1570" w:author="ban adil" w:date="2016-08-15T10:32:00Z">
              <w:rPr>
                <w:rFonts w:cstheme="majorBidi"/>
                <w:b/>
                <w:bCs/>
                <w:color w:val="000000" w:themeColor="text1"/>
              </w:rPr>
            </w:rPrChange>
          </w:rPr>
          <w:delText>ctivities:</w:delText>
        </w:r>
      </w:del>
      <w:moveToRangeStart w:id="1571" w:author="ban adil" w:date="2016-08-15T10:23:00Z" w:name="move458891620"/>
      <w:moveTo w:id="1572" w:author="ban adil" w:date="2016-08-15T10:23:00Z">
        <w:del w:id="1573" w:author="ban adil" w:date="2017-01-18T20:16:00Z">
          <w:r w:rsidR="004A5822" w:rsidRPr="00CD7264" w:rsidDel="00240EDB">
            <w:rPr>
              <w:rFonts w:cstheme="majorBidi"/>
              <w:b/>
              <w:bCs/>
              <w:color w:val="000000" w:themeColor="text1"/>
              <w:rPrChange w:id="1574" w:author="Abd El-Salam Dawood El-Ethawi" w:date="2016-08-13T23:15:00Z">
                <w:rPr/>
              </w:rPrChange>
            </w:rPr>
            <w:delText>AprilApril /2014:</w:delText>
          </w:r>
          <w:r w:rsidR="004A5822" w:rsidRPr="00CD7264" w:rsidDel="00240EDB">
            <w:rPr>
              <w:rFonts w:cstheme="majorBidi"/>
              <w:color w:val="000000" w:themeColor="text1"/>
              <w:rPrChange w:id="1575" w:author="Abd El-Salam Dawood El-Ethawi" w:date="2016-08-13T23:15:00Z">
                <w:rPr/>
              </w:rPrChange>
            </w:rPr>
            <w:delText xml:space="preserve">  Iraqi </w:delText>
          </w:r>
          <w:r w:rsidR="004A5822" w:rsidRPr="00CD7264" w:rsidDel="00240EDB">
            <w:rPr>
              <w:rFonts w:cstheme="majorBidi"/>
              <w:color w:val="000000" w:themeColor="text1"/>
              <w:rPrChange w:id="1576" w:author="Abd El-Salam Dawood El-Ethawi" w:date="2016-08-13T23:15:00Z">
                <w:rPr>
                  <w:b/>
                  <w:bCs/>
                </w:rPr>
              </w:rPrChange>
            </w:rPr>
            <w:delText xml:space="preserve">gGastroenterology &amp; hHepatology conference as lecturer “New ECCO/ESPGAN Guidelines </w:delText>
          </w:r>
          <w:r w:rsidR="004A5822" w:rsidRPr="00CD7264" w:rsidDel="00240EDB">
            <w:rPr>
              <w:rFonts w:cstheme="majorBidi"/>
              <w:color w:val="000000" w:themeColor="text1"/>
              <w:rPrChange w:id="1577" w:author="Abd El-Salam Dawood El-Ethawi" w:date="2016-08-13T23:15:00Z">
                <w:rPr/>
              </w:rPrChange>
            </w:rPr>
            <w:delText>In Medical Management Ofin Medical Management of Pediatrics Crohn’s Disease”.</w:delText>
          </w:r>
        </w:del>
      </w:moveTo>
    </w:p>
    <w:moveToRangeEnd w:id="1571"/>
    <w:p w14:paraId="2613DCE7" w14:textId="16A166A1" w:rsidR="004A5822" w:rsidRPr="004A5822" w:rsidDel="00240EDB" w:rsidRDefault="004A5822" w:rsidP="005F1471">
      <w:pPr>
        <w:rPr>
          <w:del w:id="1578" w:author="ban adil" w:date="2017-01-18T20:16:00Z"/>
          <w:rFonts w:cstheme="majorBidi"/>
          <w:b/>
          <w:bCs/>
          <w:color w:val="000000" w:themeColor="text1"/>
          <w:rPrChange w:id="1579" w:author="ban adil" w:date="2016-08-15T10:25:00Z">
            <w:rPr>
              <w:del w:id="1580" w:author="ban adil" w:date="2017-01-18T20:16:00Z"/>
              <w:b/>
              <w:bCs/>
            </w:rPr>
          </w:rPrChange>
        </w:rPr>
        <w:pPrChange w:id="1581" w:author="Ban Adil" w:date="2017-01-23T18:54:00Z">
          <w:pPr>
            <w:spacing w:after="0"/>
          </w:pPr>
        </w:pPrChange>
      </w:pPr>
    </w:p>
    <w:p w14:paraId="2B942524" w14:textId="69070C50" w:rsidR="000F2E66" w:rsidRPr="00CD7264" w:rsidDel="00240EDB" w:rsidRDefault="00207F16" w:rsidP="005F1471">
      <w:pPr>
        <w:rPr>
          <w:del w:id="1582" w:author="ban adil" w:date="2017-01-18T20:16:00Z"/>
          <w:rFonts w:cstheme="majorBidi"/>
          <w:color w:val="000000" w:themeColor="text1"/>
          <w:rPrChange w:id="1583" w:author="Abd El-Salam Dawood El-Ethawi" w:date="2016-08-13T23:15:00Z">
            <w:rPr>
              <w:del w:id="1584" w:author="ban adil" w:date="2017-01-18T20:16:00Z"/>
              <w:rFonts w:cstheme="majorBidi"/>
              <w:b/>
              <w:bCs/>
            </w:rPr>
          </w:rPrChange>
        </w:rPr>
        <w:pPrChange w:id="1585" w:author="Ban Adil" w:date="2017-01-23T18:54:00Z">
          <w:pPr>
            <w:pStyle w:val="ListParagraph"/>
            <w:numPr>
              <w:numId w:val="23"/>
            </w:numPr>
            <w:spacing w:after="0"/>
            <w:ind w:left="360" w:hanging="360"/>
          </w:pPr>
        </w:pPrChange>
      </w:pPr>
      <w:del w:id="1586" w:author="ban adil" w:date="2017-01-18T20:16:00Z">
        <w:r w:rsidRPr="00CD7264" w:rsidDel="00240EDB">
          <w:rPr>
            <w:b/>
            <w:bCs/>
            <w:color w:val="000000" w:themeColor="text1"/>
            <w:rPrChange w:id="1587" w:author="Abd El-Salam Dawood El-Ethawi" w:date="2016-08-13T23:15:00Z">
              <w:rPr/>
            </w:rPrChange>
          </w:rPr>
          <w:delText>Dec</w:delText>
        </w:r>
      </w:del>
      <w:ins w:id="1588" w:author="Abd El-Salam Dawood El-Ethawi" w:date="2016-08-13T22:43:00Z">
        <w:del w:id="1589" w:author="ban adil" w:date="2017-01-18T20:16:00Z">
          <w:r w:rsidR="008C4509" w:rsidRPr="00CD7264" w:rsidDel="00240EDB">
            <w:rPr>
              <w:b/>
              <w:bCs/>
              <w:color w:val="000000" w:themeColor="text1"/>
              <w:rPrChange w:id="1590" w:author="Abd El-Salam Dawood El-Ethawi" w:date="2016-08-13T23:15:00Z">
                <w:rPr/>
              </w:rPrChange>
            </w:rPr>
            <w:delText xml:space="preserve">December, </w:delText>
          </w:r>
        </w:del>
      </w:ins>
      <w:del w:id="1591" w:author="ban adil" w:date="2017-01-18T20:16:00Z">
        <w:r w:rsidRPr="00CD7264" w:rsidDel="00240EDB">
          <w:rPr>
            <w:b/>
            <w:bCs/>
            <w:color w:val="000000" w:themeColor="text1"/>
            <w:rPrChange w:id="1592" w:author="Abd El-Salam Dawood El-Ethawi" w:date="2016-08-13T23:15:00Z">
              <w:rPr/>
            </w:rPrChange>
          </w:rPr>
          <w:delText>.</w:delText>
        </w:r>
        <w:r w:rsidR="0065216E" w:rsidRPr="00CD7264" w:rsidDel="00240EDB">
          <w:rPr>
            <w:b/>
            <w:bCs/>
            <w:color w:val="000000" w:themeColor="text1"/>
            <w:rPrChange w:id="1593" w:author="Abd El-Salam Dawood El-Ethawi" w:date="2016-08-13T23:15:00Z">
              <w:rPr/>
            </w:rPrChange>
          </w:rPr>
          <w:delText>2015</w:delText>
        </w:r>
      </w:del>
      <w:ins w:id="1594" w:author="Abd El-Salam Dawood El-Ethawi" w:date="2016-08-13T22:42:00Z">
        <w:del w:id="1595" w:author="ban adil" w:date="2017-01-18T20:16:00Z">
          <w:r w:rsidR="008C4509" w:rsidRPr="00CD7264" w:rsidDel="00240EDB">
            <w:rPr>
              <w:b/>
              <w:bCs/>
              <w:color w:val="000000" w:themeColor="text1"/>
              <w:rPrChange w:id="1596" w:author="Abd El-Salam Dawood El-Ethawi" w:date="2016-08-13T23:15:00Z">
                <w:rPr/>
              </w:rPrChange>
            </w:rPr>
            <w:delText>:</w:delText>
          </w:r>
          <w:r w:rsidR="008C4509" w:rsidRPr="00CD7264" w:rsidDel="00240EDB">
            <w:rPr>
              <w:color w:val="000000" w:themeColor="text1"/>
              <w:rPrChange w:id="1597" w:author="Abd El-Salam Dawood El-Ethawi" w:date="2016-08-13T23:15:00Z">
                <w:rPr/>
              </w:rPrChange>
            </w:rPr>
            <w:delText xml:space="preserve"> </w:delText>
          </w:r>
        </w:del>
      </w:ins>
      <w:del w:id="1598" w:author="ban adil" w:date="2017-01-18T20:16:00Z">
        <w:r w:rsidR="0065216E" w:rsidRPr="00CD7264" w:rsidDel="00240EDB">
          <w:rPr>
            <w:color w:val="000000" w:themeColor="text1"/>
            <w:rPrChange w:id="1599" w:author="Abd El-Salam Dawood El-Ethawi" w:date="2016-08-13T23:15:00Z">
              <w:rPr/>
            </w:rPrChange>
          </w:rPr>
          <w:delText xml:space="preserve">:Organizer and participant in “Workshop about  The Clinical Exam Of The Royal College Of Pediatrics And Child Health ”,by </w:delText>
        </w:r>
        <w:r w:rsidRPr="00CD7264" w:rsidDel="00240EDB">
          <w:rPr>
            <w:color w:val="000000" w:themeColor="text1"/>
            <w:shd w:val="clear" w:color="auto" w:fill="FFFFFF"/>
            <w:rPrChange w:id="1600" w:author="Abd El-Salam Dawood El-Ethawi" w:date="2016-08-13T23:15:00Z">
              <w:rPr>
                <w:rFonts w:ascii="Helvetica" w:hAnsi="Helvetica"/>
                <w:color w:val="000000" w:themeColor="text1"/>
                <w:sz w:val="21"/>
                <w:szCs w:val="21"/>
                <w:shd w:val="clear" w:color="auto" w:fill="FFFFFF"/>
              </w:rPr>
            </w:rPrChange>
          </w:rPr>
          <w:delText>Dr. Majeed H Jawad FRCP FRCPCH DCH</w:delText>
        </w:r>
        <w:r w:rsidRPr="00CD7264" w:rsidDel="00240EDB">
          <w:rPr>
            <w:color w:val="000000" w:themeColor="text1"/>
            <w:rPrChange w:id="1601" w:author="Abd El-Salam Dawood El-Ethawi" w:date="2016-08-13T23:15:00Z">
              <w:rPr>
                <w:rFonts w:ascii="Helvetica" w:hAnsi="Helvetica"/>
                <w:color w:val="000000" w:themeColor="text1"/>
                <w:sz w:val="21"/>
                <w:szCs w:val="21"/>
              </w:rPr>
            </w:rPrChange>
          </w:rPr>
          <w:delText>,</w:delText>
        </w:r>
        <w:r w:rsidRPr="00CD7264" w:rsidDel="00240EDB">
          <w:rPr>
            <w:color w:val="000000" w:themeColor="text1"/>
            <w:shd w:val="clear" w:color="auto" w:fill="FFFFFF"/>
            <w:rPrChange w:id="1602" w:author="Abd El-Salam Dawood El-Ethawi" w:date="2016-08-13T23:15:00Z">
              <w:rPr>
                <w:rFonts w:ascii="Helvetica" w:hAnsi="Helvetica"/>
                <w:color w:val="000000" w:themeColor="text1"/>
                <w:sz w:val="21"/>
                <w:szCs w:val="21"/>
                <w:shd w:val="clear" w:color="auto" w:fill="FFFFFF"/>
              </w:rPr>
            </w:rPrChange>
          </w:rPr>
          <w:delText>Consultant Paediatrician,RCPCH Strategic Lead for Training and Examination - ME&amp;NA</w:delText>
        </w:r>
        <w:r w:rsidRPr="00CD7264" w:rsidDel="00240EDB">
          <w:rPr>
            <w:color w:val="000000" w:themeColor="text1"/>
            <w:rPrChange w:id="1603" w:author="Abd El-Salam Dawood El-Ethawi" w:date="2016-08-13T23:15:00Z">
              <w:rPr>
                <w:rFonts w:ascii="Helvetica" w:hAnsi="Helvetica"/>
                <w:color w:val="000000" w:themeColor="text1"/>
                <w:sz w:val="21"/>
                <w:szCs w:val="21"/>
              </w:rPr>
            </w:rPrChange>
          </w:rPr>
          <w:delText>,</w:delText>
        </w:r>
        <w:r w:rsidRPr="00CD7264" w:rsidDel="00240EDB">
          <w:rPr>
            <w:color w:val="000000" w:themeColor="text1"/>
            <w:shd w:val="clear" w:color="auto" w:fill="FFFFFF"/>
            <w:rPrChange w:id="1604" w:author="Abd El-Salam Dawood El-Ethawi" w:date="2016-08-13T23:15:00Z">
              <w:rPr>
                <w:rFonts w:ascii="Helvetica" w:hAnsi="Helvetica"/>
                <w:color w:val="000000" w:themeColor="text1"/>
                <w:sz w:val="21"/>
                <w:szCs w:val="21"/>
                <w:shd w:val="clear" w:color="auto" w:fill="FFFFFF"/>
              </w:rPr>
            </w:rPrChange>
          </w:rPr>
          <w:delText>Named Doctor for Safeguarding Children.</w:delText>
        </w:r>
      </w:del>
      <w:ins w:id="1605" w:author="Abd El-Salam Dawood El-Ethawi" w:date="2016-08-13T22:43:00Z">
        <w:del w:id="1606" w:author="ban adil" w:date="2017-01-18T20:16:00Z">
          <w:r w:rsidR="008C4509" w:rsidRPr="00CD7264" w:rsidDel="00240EDB">
            <w:rPr>
              <w:color w:val="000000" w:themeColor="text1"/>
              <w:shd w:val="clear" w:color="auto" w:fill="FFFFFF"/>
              <w:rPrChange w:id="1607" w:author="Abd El-Salam Dawood El-Ethawi" w:date="2016-08-13T23:15:00Z">
                <w:rPr>
                  <w:shd w:val="clear" w:color="auto" w:fill="FFFFFF"/>
                </w:rPr>
              </w:rPrChange>
            </w:rPr>
            <w:delText xml:space="preserve"> (RCPCH – UK)</w:delText>
          </w:r>
        </w:del>
      </w:ins>
    </w:p>
    <w:p w14:paraId="6D619371" w14:textId="1A282285" w:rsidR="00020A9B" w:rsidRPr="004A5822" w:rsidDel="00240EDB" w:rsidRDefault="001E0BD7" w:rsidP="005F1471">
      <w:pPr>
        <w:rPr>
          <w:ins w:id="1608" w:author="Abd El-Salam Dawood El-Ethawi" w:date="2016-08-13T22:44:00Z"/>
          <w:del w:id="1609" w:author="ban adil" w:date="2017-01-18T20:16:00Z"/>
          <w:rFonts w:cstheme="majorBidi"/>
          <w:color w:val="000000" w:themeColor="text1"/>
          <w:u w:val="single"/>
          <w:rPrChange w:id="1610" w:author="ban adil" w:date="2016-08-15T10:37:00Z">
            <w:rPr>
              <w:ins w:id="1611" w:author="Abd El-Salam Dawood El-Ethawi" w:date="2016-08-13T22:44:00Z"/>
              <w:del w:id="1612" w:author="ban adil" w:date="2017-01-18T20:16:00Z"/>
            </w:rPr>
          </w:rPrChange>
        </w:rPr>
        <w:pPrChange w:id="1613" w:author="Ban Adil" w:date="2017-01-23T18:54:00Z">
          <w:pPr>
            <w:pStyle w:val="ListParagraph"/>
            <w:numPr>
              <w:numId w:val="23"/>
            </w:numPr>
            <w:spacing w:after="0"/>
            <w:ind w:left="360" w:hanging="360"/>
          </w:pPr>
        </w:pPrChange>
      </w:pPr>
      <w:del w:id="1614" w:author="ban adil" w:date="2017-01-18T20:16:00Z">
        <w:r w:rsidRPr="004A5822" w:rsidDel="00240EDB">
          <w:rPr>
            <w:rFonts w:cstheme="majorBidi"/>
            <w:b/>
            <w:bCs/>
            <w:color w:val="000000" w:themeColor="text1"/>
            <w:u w:val="single"/>
            <w:rPrChange w:id="1615" w:author="ban adil" w:date="2016-08-15T10:37:00Z">
              <w:rPr/>
            </w:rPrChange>
          </w:rPr>
          <w:delText>18-19/12/</w:delText>
        </w:r>
      </w:del>
      <w:ins w:id="1616" w:author="Abd El-Salam Dawood El-Ethawi" w:date="2016-08-13T22:51:00Z">
        <w:del w:id="1617" w:author="ban adil" w:date="2017-01-18T20:16:00Z">
          <w:r w:rsidR="00444811" w:rsidRPr="004A5822" w:rsidDel="00240EDB">
            <w:rPr>
              <w:rFonts w:cstheme="majorBidi"/>
              <w:b/>
              <w:bCs/>
              <w:color w:val="000000" w:themeColor="text1"/>
              <w:u w:val="single"/>
              <w:rPrChange w:id="1618" w:author="ban adil" w:date="2016-08-15T10:37:00Z">
                <w:rPr/>
              </w:rPrChange>
            </w:rPr>
            <w:delText>December</w:delText>
          </w:r>
        </w:del>
      </w:ins>
      <w:ins w:id="1619" w:author="Abd El-Salam Dawood El-Ethawi" w:date="2016-08-13T22:43:00Z">
        <w:del w:id="1620" w:author="ban adil" w:date="2017-01-18T20:16:00Z">
          <w:r w:rsidR="008C4509" w:rsidRPr="004A5822" w:rsidDel="00240EDB">
            <w:rPr>
              <w:rFonts w:cstheme="majorBidi"/>
              <w:b/>
              <w:bCs/>
              <w:color w:val="000000" w:themeColor="text1"/>
              <w:u w:val="single"/>
              <w:rPrChange w:id="1621" w:author="ban adil" w:date="2016-08-15T10:37:00Z">
                <w:rPr/>
              </w:rPrChange>
            </w:rPr>
            <w:delText xml:space="preserve"> </w:delText>
          </w:r>
        </w:del>
      </w:ins>
      <w:del w:id="1622" w:author="ban adil" w:date="2017-01-18T20:16:00Z">
        <w:r w:rsidRPr="004A5822" w:rsidDel="00240EDB">
          <w:rPr>
            <w:rFonts w:cstheme="majorBidi"/>
            <w:b/>
            <w:bCs/>
            <w:color w:val="000000" w:themeColor="text1"/>
            <w:u w:val="single"/>
            <w:rPrChange w:id="1623" w:author="ban adil" w:date="2016-08-15T10:37:00Z">
              <w:rPr/>
            </w:rPrChange>
          </w:rPr>
          <w:delText>201</w:delText>
        </w:r>
      </w:del>
      <w:ins w:id="1624" w:author="Abd El-Salam Dawood El-Ethawi" w:date="2016-08-13T22:43:00Z">
        <w:del w:id="1625" w:author="ban adil" w:date="2017-01-18T20:16:00Z">
          <w:r w:rsidR="008C4509" w:rsidRPr="004A5822" w:rsidDel="00240EDB">
            <w:rPr>
              <w:rFonts w:cstheme="majorBidi"/>
              <w:b/>
              <w:bCs/>
              <w:color w:val="000000" w:themeColor="text1"/>
              <w:u w:val="single"/>
              <w:rPrChange w:id="1626" w:author="ban adil" w:date="2016-08-15T10:37:00Z">
                <w:rPr/>
              </w:rPrChange>
            </w:rPr>
            <w:delText>5</w:delText>
          </w:r>
        </w:del>
      </w:ins>
      <w:del w:id="1627" w:author="ban adil" w:date="2017-01-18T20:16:00Z">
        <w:r w:rsidRPr="004A5822" w:rsidDel="00240EDB">
          <w:rPr>
            <w:rFonts w:cstheme="majorBidi"/>
            <w:b/>
            <w:bCs/>
            <w:color w:val="000000" w:themeColor="text1"/>
            <w:u w:val="single"/>
            <w:rPrChange w:id="1628" w:author="ban adil" w:date="2016-08-15T10:37:00Z">
              <w:rPr/>
            </w:rPrChange>
          </w:rPr>
          <w:delText>6:</w:delText>
        </w:r>
      </w:del>
      <w:ins w:id="1629" w:author="Abd El-Salam Dawood El-Ethawi" w:date="2016-08-13T22:43:00Z">
        <w:del w:id="1630" w:author="ban adil" w:date="2017-01-18T20:16:00Z">
          <w:r w:rsidR="008C4509" w:rsidRPr="004A5822" w:rsidDel="00240EDB">
            <w:rPr>
              <w:rFonts w:cstheme="majorBidi"/>
              <w:color w:val="000000" w:themeColor="text1"/>
              <w:u w:val="single"/>
              <w:rPrChange w:id="1631" w:author="ban adil" w:date="2016-08-15T10:37:00Z">
                <w:rPr/>
              </w:rPrChange>
            </w:rPr>
            <w:delText xml:space="preserve"> </w:delText>
          </w:r>
        </w:del>
      </w:ins>
      <w:del w:id="1632" w:author="ban adil" w:date="2017-01-18T20:16:00Z">
        <w:r w:rsidR="00020A9B" w:rsidRPr="004A5822" w:rsidDel="00240EDB">
          <w:rPr>
            <w:rFonts w:cstheme="majorBidi"/>
            <w:color w:val="000000" w:themeColor="text1"/>
            <w:u w:val="single"/>
            <w:rPrChange w:id="1633" w:author="ban adil" w:date="2016-08-15T10:37:00Z">
              <w:rPr/>
            </w:rPrChange>
          </w:rPr>
          <w:delText>Presenter, and participant in the Annual Conference Of</w:delText>
        </w:r>
      </w:del>
      <w:ins w:id="1634" w:author="Abd El-Salam Dawood El-Ethawi" w:date="2016-08-13T22:50:00Z">
        <w:del w:id="1635" w:author="ban adil" w:date="2017-01-18T20:16:00Z">
          <w:r w:rsidR="00444811" w:rsidRPr="004A5822" w:rsidDel="00240EDB">
            <w:rPr>
              <w:rFonts w:cstheme="majorBidi"/>
              <w:color w:val="000000" w:themeColor="text1"/>
              <w:u w:val="single"/>
              <w:rPrChange w:id="1636" w:author="ban adil" w:date="2016-08-15T10:37:00Z">
                <w:rPr/>
              </w:rPrChange>
            </w:rPr>
            <w:delText>of</w:delText>
          </w:r>
        </w:del>
      </w:ins>
      <w:del w:id="1637" w:author="ban adil" w:date="2017-01-18T20:16:00Z">
        <w:r w:rsidR="00020A9B" w:rsidRPr="004A5822" w:rsidDel="00240EDB">
          <w:rPr>
            <w:rFonts w:cstheme="majorBidi"/>
            <w:color w:val="000000" w:themeColor="text1"/>
            <w:u w:val="single"/>
            <w:rPrChange w:id="1638" w:author="ban adil" w:date="2016-08-15T10:37:00Z">
              <w:rPr/>
            </w:rPrChange>
          </w:rPr>
          <w:delText xml:space="preserve"> The</w:delText>
        </w:r>
      </w:del>
      <w:ins w:id="1639" w:author="Abd El-Salam Dawood El-Ethawi" w:date="2016-08-13T22:51:00Z">
        <w:del w:id="1640" w:author="ban adil" w:date="2017-01-18T20:16:00Z">
          <w:r w:rsidR="00444811" w:rsidRPr="004A5822" w:rsidDel="00240EDB">
            <w:rPr>
              <w:rFonts w:cstheme="majorBidi"/>
              <w:color w:val="000000" w:themeColor="text1"/>
              <w:u w:val="single"/>
              <w:rPrChange w:id="1641" w:author="ban adil" w:date="2016-08-15T10:37:00Z">
                <w:rPr/>
              </w:rPrChange>
            </w:rPr>
            <w:delText>the</w:delText>
          </w:r>
        </w:del>
      </w:ins>
      <w:del w:id="1642" w:author="ban adil" w:date="2017-01-18T20:16:00Z">
        <w:r w:rsidR="00020A9B" w:rsidRPr="004A5822" w:rsidDel="00240EDB">
          <w:rPr>
            <w:rFonts w:cstheme="majorBidi"/>
            <w:color w:val="000000" w:themeColor="text1"/>
            <w:u w:val="single"/>
            <w:rPrChange w:id="1643" w:author="ban adil" w:date="2016-08-15T10:37:00Z">
              <w:rPr/>
            </w:rPrChange>
          </w:rPr>
          <w:delText xml:space="preserve"> Iraqi Association Of</w:delText>
        </w:r>
      </w:del>
      <w:ins w:id="1644" w:author="Abd El-Salam Dawood El-Ethawi" w:date="2016-08-13T22:51:00Z">
        <w:del w:id="1645" w:author="ban adil" w:date="2017-01-18T20:16:00Z">
          <w:r w:rsidR="00444811" w:rsidRPr="004A5822" w:rsidDel="00240EDB">
            <w:rPr>
              <w:rFonts w:cstheme="majorBidi"/>
              <w:color w:val="000000" w:themeColor="text1"/>
              <w:u w:val="single"/>
              <w:rPrChange w:id="1646" w:author="ban adil" w:date="2016-08-15T10:37:00Z">
                <w:rPr/>
              </w:rPrChange>
            </w:rPr>
            <w:delText>of</w:delText>
          </w:r>
        </w:del>
      </w:ins>
      <w:del w:id="1647" w:author="ban adil" w:date="2017-01-18T20:16:00Z">
        <w:r w:rsidR="00020A9B" w:rsidRPr="004A5822" w:rsidDel="00240EDB">
          <w:rPr>
            <w:rFonts w:cstheme="majorBidi"/>
            <w:color w:val="000000" w:themeColor="text1"/>
            <w:u w:val="single"/>
            <w:rPrChange w:id="1648" w:author="ban adil" w:date="2016-08-15T10:37:00Z">
              <w:rPr/>
            </w:rPrChange>
          </w:rPr>
          <w:delText xml:space="preserve"> Pediatrics.</w:delText>
        </w:r>
        <w:r w:rsidR="009102DA" w:rsidRPr="004A5822" w:rsidDel="00240EDB">
          <w:rPr>
            <w:rFonts w:cstheme="majorBidi"/>
            <w:color w:val="000000" w:themeColor="text1"/>
            <w:u w:val="single"/>
            <w:rPrChange w:id="1649" w:author="ban adil" w:date="2016-08-15T10:37:00Z">
              <w:rPr/>
            </w:rPrChange>
          </w:rPr>
          <w:delText xml:space="preserve"> </w:delText>
        </w:r>
        <w:r w:rsidR="00020A9B" w:rsidRPr="004A5822" w:rsidDel="00240EDB">
          <w:rPr>
            <w:rFonts w:cstheme="majorBidi"/>
            <w:color w:val="000000" w:themeColor="text1"/>
            <w:u w:val="single"/>
            <w:rPrChange w:id="1650" w:author="ban adil" w:date="2016-08-15T10:37:00Z">
              <w:rPr/>
            </w:rPrChange>
          </w:rPr>
          <w:delText>Presenting “An Overview Of Chronic HBV In Iraqi Children”</w:delText>
        </w:r>
      </w:del>
    </w:p>
    <w:p w14:paraId="798523C7" w14:textId="4B85F34B" w:rsidR="008C4509" w:rsidRPr="00CD7264" w:rsidDel="00240EDB" w:rsidRDefault="00444811" w:rsidP="005F1471">
      <w:pPr>
        <w:rPr>
          <w:del w:id="1651" w:author="ban adil" w:date="2017-01-18T20:16:00Z"/>
          <w:rFonts w:cstheme="majorBidi"/>
          <w:color w:val="000000" w:themeColor="text1"/>
          <w:rPrChange w:id="1652" w:author="Abd El-Salam Dawood El-Ethawi" w:date="2016-08-13T23:15:00Z">
            <w:rPr>
              <w:del w:id="1653" w:author="ban adil" w:date="2017-01-18T20:16:00Z"/>
            </w:rPr>
          </w:rPrChange>
        </w:rPr>
        <w:pPrChange w:id="1654" w:author="Ban Adil" w:date="2017-01-23T18:54:00Z">
          <w:pPr>
            <w:pStyle w:val="ListParagraph"/>
            <w:numPr>
              <w:numId w:val="23"/>
            </w:numPr>
            <w:spacing w:after="0"/>
            <w:ind w:left="360" w:hanging="360"/>
          </w:pPr>
        </w:pPrChange>
      </w:pPr>
      <w:ins w:id="1655" w:author="Abd El-Salam Dawood El-Ethawi" w:date="2016-08-13T22:51:00Z">
        <w:del w:id="1656" w:author="ban adil" w:date="2017-01-18T20:16:00Z">
          <w:r w:rsidRPr="00CD7264" w:rsidDel="00240EDB">
            <w:rPr>
              <w:rFonts w:cstheme="majorBidi"/>
              <w:b/>
              <w:bCs/>
              <w:color w:val="000000" w:themeColor="text1"/>
              <w:rPrChange w:id="1657" w:author="Abd El-Salam Dawood El-Ethawi" w:date="2016-08-13T23:15:00Z">
                <w:rPr/>
              </w:rPrChange>
            </w:rPr>
            <w:delText>March</w:delText>
          </w:r>
        </w:del>
      </w:ins>
      <w:ins w:id="1658" w:author="Abd El-Salam Dawood El-Ethawi" w:date="2016-08-13T22:45:00Z">
        <w:del w:id="1659" w:author="ban adil" w:date="2017-01-18T20:16:00Z">
          <w:r w:rsidR="008C4509" w:rsidRPr="00CD7264" w:rsidDel="00240EDB">
            <w:rPr>
              <w:rFonts w:cstheme="majorBidi"/>
              <w:b/>
              <w:bCs/>
              <w:color w:val="000000" w:themeColor="text1"/>
              <w:rPrChange w:id="1660" w:author="Abd El-Salam Dawood El-Ethawi" w:date="2016-08-13T23:15:00Z">
                <w:rPr/>
              </w:rPrChange>
            </w:rPr>
            <w:delText xml:space="preserve"> </w:delText>
          </w:r>
        </w:del>
      </w:ins>
      <w:moveToRangeStart w:id="1661" w:author="Abd El-Salam Dawood El-Ethawi" w:date="2016-08-13T22:45:00Z" w:name="move458891673"/>
      <w:moveTo w:id="1662" w:author="Abd El-Salam Dawood El-Ethawi" w:date="2016-08-13T22:45:00Z">
        <w:del w:id="1663" w:author="ban adil" w:date="2017-01-18T20:16:00Z">
          <w:r w:rsidR="008C4509" w:rsidRPr="00CD7264" w:rsidDel="00240EDB">
            <w:rPr>
              <w:rFonts w:cstheme="majorBidi"/>
              <w:b/>
              <w:bCs/>
              <w:color w:val="000000" w:themeColor="text1"/>
              <w:rPrChange w:id="1664" w:author="Abd El-Salam Dawood El-Ethawi" w:date="2016-08-13T23:15:00Z">
                <w:rPr/>
              </w:rPrChange>
            </w:rPr>
            <w:delText>2014</w:delText>
          </w:r>
        </w:del>
      </w:moveTo>
      <w:ins w:id="1665" w:author="Abd El-Salam Dawood El-Ethawi" w:date="2016-08-13T22:46:00Z">
        <w:del w:id="1666" w:author="ban adil" w:date="2017-01-18T20:16:00Z">
          <w:r w:rsidR="008C4509" w:rsidRPr="00CD7264" w:rsidDel="00240EDB">
            <w:rPr>
              <w:rFonts w:cstheme="majorBidi"/>
              <w:b/>
              <w:bCs/>
              <w:color w:val="000000" w:themeColor="text1"/>
              <w:rPrChange w:id="1667" w:author="Abd El-Salam Dawood El-Ethawi" w:date="2016-08-13T23:15:00Z">
                <w:rPr/>
              </w:rPrChange>
            </w:rPr>
            <w:delText>:</w:delText>
          </w:r>
          <w:r w:rsidR="008C4509" w:rsidRPr="00CD7264" w:rsidDel="00240EDB">
            <w:rPr>
              <w:rFonts w:cstheme="majorBidi"/>
              <w:color w:val="000000" w:themeColor="text1"/>
              <w:rPrChange w:id="1668" w:author="Abd El-Salam Dawood El-Ethawi" w:date="2016-08-13T23:15:00Z">
                <w:rPr/>
              </w:rPrChange>
            </w:rPr>
            <w:delText xml:space="preserve"> </w:delText>
          </w:r>
        </w:del>
      </w:ins>
      <w:moveTo w:id="1669" w:author="Abd El-Salam Dawood El-Ethawi" w:date="2016-08-13T22:45:00Z">
        <w:del w:id="1670" w:author="ban adil" w:date="2017-01-18T20:16:00Z">
          <w:r w:rsidR="008C4509" w:rsidRPr="00CD7264" w:rsidDel="00240EDB">
            <w:rPr>
              <w:rFonts w:cstheme="majorBidi"/>
              <w:color w:val="000000" w:themeColor="text1"/>
              <w:rPrChange w:id="1671" w:author="Abd El-Salam Dawood El-Ethawi" w:date="2016-08-13T23:15:00Z">
                <w:rPr/>
              </w:rPrChange>
            </w:rPr>
            <w:delText xml:space="preserve"> , Iraqi Pediatric Society Giving lecture about INFANTILE COLIC , ,in Baghdad /Iraq.</w:delText>
          </w:r>
        </w:del>
      </w:moveTo>
    </w:p>
    <w:moveToRangeEnd w:id="1661"/>
    <w:p w14:paraId="781518EF" w14:textId="751E81AF" w:rsidR="008C4509" w:rsidRPr="00CD7264" w:rsidDel="00240EDB" w:rsidRDefault="00CD7264" w:rsidP="005F1471">
      <w:pPr>
        <w:rPr>
          <w:del w:id="1672" w:author="ban adil" w:date="2017-01-18T20:16:00Z"/>
          <w:rFonts w:cstheme="majorBidi"/>
          <w:color w:val="000000" w:themeColor="text1"/>
          <w:rPrChange w:id="1673" w:author="Abd El-Salam Dawood El-Ethawi" w:date="2016-08-13T23:15:00Z">
            <w:rPr>
              <w:del w:id="1674" w:author="ban adil" w:date="2017-01-18T20:16:00Z"/>
              <w:b/>
              <w:bCs/>
            </w:rPr>
          </w:rPrChange>
        </w:rPr>
        <w:pPrChange w:id="1675" w:author="Ban Adil" w:date="2017-01-23T18:54:00Z">
          <w:pPr>
            <w:pStyle w:val="ListParagraph"/>
            <w:numPr>
              <w:numId w:val="23"/>
            </w:numPr>
            <w:spacing w:after="0"/>
            <w:ind w:left="360" w:hanging="360"/>
          </w:pPr>
        </w:pPrChange>
      </w:pPr>
      <w:ins w:id="1676" w:author="Abd El-Salam Dawood El-Ethawi" w:date="2016-08-13T22:46:00Z">
        <w:del w:id="1677" w:author="ban adil" w:date="2017-01-18T20:16:00Z">
          <w:r w:rsidRPr="00CD7264" w:rsidDel="00240EDB">
            <w:rPr>
              <w:rFonts w:cstheme="majorBidi"/>
              <w:b/>
              <w:bCs/>
              <w:color w:val="000000" w:themeColor="text1"/>
              <w:rPrChange w:id="1678" w:author="Abd El-Salam Dawood El-Ethawi" w:date="2016-08-13T23:15:00Z">
                <w:rPr>
                  <w:rFonts w:cstheme="majorBidi"/>
                  <w:color w:val="000000" w:themeColor="text1"/>
                </w:rPr>
              </w:rPrChange>
            </w:rPr>
            <w:delText>April 2013</w:delText>
          </w:r>
        </w:del>
      </w:ins>
      <w:ins w:id="1679" w:author="Abd El-Salam Dawood El-Ethawi" w:date="2016-08-13T23:14:00Z">
        <w:del w:id="1680" w:author="ban adil" w:date="2017-01-18T20:16:00Z">
          <w:r w:rsidRPr="00CD7264" w:rsidDel="00240EDB">
            <w:rPr>
              <w:rFonts w:cstheme="majorBidi"/>
              <w:b/>
              <w:bCs/>
              <w:color w:val="000000" w:themeColor="text1"/>
              <w:rPrChange w:id="1681" w:author="Abd El-Salam Dawood El-Ethawi" w:date="2016-08-13T23:15:00Z">
                <w:rPr>
                  <w:rFonts w:cstheme="majorBidi"/>
                  <w:color w:val="000000" w:themeColor="text1"/>
                </w:rPr>
              </w:rPrChange>
            </w:rPr>
            <w:delText>:</w:delText>
          </w:r>
        </w:del>
      </w:ins>
      <w:ins w:id="1682" w:author="Abd El-Salam Dawood El-Ethawi" w:date="2016-08-13T22:46:00Z">
        <w:del w:id="1683" w:author="ban adil" w:date="2017-01-18T20:16:00Z">
          <w:r w:rsidR="008C4509" w:rsidRPr="00CD7264" w:rsidDel="00240EDB">
            <w:rPr>
              <w:rFonts w:cstheme="majorBidi"/>
              <w:color w:val="000000" w:themeColor="text1"/>
              <w:rPrChange w:id="1684" w:author="Abd El-Salam Dawood El-Ethawi" w:date="2016-08-13T23:15:00Z">
                <w:rPr>
                  <w:b/>
                  <w:bCs/>
                </w:rPr>
              </w:rPrChange>
            </w:rPr>
            <w:delText xml:space="preserve"> a lecture about PROBIOTICS  in central child teaching hospital in Baghdad /Iraq </w:delText>
          </w:r>
        </w:del>
      </w:ins>
    </w:p>
    <w:p w14:paraId="53624D30" w14:textId="04CE5982" w:rsidR="00207F16" w:rsidRPr="00CD7264" w:rsidDel="00240EDB" w:rsidRDefault="00207F16" w:rsidP="005F1471">
      <w:pPr>
        <w:rPr>
          <w:del w:id="1685" w:author="ban adil" w:date="2017-01-18T20:16:00Z"/>
          <w:rFonts w:cstheme="majorBidi"/>
          <w:b/>
          <w:bCs/>
          <w:color w:val="000000" w:themeColor="text1"/>
          <w:rPrChange w:id="1686" w:author="Abd El-Salam Dawood El-Ethawi" w:date="2016-08-13T23:15:00Z">
            <w:rPr>
              <w:del w:id="1687" w:author="ban adil" w:date="2017-01-18T20:16:00Z"/>
            </w:rPr>
          </w:rPrChange>
        </w:rPr>
        <w:pPrChange w:id="1688" w:author="Ban Adil" w:date="2017-01-23T18:54:00Z">
          <w:pPr>
            <w:pStyle w:val="ListParagraph"/>
            <w:numPr>
              <w:numId w:val="23"/>
            </w:numPr>
            <w:spacing w:after="0"/>
            <w:ind w:left="360" w:hanging="360"/>
          </w:pPr>
        </w:pPrChange>
      </w:pPr>
      <w:del w:id="1689" w:author="ban adil" w:date="2017-01-18T20:16:00Z">
        <w:r w:rsidRPr="00CD7264" w:rsidDel="00240EDB">
          <w:rPr>
            <w:rFonts w:cstheme="majorBidi"/>
            <w:b/>
            <w:bCs/>
            <w:color w:val="000000" w:themeColor="text1"/>
            <w:rPrChange w:id="1690" w:author="Abd El-Salam Dawood El-Ethawi" w:date="2016-08-13T23:15:00Z">
              <w:rPr/>
            </w:rPrChange>
          </w:rPr>
          <w:delText>Giving a lecture about PROBIOTICS  in central child teaching hospital in Baghdad /Iraq 2013</w:delText>
        </w:r>
      </w:del>
    </w:p>
    <w:p w14:paraId="7D37FD14" w14:textId="0A28264E" w:rsidR="00207F16" w:rsidRPr="00CD7264" w:rsidDel="00240EDB" w:rsidRDefault="00207F16" w:rsidP="005F1471">
      <w:pPr>
        <w:rPr>
          <w:del w:id="1691" w:author="ban adil" w:date="2017-01-18T20:16:00Z"/>
          <w:b/>
          <w:bCs/>
          <w:rPrChange w:id="1692" w:author="Abd El-Salam Dawood El-Ethawi" w:date="2016-08-13T23:15:00Z">
            <w:rPr>
              <w:del w:id="1693" w:author="ban adil" w:date="2017-01-18T20:16:00Z"/>
            </w:rPr>
          </w:rPrChange>
        </w:rPr>
        <w:pPrChange w:id="1694" w:author="Ban Adil" w:date="2017-01-23T18:54:00Z">
          <w:pPr>
            <w:pStyle w:val="ListParagraph"/>
            <w:numPr>
              <w:numId w:val="23"/>
            </w:numPr>
            <w:spacing w:after="0"/>
            <w:ind w:left="360" w:hanging="360"/>
          </w:pPr>
        </w:pPrChange>
      </w:pPr>
      <w:moveFromRangeStart w:id="1695" w:author="Abd El-Salam Dawood El-Ethawi" w:date="2016-08-13T22:45:00Z" w:name="move458891673"/>
      <w:moveFrom w:id="1696" w:author="Abd El-Salam Dawood El-Ethawi" w:date="2016-08-13T22:45:00Z">
        <w:del w:id="1697" w:author="ban adil" w:date="2017-01-18T20:16:00Z">
          <w:r w:rsidRPr="00CD7264" w:rsidDel="00240EDB">
            <w:rPr>
              <w:b/>
              <w:bCs/>
              <w:rPrChange w:id="1698" w:author="Abd El-Salam Dawood El-Ethawi" w:date="2016-08-13T23:15:00Z">
                <w:rPr/>
              </w:rPrChange>
            </w:rPr>
            <w:delText>2014 ,</w:delText>
          </w:r>
          <w:r w:rsidR="007F5E3C" w:rsidRPr="00CD7264" w:rsidDel="00240EDB">
            <w:rPr>
              <w:b/>
              <w:bCs/>
              <w:rPrChange w:id="1699" w:author="Abd El-Salam Dawood El-Ethawi" w:date="2016-08-13T23:15:00Z">
                <w:rPr/>
              </w:rPrChange>
            </w:rPr>
            <w:delText xml:space="preserve"> Iraqi Pediatric Society Giving lecture about INFANTILE COLIC ,</w:delText>
          </w:r>
          <w:r w:rsidR="00020A9B" w:rsidRPr="00CD7264" w:rsidDel="00240EDB">
            <w:rPr>
              <w:b/>
              <w:bCs/>
              <w:rPrChange w:id="1700" w:author="Abd El-Salam Dawood El-Ethawi" w:date="2016-08-13T23:15:00Z">
                <w:rPr/>
              </w:rPrChange>
            </w:rPr>
            <w:delText xml:space="preserve"> ,in Baghdad /Iraq.</w:delText>
          </w:r>
        </w:del>
      </w:moveFrom>
    </w:p>
    <w:p w14:paraId="67F4F5E1" w14:textId="07EF1A04" w:rsidR="00207F16" w:rsidRPr="00CD7264" w:rsidDel="00240EDB" w:rsidRDefault="00207F16" w:rsidP="005F1471">
      <w:pPr>
        <w:rPr>
          <w:del w:id="1701" w:author="ban adil" w:date="2017-01-18T20:16:00Z"/>
          <w:moveFrom w:id="1702" w:author="ban adil" w:date="2016-08-15T10:23:00Z"/>
          <w:b/>
          <w:bCs/>
          <w:rPrChange w:id="1703" w:author="Abd El-Salam Dawood El-Ethawi" w:date="2016-08-13T23:15:00Z">
            <w:rPr>
              <w:del w:id="1704" w:author="ban adil" w:date="2017-01-18T20:16:00Z"/>
              <w:moveFrom w:id="1705" w:author="ban adil" w:date="2016-08-15T10:23:00Z"/>
            </w:rPr>
          </w:rPrChange>
        </w:rPr>
        <w:pPrChange w:id="1706" w:author="Ban Adil" w:date="2017-01-23T18:54:00Z">
          <w:pPr>
            <w:pStyle w:val="ListParagraph"/>
            <w:numPr>
              <w:numId w:val="23"/>
            </w:numPr>
            <w:spacing w:after="0"/>
            <w:ind w:left="360" w:hanging="360"/>
          </w:pPr>
        </w:pPrChange>
      </w:pPr>
      <w:moveFromRangeStart w:id="1707" w:author="ban adil" w:date="2016-08-15T10:23:00Z" w:name="move458891620"/>
      <w:moveFromRangeEnd w:id="1695"/>
      <w:moveFrom w:id="1708" w:author="ban adil" w:date="2016-08-15T10:23:00Z">
        <w:del w:id="1709" w:author="ban adil" w:date="2017-01-18T20:16:00Z">
          <w:r w:rsidRPr="00CD7264" w:rsidDel="00240EDB">
            <w:rPr>
              <w:b/>
              <w:bCs/>
              <w:rPrChange w:id="1710" w:author="Abd El-Salam Dawood El-Ethawi" w:date="2016-08-13T23:15:00Z">
                <w:rPr/>
              </w:rPrChange>
            </w:rPr>
            <w:delText>April/2014 Iraqi gastroenterology &amp; hepatology conference as lecturer “New ECCO/ESPGAN Guidelines In Medical Management Of Pediatrics Crohs Disease”.</w:delText>
          </w:r>
        </w:del>
      </w:moveFrom>
    </w:p>
    <w:moveFromRangeEnd w:id="1707"/>
    <w:p w14:paraId="3B899E44" w14:textId="6C2A67C6" w:rsidR="00207F16" w:rsidRPr="00CD7264" w:rsidDel="00240EDB" w:rsidRDefault="00207F16" w:rsidP="005F1471">
      <w:pPr>
        <w:rPr>
          <w:del w:id="1711" w:author="ban adil" w:date="2017-01-18T20:16:00Z"/>
          <w:b/>
          <w:bCs/>
        </w:rPr>
        <w:pPrChange w:id="1712" w:author="Ban Adil" w:date="2017-01-23T18:54:00Z">
          <w:pPr>
            <w:pStyle w:val="ListParagraph"/>
            <w:numPr>
              <w:numId w:val="23"/>
            </w:numPr>
            <w:spacing w:after="0"/>
            <w:ind w:left="360" w:hanging="360"/>
          </w:pPr>
        </w:pPrChange>
      </w:pPr>
      <w:del w:id="1713" w:author="ban adil" w:date="2017-01-18T20:16:00Z">
        <w:r w:rsidRPr="00CD7264" w:rsidDel="00240EDB">
          <w:rPr>
            <w:b/>
            <w:bCs/>
            <w:rPrChange w:id="1714" w:author="Abd El-Salam Dawood El-Ethawi" w:date="2016-08-13T23:15:00Z">
              <w:rPr/>
            </w:rPrChange>
          </w:rPr>
          <w:delText xml:space="preserve">September/2010 :Organizer and participant in “Workshop about  The Clinical Exam Of The Royal College Of Pediatrics And Child Health ”,by </w:delText>
        </w:r>
        <w:r w:rsidRPr="00CD7264" w:rsidDel="00240EDB">
          <w:rPr>
            <w:rFonts w:ascii="Helvetica" w:hAnsi="Helvetica"/>
            <w:b/>
            <w:bCs/>
            <w:sz w:val="21"/>
            <w:szCs w:val="21"/>
            <w:shd w:val="clear" w:color="auto" w:fill="FFFFFF"/>
            <w:rPrChange w:id="1715" w:author="Abd El-Salam Dawood El-Ethawi" w:date="2016-08-13T23:15:00Z">
              <w:rPr>
                <w:rFonts w:ascii="Helvetica" w:hAnsi="Helvetica"/>
                <w:sz w:val="21"/>
                <w:szCs w:val="21"/>
                <w:shd w:val="clear" w:color="auto" w:fill="FFFFFF"/>
              </w:rPr>
            </w:rPrChange>
          </w:rPr>
          <w:delText>Dr. Majeed H Jawad FRCP FRCPCH DCH</w:delText>
        </w:r>
        <w:r w:rsidRPr="00CD7264" w:rsidDel="00240EDB">
          <w:rPr>
            <w:rFonts w:ascii="Helvetica" w:hAnsi="Helvetica"/>
            <w:b/>
            <w:bCs/>
            <w:sz w:val="21"/>
            <w:szCs w:val="21"/>
            <w:rPrChange w:id="1716" w:author="Abd El-Salam Dawood El-Ethawi" w:date="2016-08-13T23:15:00Z">
              <w:rPr>
                <w:rFonts w:ascii="Helvetica" w:hAnsi="Helvetica"/>
                <w:sz w:val="21"/>
                <w:szCs w:val="21"/>
              </w:rPr>
            </w:rPrChange>
          </w:rPr>
          <w:delText>,</w:delText>
        </w:r>
        <w:r w:rsidRPr="00CD7264" w:rsidDel="00240EDB">
          <w:rPr>
            <w:rFonts w:ascii="Helvetica" w:hAnsi="Helvetica"/>
            <w:b/>
            <w:bCs/>
            <w:sz w:val="21"/>
            <w:szCs w:val="21"/>
            <w:shd w:val="clear" w:color="auto" w:fill="FFFFFF"/>
            <w:rPrChange w:id="1717" w:author="Abd El-Salam Dawood El-Ethawi" w:date="2016-08-13T23:15:00Z">
              <w:rPr>
                <w:rFonts w:ascii="Helvetica" w:hAnsi="Helvetica"/>
                <w:sz w:val="21"/>
                <w:szCs w:val="21"/>
                <w:shd w:val="clear" w:color="auto" w:fill="FFFFFF"/>
              </w:rPr>
            </w:rPrChange>
          </w:rPr>
          <w:delText>Consultant Paediatrician,RCPCH Strategic Lead for Training and Examination - ME&amp;NA</w:delText>
        </w:r>
        <w:r w:rsidRPr="00CD7264" w:rsidDel="00240EDB">
          <w:rPr>
            <w:rFonts w:ascii="Helvetica" w:hAnsi="Helvetica"/>
            <w:b/>
            <w:bCs/>
            <w:sz w:val="21"/>
            <w:szCs w:val="21"/>
            <w:rPrChange w:id="1718" w:author="Abd El-Salam Dawood El-Ethawi" w:date="2016-08-13T23:15:00Z">
              <w:rPr>
                <w:rFonts w:ascii="Helvetica" w:hAnsi="Helvetica"/>
                <w:sz w:val="21"/>
                <w:szCs w:val="21"/>
              </w:rPr>
            </w:rPrChange>
          </w:rPr>
          <w:delText>,</w:delText>
        </w:r>
        <w:r w:rsidRPr="00CD7264" w:rsidDel="00240EDB">
          <w:rPr>
            <w:rFonts w:ascii="Helvetica" w:hAnsi="Helvetica"/>
            <w:b/>
            <w:bCs/>
            <w:sz w:val="21"/>
            <w:szCs w:val="21"/>
            <w:shd w:val="clear" w:color="auto" w:fill="FFFFFF"/>
            <w:rPrChange w:id="1719" w:author="Abd El-Salam Dawood El-Ethawi" w:date="2016-08-13T23:15:00Z">
              <w:rPr>
                <w:rFonts w:ascii="Helvetica" w:hAnsi="Helvetica"/>
                <w:sz w:val="21"/>
                <w:szCs w:val="21"/>
                <w:shd w:val="clear" w:color="auto" w:fill="FFFFFF"/>
              </w:rPr>
            </w:rPrChange>
          </w:rPr>
          <w:delText>Named Doctor for Safeguarding Children.</w:delText>
        </w:r>
      </w:del>
    </w:p>
    <w:p w14:paraId="29897544" w14:textId="6E396B83" w:rsidR="00207F16" w:rsidRPr="00CD7264" w:rsidDel="00240EDB" w:rsidRDefault="00207F16" w:rsidP="005F1471">
      <w:pPr>
        <w:rPr>
          <w:del w:id="1720" w:author="ban adil" w:date="2017-01-18T20:16:00Z"/>
        </w:rPr>
        <w:pPrChange w:id="1721" w:author="Ban Adil" w:date="2017-01-23T18:54:00Z">
          <w:pPr>
            <w:pStyle w:val="ListParagraph"/>
            <w:numPr>
              <w:numId w:val="23"/>
            </w:numPr>
            <w:spacing w:after="0"/>
            <w:ind w:left="360" w:hanging="360"/>
          </w:pPr>
        </w:pPrChange>
      </w:pPr>
      <w:del w:id="1722" w:author="ban adil" w:date="2017-01-18T20:16:00Z">
        <w:r w:rsidRPr="00CD7264" w:rsidDel="00240EDB">
          <w:rPr>
            <w:b/>
            <w:bCs/>
          </w:rPr>
          <w:delText xml:space="preserve"> Annual</w:delText>
        </w:r>
        <w:r w:rsidRPr="00CD7264" w:rsidDel="00240EDB">
          <w:rPr>
            <w:rPrChange w:id="1723" w:author="Abd El-Salam Dawood El-Ethawi" w:date="2016-08-13T23:15:00Z">
              <w:rPr>
                <w:b/>
                <w:bCs/>
              </w:rPr>
            </w:rPrChange>
          </w:rPr>
          <w:delText xml:space="preserve"> attendance of the Conference of Al-Mustansiriyah University</w:delText>
        </w:r>
      </w:del>
      <w:ins w:id="1724" w:author="Abd El-Salam Dawood El-Ethawi" w:date="2016-08-13T23:14:00Z">
        <w:del w:id="1725" w:author="ban adil" w:date="2017-01-18T20:16:00Z">
          <w:r w:rsidR="00CD7264" w:rsidRPr="00CD7264" w:rsidDel="00240EDB">
            <w:delText>.</w:delText>
          </w:r>
        </w:del>
      </w:ins>
      <w:del w:id="1726" w:author="ban adil" w:date="2017-01-18T20:16:00Z">
        <w:r w:rsidRPr="00CD7264" w:rsidDel="00240EDB">
          <w:delText xml:space="preserve">, </w:delText>
        </w:r>
      </w:del>
    </w:p>
    <w:p w14:paraId="19646E06" w14:textId="292BB2D2" w:rsidR="00207F16" w:rsidRPr="00CD7264" w:rsidDel="00240EDB" w:rsidRDefault="00207F16" w:rsidP="005F1471">
      <w:pPr>
        <w:rPr>
          <w:del w:id="1727" w:author="ban adil" w:date="2017-01-18T20:16:00Z"/>
          <w:rFonts w:cstheme="majorBidi"/>
          <w:color w:val="000000" w:themeColor="text1"/>
          <w:rPrChange w:id="1728" w:author="Abd El-Salam Dawood El-Ethawi" w:date="2016-08-13T23:15:00Z">
            <w:rPr>
              <w:del w:id="1729" w:author="ban adil" w:date="2017-01-18T20:16:00Z"/>
            </w:rPr>
          </w:rPrChange>
        </w:rPr>
        <w:pPrChange w:id="1730" w:author="Ban Adil" w:date="2017-01-23T18:54:00Z">
          <w:pPr>
            <w:pStyle w:val="ListParagraph"/>
            <w:numPr>
              <w:numId w:val="23"/>
            </w:numPr>
            <w:spacing w:after="0"/>
            <w:ind w:left="360" w:hanging="360"/>
          </w:pPr>
        </w:pPrChange>
      </w:pPr>
      <w:del w:id="1731" w:author="ban adil" w:date="2017-01-18T20:16:00Z">
        <w:r w:rsidRPr="00CD7264" w:rsidDel="00240EDB">
          <w:rPr>
            <w:rFonts w:cstheme="majorBidi"/>
            <w:b/>
            <w:bCs/>
            <w:color w:val="000000" w:themeColor="text1"/>
            <w:rPrChange w:id="1732" w:author="Abd El-Salam Dawood El-Ethawi" w:date="2016-08-13T23:15:00Z">
              <w:rPr>
                <w:b/>
                <w:bCs/>
              </w:rPr>
            </w:rPrChange>
          </w:rPr>
          <w:delText>Weekly CME</w:delText>
        </w:r>
        <w:r w:rsidRPr="00CD7264" w:rsidDel="00240EDB">
          <w:rPr>
            <w:rFonts w:cstheme="majorBidi"/>
            <w:color w:val="000000" w:themeColor="text1"/>
            <w:rPrChange w:id="1733" w:author="Abd El-Salam Dawood El-Ethawi" w:date="2016-08-13T23:15:00Z">
              <w:rPr/>
            </w:rPrChange>
          </w:rPr>
          <w:delText xml:space="preserve"> activities at Central Child Teaching Hospital</w:delText>
        </w:r>
      </w:del>
      <w:ins w:id="1734" w:author="Abd El-Salam Dawood El-Ethawi" w:date="2016-08-13T23:15:00Z">
        <w:del w:id="1735" w:author="ban adil" w:date="2017-01-18T20:16:00Z">
          <w:r w:rsidR="00CD7264" w:rsidDel="00240EDB">
            <w:rPr>
              <w:rFonts w:cstheme="majorBidi"/>
              <w:color w:val="000000" w:themeColor="text1"/>
            </w:rPr>
            <w:delText xml:space="preserve"> of Pediatrics</w:delText>
          </w:r>
        </w:del>
      </w:ins>
      <w:del w:id="1736" w:author="ban adil" w:date="2017-01-18T20:16:00Z">
        <w:r w:rsidRPr="00CD7264" w:rsidDel="00240EDB">
          <w:rPr>
            <w:rFonts w:cstheme="majorBidi"/>
            <w:color w:val="000000" w:themeColor="text1"/>
            <w:rPrChange w:id="1737" w:author="Abd El-Salam Dawood El-Ethawi" w:date="2016-08-13T23:15:00Z">
              <w:rPr/>
            </w:rPrChange>
          </w:rPr>
          <w:delText xml:space="preserve">. </w:delText>
        </w:r>
      </w:del>
    </w:p>
    <w:p w14:paraId="3CDD981F" w14:textId="70A8FFD3" w:rsidR="000F2E66" w:rsidRPr="00CD7264" w:rsidDel="00240EDB" w:rsidRDefault="000F2E66" w:rsidP="005F1471">
      <w:pPr>
        <w:rPr>
          <w:del w:id="1738" w:author="ban adil" w:date="2017-01-18T20:16:00Z"/>
          <w:rFonts w:cstheme="majorBidi"/>
          <w:color w:val="000000" w:themeColor="text1"/>
          <w:rPrChange w:id="1739" w:author="Abd El-Salam Dawood El-Ethawi" w:date="2016-08-13T23:15:00Z">
            <w:rPr>
              <w:del w:id="1740" w:author="ban adil" w:date="2017-01-18T20:16:00Z"/>
            </w:rPr>
          </w:rPrChange>
        </w:rPr>
        <w:pPrChange w:id="1741" w:author="Ban Adil" w:date="2017-01-23T18:54:00Z">
          <w:pPr>
            <w:pStyle w:val="ListParagraph"/>
            <w:numPr>
              <w:numId w:val="23"/>
            </w:numPr>
            <w:ind w:left="360" w:hanging="360"/>
          </w:pPr>
        </w:pPrChange>
      </w:pPr>
      <w:del w:id="1742" w:author="ban adil" w:date="2017-01-18T20:16:00Z">
        <w:r w:rsidRPr="00CD7264" w:rsidDel="00240EDB">
          <w:rPr>
            <w:rFonts w:cstheme="majorBidi"/>
            <w:b/>
            <w:bCs/>
            <w:color w:val="000000" w:themeColor="text1"/>
            <w:rPrChange w:id="1743" w:author="Abd El-Salam Dawood El-Ethawi" w:date="2016-08-13T23:15:00Z">
              <w:rPr>
                <w:b/>
                <w:bCs/>
              </w:rPr>
            </w:rPrChange>
          </w:rPr>
          <w:delText>Weekly CME</w:delText>
        </w:r>
        <w:r w:rsidRPr="00CD7264" w:rsidDel="00240EDB">
          <w:rPr>
            <w:rFonts w:cstheme="majorBidi"/>
            <w:color w:val="000000" w:themeColor="text1"/>
            <w:rPrChange w:id="1744" w:author="Abd El-Salam Dawood El-Ethawi" w:date="2016-08-13T23:15:00Z">
              <w:rPr/>
            </w:rPrChange>
          </w:rPr>
          <w:delText xml:space="preserve"> activities at Al-Mustansiriyah Medical College.</w:delText>
        </w:r>
      </w:del>
    </w:p>
    <w:p w14:paraId="1C21C317" w14:textId="196E9BBA" w:rsidR="004F4B35" w:rsidRPr="00CD7264" w:rsidDel="00240EDB" w:rsidRDefault="000F2E66" w:rsidP="005F1471">
      <w:pPr>
        <w:rPr>
          <w:del w:id="1745" w:author="ban adil" w:date="2017-01-18T20:16:00Z"/>
          <w:rFonts w:cstheme="majorBidi"/>
          <w:color w:val="000000" w:themeColor="text1"/>
          <w:rPrChange w:id="1746" w:author="Abd El-Salam Dawood El-Ethawi" w:date="2016-08-13T23:15:00Z">
            <w:rPr>
              <w:del w:id="1747" w:author="ban adil" w:date="2017-01-18T20:16:00Z"/>
            </w:rPr>
          </w:rPrChange>
        </w:rPr>
        <w:pPrChange w:id="1748" w:author="Ban Adil" w:date="2017-01-23T18:54:00Z">
          <w:pPr>
            <w:pStyle w:val="ListParagraph"/>
            <w:numPr>
              <w:numId w:val="23"/>
            </w:numPr>
            <w:ind w:left="360" w:hanging="360"/>
          </w:pPr>
        </w:pPrChange>
      </w:pPr>
      <w:del w:id="1749" w:author="ban adil" w:date="2017-01-18T20:16:00Z">
        <w:r w:rsidRPr="00CD7264" w:rsidDel="00240EDB">
          <w:rPr>
            <w:rFonts w:cstheme="majorBidi"/>
            <w:b/>
            <w:bCs/>
            <w:color w:val="000000" w:themeColor="text1"/>
            <w:rPrChange w:id="1750" w:author="Abd El-Salam Dawood El-Ethawi" w:date="2016-08-13T23:15:00Z">
              <w:rPr>
                <w:b/>
                <w:bCs/>
              </w:rPr>
            </w:rPrChange>
          </w:rPr>
          <w:delText>Weekly</w:delText>
        </w:r>
        <w:r w:rsidRPr="00CD7264" w:rsidDel="00240EDB">
          <w:rPr>
            <w:rFonts w:cstheme="majorBidi"/>
            <w:color w:val="000000" w:themeColor="text1"/>
            <w:rPrChange w:id="1751" w:author="Abd El-Salam Dawood El-Ethawi" w:date="2016-08-13T23:15:00Z">
              <w:rPr>
                <w:b/>
                <w:bCs/>
              </w:rPr>
            </w:rPrChange>
          </w:rPr>
          <w:delText xml:space="preserve"> scientific meetings </w:delText>
        </w:r>
        <w:r w:rsidR="0065216E" w:rsidRPr="00CD7264" w:rsidDel="00240EDB">
          <w:rPr>
            <w:rFonts w:cstheme="majorBidi"/>
            <w:color w:val="000000" w:themeColor="text1"/>
            <w:rPrChange w:id="1752" w:author="Abd El-Salam Dawood El-Ethawi" w:date="2016-08-13T23:15:00Z">
              <w:rPr/>
            </w:rPrChange>
          </w:rPr>
          <w:delText xml:space="preserve">held by the Iraqi Pediatric </w:delText>
        </w:r>
        <w:r w:rsidRPr="00CD7264" w:rsidDel="00240EDB">
          <w:rPr>
            <w:rFonts w:cstheme="majorBidi"/>
            <w:color w:val="000000" w:themeColor="text1"/>
            <w:rPrChange w:id="1753" w:author="Abd El-Salam Dawood El-Ethawi" w:date="2016-08-13T23:15:00Z">
              <w:rPr/>
            </w:rPrChange>
          </w:rPr>
          <w:delText>Societies.</w:delText>
        </w:r>
      </w:del>
    </w:p>
    <w:p w14:paraId="56461D6D" w14:textId="04B2919C" w:rsidR="004F4B35" w:rsidRPr="00CD7264" w:rsidDel="00240EDB" w:rsidRDefault="004F4B35" w:rsidP="005F1471">
      <w:pPr>
        <w:rPr>
          <w:del w:id="1754" w:author="ban adil" w:date="2017-01-18T20:16:00Z"/>
          <w:rFonts w:cstheme="majorBidi"/>
          <w:color w:val="000000" w:themeColor="text1"/>
          <w:rPrChange w:id="1755" w:author="Abd El-Salam Dawood El-Ethawi" w:date="2016-08-13T23:15:00Z">
            <w:rPr>
              <w:del w:id="1756" w:author="ban adil" w:date="2017-01-18T20:16:00Z"/>
            </w:rPr>
          </w:rPrChange>
        </w:rPr>
        <w:pPrChange w:id="1757" w:author="Ban Adil" w:date="2017-01-23T18:54:00Z">
          <w:pPr>
            <w:pStyle w:val="ListParagraph"/>
            <w:numPr>
              <w:numId w:val="23"/>
            </w:numPr>
            <w:ind w:left="360" w:hanging="360"/>
          </w:pPr>
        </w:pPrChange>
      </w:pPr>
      <w:del w:id="1758" w:author="ban adil" w:date="2017-01-18T20:16:00Z">
        <w:r w:rsidRPr="00CD7264" w:rsidDel="00240EDB">
          <w:rPr>
            <w:rFonts w:cstheme="majorBidi"/>
            <w:b/>
            <w:bCs/>
            <w:color w:val="000000" w:themeColor="text1"/>
            <w:rPrChange w:id="1759" w:author="Abd El-Salam Dawood El-Ethawi" w:date="2016-08-13T23:15:00Z">
              <w:rPr>
                <w:b/>
                <w:bCs/>
              </w:rPr>
            </w:rPrChange>
          </w:rPr>
          <w:delText>Many Congresses</w:delText>
        </w:r>
        <w:r w:rsidRPr="00CD7264" w:rsidDel="00240EDB">
          <w:rPr>
            <w:rFonts w:cstheme="majorBidi"/>
            <w:color w:val="000000" w:themeColor="text1"/>
            <w:rPrChange w:id="1760" w:author="Abd El-Salam Dawood El-Ethawi" w:date="2016-08-13T23:15:00Z">
              <w:rPr/>
            </w:rPrChange>
          </w:rPr>
          <w:delText xml:space="preserve"> held by the Ministry of Health and various universities.</w:delText>
        </w:r>
      </w:del>
    </w:p>
    <w:p w14:paraId="5AE3B0CB" w14:textId="043339D4" w:rsidR="004F4B35" w:rsidRPr="004A5822" w:rsidDel="00240EDB" w:rsidRDefault="004F4B35" w:rsidP="005F1471">
      <w:pPr>
        <w:rPr>
          <w:del w:id="1761" w:author="ban adil" w:date="2017-01-18T20:16:00Z"/>
          <w:rFonts w:cstheme="majorBidi"/>
          <w:b/>
          <w:bCs/>
          <w:color w:val="000000" w:themeColor="text1"/>
          <w:rPrChange w:id="1762" w:author="ban adil" w:date="2016-08-15T10:37:00Z">
            <w:rPr>
              <w:del w:id="1763" w:author="ban adil" w:date="2017-01-18T20:16:00Z"/>
            </w:rPr>
          </w:rPrChange>
        </w:rPr>
        <w:pPrChange w:id="1764" w:author="Ban Adil" w:date="2017-01-23T18:54:00Z">
          <w:pPr>
            <w:spacing w:after="0"/>
          </w:pPr>
        </w:pPrChange>
      </w:pPr>
      <w:del w:id="1765" w:author="ban adil" w:date="2017-01-18T20:16:00Z">
        <w:r w:rsidRPr="004A5822" w:rsidDel="00240EDB">
          <w:rPr>
            <w:rFonts w:cstheme="majorBidi"/>
            <w:b/>
            <w:bCs/>
            <w:color w:val="000000" w:themeColor="text1"/>
            <w:rPrChange w:id="1766" w:author="ban adil" w:date="2016-08-15T10:37:00Z">
              <w:rPr/>
            </w:rPrChange>
          </w:rPr>
          <w:delText>International Activities:</w:delText>
        </w:r>
      </w:del>
    </w:p>
    <w:p w14:paraId="237505D5" w14:textId="38A3499A" w:rsidR="004A5822" w:rsidRPr="004671D3" w:rsidDel="00240EDB" w:rsidRDefault="004A5822" w:rsidP="005F1471">
      <w:pPr>
        <w:rPr>
          <w:ins w:id="1767" w:author="ban adil" w:date="2016-08-15T10:47:00Z"/>
          <w:del w:id="1768" w:author="ban adil" w:date="2017-01-18T20:16:00Z"/>
          <w:moveFrom w:id="1769" w:author="ban adil" w:date="2017-01-18T20:16:00Z"/>
          <w:rFonts w:cstheme="majorBidi"/>
          <w:color w:val="C00000"/>
        </w:rPr>
        <w:pPrChange w:id="1770" w:author="Ban Adil" w:date="2017-01-23T18:54:00Z">
          <w:pPr>
            <w:spacing w:after="0"/>
          </w:pPr>
        </w:pPrChange>
      </w:pPr>
      <w:moveFromRangeStart w:id="1771" w:author="ban adil" w:date="2017-01-18T20:16:00Z" w:name="move472533926"/>
      <w:moveFrom w:id="1772" w:author="ban adil" w:date="2017-01-18T20:16:00Z">
        <w:ins w:id="1773" w:author="ban adil" w:date="2016-08-15T10:47:00Z">
          <w:del w:id="1774" w:author="ban adil" w:date="2017-01-18T20:16:00Z">
            <w:r w:rsidRPr="004671D3" w:rsidDel="00240EDB">
              <w:rPr>
                <w:rFonts w:cstheme="majorBidi"/>
                <w:color w:val="C00000"/>
                <w:sz w:val="28"/>
                <w:szCs w:val="28"/>
              </w:rPr>
              <w:delText>TEACHING EXPERIENCE</w:delText>
            </w:r>
          </w:del>
        </w:ins>
      </w:moveFrom>
    </w:p>
    <w:p w14:paraId="5B6D733A" w14:textId="23F7A6D6" w:rsidR="004A5822" w:rsidRPr="002D5D3A" w:rsidDel="00240EDB" w:rsidRDefault="004A5822" w:rsidP="005F1471">
      <w:pPr>
        <w:rPr>
          <w:ins w:id="1775" w:author="ban adil" w:date="2016-08-15T10:47:00Z"/>
          <w:del w:id="1776" w:author="ban adil" w:date="2017-01-18T20:16:00Z"/>
          <w:moveFrom w:id="1777" w:author="ban adil" w:date="2017-01-18T20:16:00Z"/>
          <w:color w:val="000000" w:themeColor="text1"/>
        </w:rPr>
        <w:pPrChange w:id="1778" w:author="Ban Adil" w:date="2017-01-23T18:54:00Z">
          <w:pPr>
            <w:pStyle w:val="ListParagraph"/>
            <w:numPr>
              <w:numId w:val="2"/>
            </w:numPr>
            <w:ind w:left="360" w:hanging="360"/>
          </w:pPr>
        </w:pPrChange>
      </w:pPr>
      <w:moveFrom w:id="1779" w:author="ban adil" w:date="2017-01-18T20:16:00Z">
        <w:ins w:id="1780" w:author="ban adil" w:date="2016-08-15T10:47:00Z">
          <w:del w:id="1781" w:author="ban adil" w:date="2017-01-18T20:16:00Z">
            <w:r w:rsidRPr="002D5D3A" w:rsidDel="00240EDB">
              <w:rPr>
                <w:b/>
                <w:bCs/>
                <w:color w:val="000000" w:themeColor="text1"/>
              </w:rPr>
              <w:delText>Senior lecturer</w:delText>
            </w:r>
            <w:r w:rsidRPr="002D5D3A" w:rsidDel="00240EDB">
              <w:rPr>
                <w:color w:val="000000" w:themeColor="text1"/>
              </w:rPr>
              <w:delText xml:space="preserve"> – Al-Mustansiriyah Medical College: giving lectures, participating in small-group teaching and skills lab and making workshops for the students about communications skills and OSCE exam.</w:delText>
            </w:r>
          </w:del>
        </w:ins>
      </w:moveFrom>
    </w:p>
    <w:p w14:paraId="10EA506A" w14:textId="15028519" w:rsidR="004A5822" w:rsidRPr="00D375D8" w:rsidDel="00240EDB" w:rsidRDefault="004A5822" w:rsidP="005F1471">
      <w:pPr>
        <w:rPr>
          <w:ins w:id="1782" w:author="ban adil" w:date="2016-08-15T10:47:00Z"/>
          <w:del w:id="1783" w:author="ban adil" w:date="2017-01-18T20:16:00Z"/>
          <w:moveFrom w:id="1784" w:author="ban adil" w:date="2017-01-18T20:16:00Z"/>
          <w:color w:val="000000" w:themeColor="text1"/>
        </w:rPr>
        <w:pPrChange w:id="1785" w:author="Ban Adil" w:date="2017-01-23T18:54:00Z">
          <w:pPr>
            <w:pStyle w:val="ListParagraph"/>
            <w:numPr>
              <w:numId w:val="2"/>
            </w:numPr>
            <w:tabs>
              <w:tab w:val="left" w:pos="3762"/>
            </w:tabs>
            <w:ind w:left="360" w:hanging="360"/>
          </w:pPr>
        </w:pPrChange>
      </w:pPr>
      <w:moveFrom w:id="1786" w:author="ban adil" w:date="2017-01-18T20:16:00Z">
        <w:ins w:id="1787" w:author="ban adil" w:date="2016-08-15T10:47:00Z">
          <w:del w:id="1788" w:author="ban adil" w:date="2017-01-18T20:16:00Z">
            <w:r w:rsidRPr="00721207" w:rsidDel="00240EDB">
              <w:rPr>
                <w:b/>
                <w:bCs/>
                <w:color w:val="000000" w:themeColor="text1"/>
              </w:rPr>
              <w:delText xml:space="preserve">Trainer of the </w:delText>
            </w:r>
            <w:r w:rsidRPr="004671D3" w:rsidDel="00240EDB">
              <w:rPr>
                <w:b/>
                <w:bCs/>
                <w:color w:val="000000" w:themeColor="text1"/>
                <w:sz w:val="24"/>
                <w:szCs w:val="24"/>
              </w:rPr>
              <w:delText>I</w:delText>
            </w:r>
            <w:r w:rsidDel="00240EDB">
              <w:rPr>
                <w:b/>
                <w:bCs/>
                <w:color w:val="000000" w:themeColor="text1"/>
                <w:sz w:val="24"/>
                <w:szCs w:val="24"/>
              </w:rPr>
              <w:delText>raqi</w:delText>
            </w:r>
            <w:r w:rsidRPr="004671D3" w:rsidDel="00240EDB">
              <w:rPr>
                <w:b/>
                <w:bCs/>
                <w:color w:val="000000" w:themeColor="text1"/>
                <w:sz w:val="24"/>
                <w:szCs w:val="24"/>
              </w:rPr>
              <w:delText xml:space="preserve"> </w:delText>
            </w:r>
            <w:r w:rsidRPr="00721207" w:rsidDel="00240EDB">
              <w:rPr>
                <w:b/>
                <w:bCs/>
                <w:color w:val="000000" w:themeColor="text1"/>
              </w:rPr>
              <w:delText xml:space="preserve">and </w:delText>
            </w:r>
            <w:r w:rsidRPr="004671D3" w:rsidDel="00240EDB">
              <w:rPr>
                <w:b/>
                <w:bCs/>
                <w:color w:val="000000" w:themeColor="text1"/>
              </w:rPr>
              <w:delText>A</w:delText>
            </w:r>
            <w:r w:rsidDel="00240EDB">
              <w:rPr>
                <w:b/>
                <w:bCs/>
                <w:color w:val="000000" w:themeColor="text1"/>
              </w:rPr>
              <w:delText>rab</w:delText>
            </w:r>
            <w:r w:rsidRPr="004671D3" w:rsidDel="00240EDB">
              <w:rPr>
                <w:b/>
                <w:bCs/>
                <w:color w:val="000000" w:themeColor="text1"/>
              </w:rPr>
              <w:delText xml:space="preserve"> </w:delText>
            </w:r>
            <w:r w:rsidRPr="00721207" w:rsidDel="00240EDB">
              <w:rPr>
                <w:b/>
                <w:bCs/>
                <w:color w:val="000000" w:themeColor="text1"/>
              </w:rPr>
              <w:delText>Board Trainees</w:delText>
            </w:r>
            <w:r w:rsidRPr="00D375D8" w:rsidDel="00240EDB">
              <w:rPr>
                <w:b/>
                <w:bCs/>
                <w:color w:val="000000" w:themeColor="text1"/>
              </w:rPr>
              <w:delText xml:space="preserve"> in Pediatrics</w:delText>
            </w:r>
            <w:r w:rsidRPr="00D375D8" w:rsidDel="00240EDB">
              <w:rPr>
                <w:color w:val="000000" w:themeColor="text1"/>
              </w:rPr>
              <w:delText xml:space="preserve">: </w:delText>
            </w:r>
          </w:del>
        </w:ins>
      </w:moveFrom>
    </w:p>
    <w:p w14:paraId="081BABE8" w14:textId="7619634B" w:rsidR="004A5822" w:rsidRPr="002D5D3A" w:rsidDel="00240EDB" w:rsidRDefault="004A5822" w:rsidP="005F1471">
      <w:pPr>
        <w:rPr>
          <w:ins w:id="1789" w:author="ban adil" w:date="2016-08-15T10:47:00Z"/>
          <w:del w:id="1790" w:author="ban adil" w:date="2017-01-18T20:16:00Z"/>
          <w:moveFrom w:id="1791" w:author="ban adil" w:date="2017-01-18T20:16:00Z"/>
          <w:color w:val="000000" w:themeColor="text1"/>
        </w:rPr>
        <w:pPrChange w:id="1792" w:author="Ban Adil" w:date="2017-01-23T18:54:00Z">
          <w:pPr>
            <w:pStyle w:val="ListParagraph"/>
            <w:numPr>
              <w:ilvl w:val="1"/>
              <w:numId w:val="2"/>
            </w:numPr>
            <w:tabs>
              <w:tab w:val="left" w:pos="3762"/>
            </w:tabs>
            <w:ind w:left="1080" w:hanging="360"/>
          </w:pPr>
        </w:pPrChange>
      </w:pPr>
      <w:moveFrom w:id="1793" w:author="ban adil" w:date="2017-01-18T20:16:00Z">
        <w:ins w:id="1794" w:author="ban adil" w:date="2016-08-15T10:47:00Z">
          <w:del w:id="1795" w:author="ban adil" w:date="2017-01-18T20:16:00Z">
            <w:r w:rsidRPr="002D5D3A" w:rsidDel="00240EDB">
              <w:rPr>
                <w:color w:val="000000" w:themeColor="text1"/>
              </w:rPr>
              <w:delText>Giving clinical sessions in different aspect of the clinical examination skills e.g. development assessment, respiratory, abdominal, neurological examination.</w:delText>
            </w:r>
          </w:del>
        </w:ins>
      </w:moveFrom>
    </w:p>
    <w:p w14:paraId="289E9C01" w14:textId="5E371198" w:rsidR="004A5822" w:rsidRPr="002D5D3A" w:rsidDel="00240EDB" w:rsidRDefault="004A5822" w:rsidP="005F1471">
      <w:pPr>
        <w:rPr>
          <w:ins w:id="1796" w:author="ban adil" w:date="2016-08-15T10:47:00Z"/>
          <w:del w:id="1797" w:author="ban adil" w:date="2017-01-18T20:16:00Z"/>
          <w:moveFrom w:id="1798" w:author="ban adil" w:date="2017-01-18T20:16:00Z"/>
          <w:color w:val="000000" w:themeColor="text1"/>
        </w:rPr>
        <w:pPrChange w:id="1799" w:author="Ban Adil" w:date="2017-01-23T18:54:00Z">
          <w:pPr>
            <w:pStyle w:val="ListParagraph"/>
            <w:numPr>
              <w:ilvl w:val="1"/>
              <w:numId w:val="2"/>
            </w:numPr>
            <w:tabs>
              <w:tab w:val="left" w:pos="3762"/>
            </w:tabs>
            <w:ind w:left="1080" w:hanging="360"/>
          </w:pPr>
        </w:pPrChange>
      </w:pPr>
      <w:moveFrom w:id="1800" w:author="ban adil" w:date="2017-01-18T20:16:00Z">
        <w:ins w:id="1801" w:author="ban adil" w:date="2016-08-15T10:47:00Z">
          <w:del w:id="1802" w:author="ban adil" w:date="2017-01-18T20:16:00Z">
            <w:r w:rsidRPr="002D5D3A" w:rsidDel="00240EDB">
              <w:rPr>
                <w:color w:val="000000" w:themeColor="text1"/>
              </w:rPr>
              <w:delText>Daily discussion of clinical approach to different clinical cases we face in the ward, how to make a plan to reach a diagnosis, and then how to manage during our daily morning tour.</w:delText>
            </w:r>
          </w:del>
        </w:ins>
      </w:moveFrom>
    </w:p>
    <w:p w14:paraId="67D39918" w14:textId="01AAED28" w:rsidR="004A5822" w:rsidRPr="002D5D3A" w:rsidDel="00240EDB" w:rsidRDefault="004A5822" w:rsidP="005F1471">
      <w:pPr>
        <w:rPr>
          <w:ins w:id="1803" w:author="ban adil" w:date="2016-08-15T10:47:00Z"/>
          <w:del w:id="1804" w:author="ban adil" w:date="2017-01-18T20:16:00Z"/>
          <w:moveFrom w:id="1805" w:author="ban adil" w:date="2017-01-18T20:16:00Z"/>
          <w:color w:val="000000" w:themeColor="text1"/>
        </w:rPr>
        <w:pPrChange w:id="1806" w:author="Ban Adil" w:date="2017-01-23T18:54:00Z">
          <w:pPr>
            <w:pStyle w:val="ListParagraph"/>
            <w:numPr>
              <w:ilvl w:val="1"/>
              <w:numId w:val="2"/>
            </w:numPr>
            <w:tabs>
              <w:tab w:val="left" w:pos="3762"/>
            </w:tabs>
            <w:ind w:left="1080" w:hanging="360"/>
          </w:pPr>
        </w:pPrChange>
      </w:pPr>
      <w:moveFrom w:id="1807" w:author="ban adil" w:date="2017-01-18T20:16:00Z">
        <w:ins w:id="1808" w:author="ban adil" w:date="2016-08-15T10:47:00Z">
          <w:del w:id="1809" w:author="ban adil" w:date="2017-01-18T20:16:00Z">
            <w:r w:rsidRPr="002D5D3A" w:rsidDel="00240EDB">
              <w:rPr>
                <w:color w:val="000000" w:themeColor="text1"/>
              </w:rPr>
              <w:delText>Discussing topics with the trainee in different aspects of paediatrics.</w:delText>
            </w:r>
          </w:del>
        </w:ins>
      </w:moveFrom>
    </w:p>
    <w:p w14:paraId="3BA5198B" w14:textId="51392F7F" w:rsidR="004A5822" w:rsidRPr="002D5D3A" w:rsidDel="00240EDB" w:rsidRDefault="004A5822" w:rsidP="005F1471">
      <w:pPr>
        <w:rPr>
          <w:ins w:id="1810" w:author="ban adil" w:date="2016-08-15T10:47:00Z"/>
          <w:del w:id="1811" w:author="ban adil" w:date="2017-01-18T20:16:00Z"/>
          <w:moveFrom w:id="1812" w:author="ban adil" w:date="2017-01-18T20:16:00Z"/>
          <w:color w:val="000000" w:themeColor="text1"/>
        </w:rPr>
        <w:pPrChange w:id="1813" w:author="Ban Adil" w:date="2017-01-23T18:54:00Z">
          <w:pPr>
            <w:pStyle w:val="ListParagraph"/>
            <w:numPr>
              <w:ilvl w:val="1"/>
              <w:numId w:val="2"/>
            </w:numPr>
            <w:tabs>
              <w:tab w:val="left" w:pos="3762"/>
            </w:tabs>
            <w:ind w:left="1080" w:hanging="360"/>
          </w:pPr>
        </w:pPrChange>
      </w:pPr>
      <w:moveFrom w:id="1814" w:author="ban adil" w:date="2017-01-18T20:16:00Z">
        <w:ins w:id="1815" w:author="ban adil" w:date="2016-08-15T10:47:00Z">
          <w:del w:id="1816" w:author="ban adil" w:date="2017-01-18T20:16:00Z">
            <w:r w:rsidRPr="002D5D3A" w:rsidDel="00240EDB">
              <w:rPr>
                <w:color w:val="000000" w:themeColor="text1"/>
              </w:rPr>
              <w:delText>Involved in the committee responsible in organizing and holding the OSCE clinical exams, for training and examining of the board trainee (3</w:delText>
            </w:r>
            <w:r w:rsidRPr="002D5D3A" w:rsidDel="00240EDB">
              <w:rPr>
                <w:color w:val="000000" w:themeColor="text1"/>
                <w:vertAlign w:val="superscript"/>
              </w:rPr>
              <w:delText>rd</w:delText>
            </w:r>
            <w:r w:rsidRPr="002D5D3A" w:rsidDel="00240EDB">
              <w:rPr>
                <w:color w:val="000000" w:themeColor="text1"/>
              </w:rPr>
              <w:delText xml:space="preserve"> and 4</w:delText>
            </w:r>
            <w:r w:rsidRPr="002D5D3A" w:rsidDel="00240EDB">
              <w:rPr>
                <w:color w:val="000000" w:themeColor="text1"/>
                <w:vertAlign w:val="superscript"/>
              </w:rPr>
              <w:delText>th</w:delText>
            </w:r>
            <w:r w:rsidRPr="002D5D3A" w:rsidDel="00240EDB">
              <w:rPr>
                <w:color w:val="000000" w:themeColor="text1"/>
              </w:rPr>
              <w:delText xml:space="preserve"> year).</w:delText>
            </w:r>
          </w:del>
        </w:ins>
      </w:moveFrom>
    </w:p>
    <w:p w14:paraId="6D8D37DA" w14:textId="5DC4C63C" w:rsidR="004A5822" w:rsidRPr="004A5822" w:rsidDel="00240EDB" w:rsidRDefault="004A5822" w:rsidP="005F1471">
      <w:pPr>
        <w:rPr>
          <w:ins w:id="1817" w:author="ban adil" w:date="2016-08-15T10:46:00Z"/>
          <w:del w:id="1818" w:author="ban adil" w:date="2017-01-18T20:16:00Z"/>
          <w:moveFrom w:id="1819" w:author="ban adil" w:date="2017-01-18T20:16:00Z"/>
          <w:color w:val="000000" w:themeColor="text1"/>
          <w:rPrChange w:id="1820" w:author="ban adil" w:date="2016-08-15T11:06:00Z">
            <w:rPr>
              <w:ins w:id="1821" w:author="ban adil" w:date="2016-08-15T10:46:00Z"/>
              <w:del w:id="1822" w:author="ban adil" w:date="2017-01-18T20:16:00Z"/>
              <w:moveFrom w:id="1823" w:author="ban adil" w:date="2017-01-18T20:16:00Z"/>
              <w:noProof/>
            </w:rPr>
          </w:rPrChange>
        </w:rPr>
        <w:pPrChange w:id="1824" w:author="Ban Adil" w:date="2017-01-23T18:54:00Z">
          <w:pPr/>
        </w:pPrChange>
      </w:pPr>
      <w:moveFrom w:id="1825" w:author="ban adil" w:date="2017-01-18T20:16:00Z">
        <w:ins w:id="1826" w:author="ban adil" w:date="2016-08-15T10:47:00Z">
          <w:del w:id="1827" w:author="ban adil" w:date="2017-01-18T20:16:00Z">
            <w:r w:rsidRPr="002D5D3A" w:rsidDel="00240EDB">
              <w:rPr>
                <w:color w:val="000000" w:themeColor="text1"/>
              </w:rPr>
              <w:delText>Involved in the committee responsible in preparing the OSCE stations, in different topics.</w:delText>
            </w:r>
          </w:del>
        </w:ins>
      </w:moveFrom>
    </w:p>
    <w:moveFromRangeEnd w:id="1771"/>
    <w:p w14:paraId="6C023F8C" w14:textId="093245C8" w:rsidR="004F4B35" w:rsidRPr="00CD7264" w:rsidDel="00240EDB" w:rsidRDefault="003D3857" w:rsidP="005F1471">
      <w:pPr>
        <w:rPr>
          <w:del w:id="1828" w:author="ban adil" w:date="2017-01-18T20:16:00Z"/>
          <w:rFonts w:cstheme="majorBidi"/>
          <w:color w:val="000000" w:themeColor="text1"/>
          <w:rPrChange w:id="1829" w:author="Abd El-Salam Dawood El-Ethawi" w:date="2016-08-13T23:16:00Z">
            <w:rPr>
              <w:del w:id="1830" w:author="ban adil" w:date="2017-01-18T20:16:00Z"/>
            </w:rPr>
          </w:rPrChange>
        </w:rPr>
        <w:pPrChange w:id="1831" w:author="Ban Adil" w:date="2017-01-23T18:54:00Z">
          <w:pPr>
            <w:pStyle w:val="ListParagraph"/>
            <w:numPr>
              <w:numId w:val="7"/>
            </w:numPr>
            <w:ind w:left="0" w:hanging="360"/>
          </w:pPr>
        </w:pPrChange>
      </w:pPr>
      <w:del w:id="1832" w:author="ban adil" w:date="2017-01-18T20:16:00Z">
        <w:r w:rsidRPr="00CD7264" w:rsidDel="00240EDB">
          <w:rPr>
            <w:b/>
            <w:bCs/>
            <w:noProof/>
            <w:lang w:val="en-GB" w:eastAsia="en-GB"/>
            <w:rPrChange w:id="1833" w:author="Abd El-Salam Dawood El-Ethawi" w:date="2016-08-13T23:16:00Z">
              <w:rPr>
                <w:noProof/>
                <w:lang w:val="en-GB" w:eastAsia="en-GB"/>
              </w:rPr>
            </w:rPrChange>
          </w:rPr>
          <mc:AlternateContent>
            <mc:Choice Requires="wps">
              <w:drawing>
                <wp:anchor distT="0" distB="0" distL="228600" distR="228600" simplePos="0" relativeHeight="251667456" behindDoc="0" locked="0" layoutInCell="1" allowOverlap="1" wp14:anchorId="189C5270" wp14:editId="40134976">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None/>
                  <wp:docPr id="4" name="Text Box 4"/>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D1D1307" w14:textId="77777777" w:rsidR="00A820B2" w:rsidRPr="00683A7A" w:rsidRDefault="00A820B2" w:rsidP="003D3857">
                              <w:pPr>
                                <w:rPr>
                                  <w:color w:val="2E74B5" w:themeColor="accent1" w:themeShade="BF"/>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189C5270" id="Text Box 4" o:spid="_x0000_s1032" type="#_x0000_t202" style="position:absolute;left:0;text-align:left;margin-left:0;margin-top:0;width:147.6pt;height:9in;z-index:251667456;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" fillcolor="white [3212]" stroked="f" strokeweight=".5pt">
                  <v:shadow on="t" color="#ed7d31 [3205]" origin=".5" offset="-1.5pt,0"/>
                  <v:textbox inset="18pt,10.8pt,0,10.8pt">
                    <w:txbxContent>
                      <w:p w14:paraId="4D1D1307" w14:textId="77777777" w:rsidR="00A820B2" w:rsidRPr="00683A7A" w:rsidRDefault="00A820B2" w:rsidP="003D3857">
                        <w:pPr>
                          <w:rPr>
                            <w:color w:val="2E74B5" w:themeColor="accent1" w:themeShade="BF"/>
                          </w:rPr>
                        </w:pPr>
                      </w:p>
                    </w:txbxContent>
                  </v:textbox>
                  <w10:wrap anchorx="margin" anchory="margin"/>
                </v:shape>
              </w:pict>
            </mc:Fallback>
          </mc:AlternateContent>
        </w:r>
        <w:r w:rsidR="00900FBA" w:rsidRPr="00CD7264" w:rsidDel="00240EDB">
          <w:rPr>
            <w:rFonts w:cstheme="majorBidi"/>
            <w:b/>
            <w:bCs/>
            <w:noProof/>
            <w:color w:val="000000" w:themeColor="text1"/>
            <w:rPrChange w:id="1834" w:author="Abd El-Salam Dawood El-Ethawi" w:date="2016-08-13T23:16:00Z">
              <w:rPr>
                <w:noProof/>
              </w:rPr>
            </w:rPrChange>
          </w:rPr>
          <w:delText>April 2016:</w:delText>
        </w:r>
      </w:del>
      <w:ins w:id="1835" w:author="Abd El-Salam Dawood El-Ethawi" w:date="2016-08-13T22:47:00Z">
        <w:del w:id="1836" w:author="ban adil" w:date="2017-01-18T20:16:00Z">
          <w:r w:rsidR="008C4509" w:rsidRPr="00CD7264" w:rsidDel="00240EDB">
            <w:rPr>
              <w:rFonts w:cstheme="majorBidi"/>
              <w:b/>
              <w:bCs/>
              <w:noProof/>
              <w:color w:val="000000" w:themeColor="text1"/>
              <w:rPrChange w:id="1837" w:author="Abd El-Salam Dawood El-Ethawi" w:date="2016-08-13T23:16:00Z">
                <w:rPr>
                  <w:noProof/>
                </w:rPr>
              </w:rPrChange>
            </w:rPr>
            <w:delText xml:space="preserve"> </w:delText>
          </w:r>
        </w:del>
      </w:ins>
      <w:del w:id="1838" w:author="ban adil" w:date="2017-01-18T20:16:00Z">
        <w:r w:rsidR="00900FBA" w:rsidRPr="00CD7264" w:rsidDel="00240EDB">
          <w:rPr>
            <w:rFonts w:cstheme="majorBidi"/>
            <w:noProof/>
            <w:color w:val="000000" w:themeColor="text1"/>
            <w:rPrChange w:id="1839" w:author="Abd El-Salam Dawood El-Ethawi" w:date="2016-08-13T23:16:00Z">
              <w:rPr>
                <w:noProof/>
              </w:rPr>
            </w:rPrChange>
          </w:rPr>
          <w:delText xml:space="preserve">Iraqi Metabolic </w:delText>
        </w:r>
      </w:del>
      <w:ins w:id="1840" w:author="Abd El-Salam Dawood El-Ethawi" w:date="2016-08-13T22:47:00Z">
        <w:del w:id="1841" w:author="ban adil" w:date="2017-01-18T20:16:00Z">
          <w:r w:rsidR="008C4509" w:rsidRPr="00CD7264" w:rsidDel="00240EDB">
            <w:rPr>
              <w:rFonts w:cstheme="majorBidi"/>
              <w:noProof/>
              <w:color w:val="000000" w:themeColor="text1"/>
              <w:rPrChange w:id="1842" w:author="Abd El-Salam Dawood El-Ethawi" w:date="2016-08-13T23:16:00Z">
                <w:rPr>
                  <w:noProof/>
                </w:rPr>
              </w:rPrChange>
            </w:rPr>
            <w:delText>&amp;</w:delText>
          </w:r>
        </w:del>
      </w:ins>
      <w:del w:id="1843" w:author="ban adil" w:date="2017-01-18T20:16:00Z">
        <w:r w:rsidR="00900FBA" w:rsidRPr="00CD7264" w:rsidDel="00240EDB">
          <w:rPr>
            <w:rFonts w:cstheme="majorBidi"/>
            <w:noProof/>
            <w:color w:val="000000" w:themeColor="text1"/>
            <w:rPrChange w:id="1844" w:author="Abd El-Salam Dawood El-Ethawi" w:date="2016-08-13T23:16:00Z">
              <w:rPr>
                <w:noProof/>
              </w:rPr>
            </w:rPrChange>
          </w:rPr>
          <w:delText xml:space="preserve"> And Rare Diseases Workshop</w:delText>
        </w:r>
      </w:del>
      <w:ins w:id="1845" w:author="Abd El-Salam Dawood El-Ethawi" w:date="2016-08-13T22:47:00Z">
        <w:del w:id="1846" w:author="ban adil" w:date="2017-01-18T20:16:00Z">
          <w:r w:rsidR="008C4509" w:rsidRPr="00CD7264" w:rsidDel="00240EDB">
            <w:rPr>
              <w:rFonts w:cstheme="majorBidi"/>
              <w:noProof/>
              <w:color w:val="000000" w:themeColor="text1"/>
              <w:rPrChange w:id="1847" w:author="Abd El-Salam Dawood El-Ethawi" w:date="2016-08-13T23:16:00Z">
                <w:rPr>
                  <w:noProof/>
                </w:rPr>
              </w:rPrChange>
            </w:rPr>
            <w:delText>,</w:delText>
          </w:r>
        </w:del>
      </w:ins>
      <w:del w:id="1848" w:author="ban adil" w:date="2017-01-18T20:16:00Z">
        <w:r w:rsidR="00900FBA" w:rsidRPr="00CD7264" w:rsidDel="00240EDB">
          <w:rPr>
            <w:rFonts w:cstheme="majorBidi"/>
            <w:noProof/>
            <w:color w:val="000000" w:themeColor="text1"/>
            <w:rPrChange w:id="1849" w:author="Abd El-Salam Dawood El-Ethawi" w:date="2016-08-13T23:16:00Z">
              <w:rPr>
                <w:noProof/>
              </w:rPr>
            </w:rPrChange>
          </w:rPr>
          <w:delText>,in B</w:delText>
        </w:r>
      </w:del>
      <w:ins w:id="1850" w:author="Abd El-Salam Dawood El-Ethawi" w:date="2016-08-13T22:47:00Z">
        <w:del w:id="1851" w:author="ban adil" w:date="2017-01-18T20:16:00Z">
          <w:r w:rsidR="008C4509" w:rsidRPr="00CD7264" w:rsidDel="00240EDB">
            <w:rPr>
              <w:rFonts w:cstheme="majorBidi"/>
              <w:noProof/>
              <w:color w:val="000000" w:themeColor="text1"/>
              <w:rPrChange w:id="1852" w:author="Abd El-Salam Dawood El-Ethawi" w:date="2016-08-13T23:16:00Z">
                <w:rPr>
                  <w:noProof/>
                </w:rPr>
              </w:rPrChange>
            </w:rPr>
            <w:delText>eirut</w:delText>
          </w:r>
        </w:del>
      </w:ins>
      <w:del w:id="1853" w:author="ban adil" w:date="2017-01-18T20:16:00Z">
        <w:r w:rsidR="00900FBA" w:rsidRPr="00CD7264" w:rsidDel="00240EDB">
          <w:rPr>
            <w:rFonts w:cstheme="majorBidi"/>
            <w:noProof/>
            <w:color w:val="000000" w:themeColor="text1"/>
            <w:rPrChange w:id="1854" w:author="Abd El-Salam Dawood El-Ethawi" w:date="2016-08-13T23:16:00Z">
              <w:rPr>
                <w:noProof/>
              </w:rPr>
            </w:rPrChange>
          </w:rPr>
          <w:delText>EIRUT /Lebanon</w:delText>
        </w:r>
      </w:del>
    </w:p>
    <w:p w14:paraId="2D4CDBF7" w14:textId="663FAB2A" w:rsidR="00900FBA" w:rsidRPr="00CD7264" w:rsidDel="00240EDB" w:rsidRDefault="00900FBA" w:rsidP="005F1471">
      <w:pPr>
        <w:rPr>
          <w:del w:id="1855" w:author="ban adil" w:date="2017-01-18T20:16:00Z"/>
          <w:rFonts w:cstheme="majorBidi"/>
          <w:color w:val="000000" w:themeColor="text1"/>
          <w:rPrChange w:id="1856" w:author="Abd El-Salam Dawood El-Ethawi" w:date="2016-08-13T23:16:00Z">
            <w:rPr>
              <w:del w:id="1857" w:author="ban adil" w:date="2017-01-18T20:16:00Z"/>
              <w:rFonts w:cstheme="majorBidi"/>
            </w:rPr>
          </w:rPrChange>
        </w:rPr>
        <w:pPrChange w:id="1858" w:author="Ban Adil" w:date="2017-01-23T18:54:00Z">
          <w:pPr>
            <w:pStyle w:val="ListParagraph"/>
            <w:numPr>
              <w:numId w:val="7"/>
            </w:numPr>
            <w:ind w:left="0" w:hanging="360"/>
          </w:pPr>
        </w:pPrChange>
      </w:pPr>
      <w:del w:id="1859" w:author="ban adil" w:date="2017-01-18T20:16:00Z">
        <w:r w:rsidRPr="00CD7264" w:rsidDel="00240EDB">
          <w:rPr>
            <w:b/>
            <w:bCs/>
            <w:color w:val="000000" w:themeColor="text1"/>
            <w:rPrChange w:id="1860" w:author="Abd El-Salam Dawood El-Ethawi" w:date="2016-08-13T23:16:00Z">
              <w:rPr/>
            </w:rPrChange>
          </w:rPr>
          <w:delText>November</w:delText>
        </w:r>
      </w:del>
      <w:ins w:id="1861" w:author="Abd El-Salam Dawood El-Ethawi" w:date="2016-08-13T22:47:00Z">
        <w:del w:id="1862" w:author="ban adil" w:date="2017-01-18T20:16:00Z">
          <w:r w:rsidR="008C4509" w:rsidRPr="00CD7264" w:rsidDel="00240EDB">
            <w:rPr>
              <w:b/>
              <w:bCs/>
              <w:color w:val="000000" w:themeColor="text1"/>
              <w:rPrChange w:id="1863" w:author="Abd El-Salam Dawood El-Ethawi" w:date="2016-08-13T23:16:00Z">
                <w:rPr/>
              </w:rPrChange>
            </w:rPr>
            <w:delText xml:space="preserve"> </w:delText>
          </w:r>
        </w:del>
      </w:ins>
      <w:del w:id="1864" w:author="ban adil" w:date="2017-01-18T20:16:00Z">
        <w:r w:rsidRPr="00CD7264" w:rsidDel="00240EDB">
          <w:rPr>
            <w:b/>
            <w:bCs/>
            <w:color w:val="000000" w:themeColor="text1"/>
            <w:rPrChange w:id="1865" w:author="Abd El-Salam Dawood El-Ethawi" w:date="2016-08-13T23:16:00Z">
              <w:rPr/>
            </w:rPrChange>
          </w:rPr>
          <w:delText xml:space="preserve"> /2015:</w:delText>
        </w:r>
      </w:del>
      <w:ins w:id="1866" w:author="Abd El-Salam Dawood El-Ethawi" w:date="2016-08-13T22:47:00Z">
        <w:del w:id="1867" w:author="ban adil" w:date="2017-01-18T20:16:00Z">
          <w:r w:rsidR="008C4509" w:rsidRPr="00CD7264" w:rsidDel="00240EDB">
            <w:rPr>
              <w:color w:val="000000" w:themeColor="text1"/>
              <w:rPrChange w:id="1868" w:author="Abd El-Salam Dawood El-Ethawi" w:date="2016-08-13T23:16:00Z">
                <w:rPr/>
              </w:rPrChange>
            </w:rPr>
            <w:delText xml:space="preserve"> </w:delText>
          </w:r>
        </w:del>
      </w:ins>
      <w:del w:id="1869" w:author="ban adil" w:date="2017-01-18T20:16:00Z">
        <w:r w:rsidRPr="00CD7264" w:rsidDel="00240EDB">
          <w:rPr>
            <w:color w:val="000000" w:themeColor="text1"/>
            <w:rPrChange w:id="1870" w:author="Abd El-Salam Dawood El-Ethawi" w:date="2016-08-13T23:16:00Z">
              <w:rPr/>
            </w:rPrChange>
          </w:rPr>
          <w:delText>Attending a s</w:delText>
        </w:r>
      </w:del>
      <w:ins w:id="1871" w:author="Abd El-Salam Dawood El-Ethawi" w:date="2016-08-13T22:47:00Z">
        <w:del w:id="1872" w:author="ban adil" w:date="2017-01-18T20:16:00Z">
          <w:r w:rsidR="008C4509" w:rsidRPr="00CD7264" w:rsidDel="00240EDB">
            <w:rPr>
              <w:color w:val="000000" w:themeColor="text1"/>
              <w:rPrChange w:id="1873" w:author="Abd El-Salam Dawood El-Ethawi" w:date="2016-08-13T23:16:00Z">
                <w:rPr/>
              </w:rPrChange>
            </w:rPr>
            <w:delText>S</w:delText>
          </w:r>
        </w:del>
      </w:ins>
      <w:del w:id="1874" w:author="ban adil" w:date="2017-01-18T20:16:00Z">
        <w:r w:rsidRPr="00CD7264" w:rsidDel="00240EDB">
          <w:rPr>
            <w:color w:val="000000" w:themeColor="text1"/>
            <w:rPrChange w:id="1875" w:author="Abd El-Salam Dawood El-Ethawi" w:date="2016-08-13T23:16:00Z">
              <w:rPr/>
            </w:rPrChange>
          </w:rPr>
          <w:delText xml:space="preserve">ymposium of nutritional </w:delText>
        </w:r>
      </w:del>
      <w:ins w:id="1876" w:author="Abd El-Salam Dawood El-Ethawi" w:date="2016-08-13T22:48:00Z">
        <w:del w:id="1877" w:author="ban adil" w:date="2017-01-18T20:16:00Z">
          <w:r w:rsidR="008C4509" w:rsidRPr="00CD7264" w:rsidDel="00240EDB">
            <w:rPr>
              <w:color w:val="000000" w:themeColor="text1"/>
              <w:rPrChange w:id="1878" w:author="Abd El-Salam Dawood El-Ethawi" w:date="2016-08-13T23:16:00Z">
                <w:rPr/>
              </w:rPrChange>
            </w:rPr>
            <w:delText xml:space="preserve">Nutritional </w:delText>
          </w:r>
        </w:del>
      </w:ins>
      <w:del w:id="1879" w:author="ban adil" w:date="2017-01-18T20:16:00Z">
        <w:r w:rsidRPr="00CD7264" w:rsidDel="00240EDB">
          <w:rPr>
            <w:color w:val="000000" w:themeColor="text1"/>
            <w:rPrChange w:id="1880" w:author="Abd El-Salam Dawood El-Ethawi" w:date="2016-08-13T23:16:00Z">
              <w:rPr/>
            </w:rPrChange>
          </w:rPr>
          <w:delText xml:space="preserve">need </w:delText>
        </w:r>
      </w:del>
      <w:ins w:id="1881" w:author="Abd El-Salam Dawood El-Ethawi" w:date="2016-08-13T22:48:00Z">
        <w:del w:id="1882" w:author="ban adil" w:date="2017-01-18T20:16:00Z">
          <w:r w:rsidR="008C4509" w:rsidRPr="00CD7264" w:rsidDel="00240EDB">
            <w:rPr>
              <w:color w:val="000000" w:themeColor="text1"/>
              <w:rPrChange w:id="1883" w:author="Abd El-Salam Dawood El-Ethawi" w:date="2016-08-13T23:16:00Z">
                <w:rPr/>
              </w:rPrChange>
            </w:rPr>
            <w:delText xml:space="preserve">Needs </w:delText>
          </w:r>
        </w:del>
      </w:ins>
      <w:del w:id="1884" w:author="ban adil" w:date="2017-01-18T20:16:00Z">
        <w:r w:rsidRPr="00CD7264" w:rsidDel="00240EDB">
          <w:rPr>
            <w:color w:val="000000" w:themeColor="text1"/>
            <w:rPrChange w:id="1885" w:author="Abd El-Salam Dawood El-Ethawi" w:date="2016-08-13T23:16:00Z">
              <w:rPr/>
            </w:rPrChange>
          </w:rPr>
          <w:delText>in children</w:delText>
        </w:r>
      </w:del>
      <w:ins w:id="1886" w:author="Abd El-Salam Dawood El-Ethawi" w:date="2016-08-13T22:48:00Z">
        <w:del w:id="1887" w:author="ban adil" w:date="2017-01-18T20:16:00Z">
          <w:r w:rsidR="008C4509" w:rsidRPr="00CD7264" w:rsidDel="00240EDB">
            <w:rPr>
              <w:color w:val="000000" w:themeColor="text1"/>
              <w:rPrChange w:id="1888" w:author="Abd El-Salam Dawood El-Ethawi" w:date="2016-08-13T23:16:00Z">
                <w:rPr/>
              </w:rPrChange>
            </w:rPr>
            <w:delText>Children</w:delText>
          </w:r>
        </w:del>
      </w:ins>
      <w:del w:id="1889" w:author="ban adil" w:date="2017-01-18T20:16:00Z">
        <w:r w:rsidRPr="00CD7264" w:rsidDel="00240EDB">
          <w:rPr>
            <w:color w:val="000000" w:themeColor="text1"/>
            <w:rPrChange w:id="1890" w:author="Abd El-Salam Dawood El-Ethawi" w:date="2016-08-13T23:16:00Z">
              <w:rPr/>
            </w:rPrChange>
          </w:rPr>
          <w:delText>/ Azerbaijan</w:delText>
        </w:r>
      </w:del>
    </w:p>
    <w:p w14:paraId="789F612D" w14:textId="3B0D59CE" w:rsidR="004F4B35" w:rsidRPr="00CD7264" w:rsidDel="00240EDB" w:rsidRDefault="004F4B35" w:rsidP="005F1471">
      <w:pPr>
        <w:rPr>
          <w:del w:id="1891" w:author="ban adil" w:date="2017-01-18T20:16:00Z"/>
          <w:rFonts w:cstheme="majorBidi"/>
          <w:color w:val="000000" w:themeColor="text1"/>
          <w:rPrChange w:id="1892" w:author="Abd El-Salam Dawood El-Ethawi" w:date="2016-08-13T23:16:00Z">
            <w:rPr>
              <w:del w:id="1893" w:author="ban adil" w:date="2017-01-18T20:16:00Z"/>
            </w:rPr>
          </w:rPrChange>
        </w:rPr>
        <w:pPrChange w:id="1894" w:author="Ban Adil" w:date="2017-01-23T18:54:00Z">
          <w:pPr>
            <w:pStyle w:val="ListParagraph"/>
            <w:numPr>
              <w:numId w:val="7"/>
            </w:numPr>
            <w:ind w:left="0" w:hanging="360"/>
          </w:pPr>
        </w:pPrChange>
      </w:pPr>
      <w:del w:id="1895" w:author="ban adil" w:date="2017-01-18T20:16:00Z">
        <w:r w:rsidRPr="00CD7264" w:rsidDel="00240EDB">
          <w:rPr>
            <w:rFonts w:cstheme="majorBidi"/>
            <w:b/>
            <w:bCs/>
            <w:color w:val="000000" w:themeColor="text1"/>
            <w:rPrChange w:id="1896" w:author="Abd El-Salam Dawood El-Ethawi" w:date="2016-08-13T23:16:00Z">
              <w:rPr/>
            </w:rPrChange>
          </w:rPr>
          <w:delText>December 2014 (Attendee):</w:delText>
        </w:r>
        <w:r w:rsidRPr="00CD7264" w:rsidDel="00240EDB">
          <w:rPr>
            <w:rFonts w:cstheme="majorBidi"/>
            <w:color w:val="000000" w:themeColor="text1"/>
            <w:rPrChange w:id="1897" w:author="Abd El-Salam Dawood El-Ethawi" w:date="2016-08-13T23:16:00Z">
              <w:rPr/>
            </w:rPrChange>
          </w:rPr>
          <w:delText xml:space="preserve"> Excellence in Pediatrics (EiP), the 6</w:delText>
        </w:r>
        <w:r w:rsidRPr="00CD7264" w:rsidDel="00240EDB">
          <w:rPr>
            <w:rFonts w:cstheme="majorBidi"/>
            <w:color w:val="000000" w:themeColor="text1"/>
            <w:vertAlign w:val="superscript"/>
            <w:rPrChange w:id="1898" w:author="Abd El-Salam Dawood El-Ethawi" w:date="2016-08-13T23:16:00Z">
              <w:rPr>
                <w:vertAlign w:val="superscript"/>
              </w:rPr>
            </w:rPrChange>
          </w:rPr>
          <w:delText>th</w:delText>
        </w:r>
        <w:r w:rsidRPr="00CD7264" w:rsidDel="00240EDB">
          <w:rPr>
            <w:rFonts w:cstheme="majorBidi"/>
            <w:color w:val="000000" w:themeColor="text1"/>
            <w:rPrChange w:id="1899" w:author="Abd El-Salam Dawood El-Ethawi" w:date="2016-08-13T23:16:00Z">
              <w:rPr/>
            </w:rPrChange>
          </w:rPr>
          <w:delText xml:space="preserve"> Conference. Dubai, UAE.</w:delText>
        </w:r>
      </w:del>
    </w:p>
    <w:p w14:paraId="1560025F" w14:textId="49BB45A0" w:rsidR="003F4A9E" w:rsidRPr="00C5679F" w:rsidDel="00240EDB" w:rsidRDefault="000C3D31" w:rsidP="005F1471">
      <w:pPr>
        <w:rPr>
          <w:del w:id="1900" w:author="ban adil" w:date="2017-01-18T20:16:00Z"/>
          <w:rFonts w:cstheme="majorBidi"/>
          <w:color w:val="C00000"/>
          <w:sz w:val="28"/>
          <w:szCs w:val="28"/>
          <w:rPrChange w:id="1901" w:author="Abd El-Salam Dawood El-Ethawi" w:date="2016-08-13T23:10:00Z">
            <w:rPr>
              <w:del w:id="1902" w:author="ban adil" w:date="2017-01-18T20:16:00Z"/>
              <w:rFonts w:cstheme="majorBidi"/>
              <w:color w:val="000000" w:themeColor="text1"/>
              <w:sz w:val="28"/>
              <w:szCs w:val="28"/>
            </w:rPr>
          </w:rPrChange>
        </w:rPr>
        <w:pPrChange w:id="1903" w:author="Ban Adil" w:date="2017-01-23T18:54:00Z">
          <w:pPr/>
        </w:pPrChange>
      </w:pPr>
      <w:del w:id="1904" w:author="ban adil" w:date="2017-01-18T20:16:00Z">
        <w:r w:rsidRPr="00C5679F" w:rsidDel="00240EDB">
          <w:rPr>
            <w:noProof/>
            <w:color w:val="C00000"/>
            <w:lang w:val="en-GB" w:eastAsia="en-GB"/>
            <w:rPrChange w:id="1905" w:author="Abd El-Salam Dawood El-Ethawi" w:date="2016-08-13T23:10:00Z">
              <w:rPr>
                <w:noProof/>
                <w:color w:val="000000" w:themeColor="text1"/>
                <w:lang w:val="en-GB" w:eastAsia="en-GB"/>
              </w:rPr>
            </w:rPrChange>
          </w:rPr>
          <mc:AlternateContent>
            <mc:Choice Requires="wps">
              <w:drawing>
                <wp:anchor distT="0" distB="0" distL="228600" distR="228600" simplePos="0" relativeHeight="251669504" behindDoc="0" locked="0" layoutInCell="1" allowOverlap="1" wp14:anchorId="3EF6053D" wp14:editId="7F33D909">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Through wrapText="bothSides">
                    <wp:wrapPolygon edited="0">
                      <wp:start x="-220" y="0"/>
                      <wp:lineTo x="-220" y="21563"/>
                      <wp:lineTo x="21293" y="21563"/>
                      <wp:lineTo x="21293" y="0"/>
                      <wp:lineTo x="-220" y="0"/>
                    </wp:wrapPolygon>
                  </wp:wrapThrough>
                  <wp:docPr id="6" name="Text Box 6"/>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ysClr val="window" lastClr="FFFFFF"/>
                          </a:solidFill>
                          <a:ln w="6350">
                            <a:noFill/>
                          </a:ln>
                          <a:effectLst>
                            <a:outerShdw dist="19050" dir="10800000" algn="r" rotWithShape="0">
                              <a:srgbClr val="ED7D31"/>
                            </a:outerShdw>
                          </a:effectLst>
                        </wps:spPr>
                        <wps:txbx>
                          <w:txbxContent>
                            <w:p w14:paraId="325A356B" w14:textId="77777777" w:rsidR="00A820B2" w:rsidRPr="00227AE4" w:rsidRDefault="00A820B2" w:rsidP="000C3D31">
                              <w:pPr>
                                <w:rPr>
                                  <w:color w:val="000000" w:themeColor="text1"/>
                                </w:rPr>
                              </w:pPr>
                            </w:p>
                            <w:p w14:paraId="49C00BBC" w14:textId="77777777" w:rsidR="00A820B2" w:rsidRPr="00227AE4" w:rsidRDefault="00A820B2" w:rsidP="000C3D31">
                              <w:pPr>
                                <w:rPr>
                                  <w:color w:val="000000" w:themeColor="text1"/>
                                </w:rPr>
                              </w:pPr>
                            </w:p>
                            <w:p w14:paraId="678EF82C" w14:textId="77777777" w:rsidR="00A820B2" w:rsidRPr="00227AE4" w:rsidRDefault="00A820B2" w:rsidP="000C3D31">
                              <w:pPr>
                                <w:rPr>
                                  <w:color w:val="000000" w:themeColor="text1"/>
                                </w:rPr>
                              </w:pPr>
                            </w:p>
                            <w:p w14:paraId="72D397C2" w14:textId="77777777" w:rsidR="00A820B2" w:rsidRPr="00227AE4" w:rsidRDefault="00A820B2" w:rsidP="000C3D31">
                              <w:pPr>
                                <w:rPr>
                                  <w:color w:val="000000" w:themeColor="text1"/>
                                </w:rPr>
                              </w:pPr>
                            </w:p>
                            <w:p w14:paraId="3A71DD45" w14:textId="77777777" w:rsidR="00A820B2" w:rsidRPr="00227AE4" w:rsidRDefault="00A820B2" w:rsidP="000C3D31">
                              <w:pPr>
                                <w:rPr>
                                  <w:color w:val="000000" w:themeColor="text1"/>
                                </w:rPr>
                              </w:pPr>
                            </w:p>
                            <w:p w14:paraId="3D427A35" w14:textId="77777777" w:rsidR="00A820B2" w:rsidRPr="00227AE4" w:rsidRDefault="00A820B2" w:rsidP="000C3D31">
                              <w:pPr>
                                <w:rPr>
                                  <w:color w:val="000000" w:themeColor="text1"/>
                                </w:rPr>
                              </w:pPr>
                            </w:p>
                            <w:p w14:paraId="3A570A70" w14:textId="77777777" w:rsidR="00A820B2" w:rsidRPr="00227AE4" w:rsidRDefault="00A820B2" w:rsidP="000C3D31">
                              <w:pPr>
                                <w:rPr>
                                  <w:color w:val="000000" w:themeColor="text1"/>
                                </w:rPr>
                              </w:pPr>
                            </w:p>
                            <w:p w14:paraId="38383398" w14:textId="77777777" w:rsidR="00A820B2" w:rsidRPr="00227AE4" w:rsidRDefault="00A820B2" w:rsidP="000C3D31">
                              <w:pPr>
                                <w:rPr>
                                  <w:color w:val="000000" w:themeColor="text1"/>
                                </w:rPr>
                              </w:pPr>
                            </w:p>
                            <w:p w14:paraId="5F201DF1" w14:textId="77777777" w:rsidR="00A820B2" w:rsidRPr="00227AE4" w:rsidRDefault="00A820B2" w:rsidP="000C3D31">
                              <w:pPr>
                                <w:rPr>
                                  <w:color w:val="000000" w:themeColor="text1"/>
                                </w:rPr>
                              </w:pPr>
                            </w:p>
                            <w:p w14:paraId="6E298A94" w14:textId="77777777" w:rsidR="00A820B2" w:rsidRPr="00227AE4" w:rsidRDefault="00A820B2" w:rsidP="000C3D31">
                              <w:pPr>
                                <w:rPr>
                                  <w:color w:val="000000" w:themeColor="text1"/>
                                </w:rPr>
                              </w:pPr>
                            </w:p>
                            <w:p w14:paraId="4AB63C69" w14:textId="77777777" w:rsidR="00A820B2" w:rsidRPr="00227AE4" w:rsidRDefault="00A820B2" w:rsidP="000C3D31">
                              <w:pPr>
                                <w:rPr>
                                  <w:color w:val="000000" w:themeColor="text1"/>
                                </w:rPr>
                              </w:pPr>
                            </w:p>
                            <w:p w14:paraId="4C3870AB" w14:textId="77777777" w:rsidR="00A820B2" w:rsidRPr="00227AE4" w:rsidRDefault="00A820B2" w:rsidP="000C3D31">
                              <w:pPr>
                                <w:rPr>
                                  <w:color w:val="000000" w:themeColor="text1"/>
                                </w:rPr>
                              </w:pPr>
                            </w:p>
                            <w:p w14:paraId="2C4738DF" w14:textId="77777777" w:rsidR="00A820B2" w:rsidRPr="00227AE4" w:rsidRDefault="00A820B2" w:rsidP="000C3D31">
                              <w:pPr>
                                <w:rPr>
                                  <w:color w:val="000000" w:themeColor="text1"/>
                                </w:rPr>
                              </w:pPr>
                            </w:p>
                            <w:p w14:paraId="435D9A4E" w14:textId="77777777" w:rsidR="00A820B2" w:rsidRPr="00227AE4" w:rsidRDefault="00A820B2" w:rsidP="000C3D31">
                              <w:pPr>
                                <w:rPr>
                                  <w:color w:val="000000" w:themeColor="text1"/>
                                </w:rPr>
                              </w:pPr>
                            </w:p>
                            <w:p w14:paraId="78F56D43" w14:textId="77777777" w:rsidR="00A820B2" w:rsidRPr="00227AE4" w:rsidRDefault="00A820B2" w:rsidP="000C3D31">
                              <w:pPr>
                                <w:rPr>
                                  <w:color w:val="000000" w:themeColor="text1"/>
                                </w:rPr>
                              </w:pPr>
                            </w:p>
                            <w:p w14:paraId="7A6D95C1" w14:textId="77777777" w:rsidR="00A820B2" w:rsidRPr="00227AE4" w:rsidRDefault="00A820B2" w:rsidP="000C3D31">
                              <w:pPr>
                                <w:rPr>
                                  <w:color w:val="000000" w:themeColor="text1"/>
                                </w:rPr>
                              </w:pPr>
                            </w:p>
                            <w:p w14:paraId="5916F50A" w14:textId="77777777" w:rsidR="00A820B2" w:rsidRPr="00227AE4" w:rsidRDefault="00A820B2" w:rsidP="000C3D31">
                              <w:pPr>
                                <w:rPr>
                                  <w:color w:val="000000" w:themeColor="text1"/>
                                </w:rPr>
                              </w:pPr>
                            </w:p>
                            <w:p w14:paraId="60C35813" w14:textId="77777777" w:rsidR="00A820B2" w:rsidRPr="00227AE4" w:rsidRDefault="00A820B2" w:rsidP="000C3D31">
                              <w:pPr>
                                <w:rPr>
                                  <w:color w:val="000000" w:themeColor="text1"/>
                                </w:rPr>
                              </w:pPr>
                            </w:p>
                            <w:p w14:paraId="4116A9C4" w14:textId="77777777" w:rsidR="00A820B2" w:rsidRPr="00227AE4" w:rsidRDefault="00A820B2" w:rsidP="000C3D31">
                              <w:pPr>
                                <w:rPr>
                                  <w:color w:val="000000" w:themeColor="text1"/>
                                </w:rPr>
                              </w:pPr>
                            </w:p>
                            <w:p w14:paraId="1D7BAE61" w14:textId="77777777" w:rsidR="00A820B2" w:rsidRPr="00227AE4" w:rsidRDefault="00A820B2" w:rsidP="000C3D31">
                              <w:pPr>
                                <w:rPr>
                                  <w:color w:val="000000" w:themeColor="text1"/>
                                </w:rPr>
                              </w:pPr>
                            </w:p>
                            <w:p w14:paraId="2CDD817A" w14:textId="77777777" w:rsidR="00A820B2" w:rsidRPr="00227AE4" w:rsidRDefault="00A820B2" w:rsidP="000C3D31">
                              <w:pPr>
                                <w:rPr>
                                  <w:color w:val="000000" w:themeColor="text1"/>
                                </w:rPr>
                              </w:pPr>
                            </w:p>
                            <w:p w14:paraId="48BCEEAD" w14:textId="77777777" w:rsidR="00A820B2" w:rsidRPr="00227AE4" w:rsidRDefault="00A820B2" w:rsidP="000C3D31">
                              <w:pPr>
                                <w:rPr>
                                  <w:color w:val="000000" w:themeColor="text1"/>
                                </w:rPr>
                              </w:pPr>
                            </w:p>
                            <w:p w14:paraId="131D3605" w14:textId="77777777" w:rsidR="00A820B2" w:rsidRPr="00227AE4" w:rsidRDefault="00A820B2" w:rsidP="000C3D31">
                              <w:pPr>
                                <w:rPr>
                                  <w:color w:val="000000" w:themeColor="text1"/>
                                </w:rPr>
                              </w:pPr>
                            </w:p>
                            <w:p w14:paraId="62AE291E" w14:textId="77777777" w:rsidR="00A820B2" w:rsidRPr="00227AE4" w:rsidRDefault="00A820B2" w:rsidP="000C3D31">
                              <w:pPr>
                                <w:rPr>
                                  <w:color w:val="000000" w:themeColor="text1"/>
                                </w:rPr>
                              </w:pPr>
                            </w:p>
                            <w:p w14:paraId="4E6C52CB" w14:textId="77777777" w:rsidR="00A820B2" w:rsidRPr="00227AE4" w:rsidRDefault="00A820B2" w:rsidP="000C3D31">
                              <w:pPr>
                                <w:rPr>
                                  <w:color w:val="000000" w:themeColor="text1"/>
                                </w:rPr>
                              </w:pPr>
                            </w:p>
                            <w:p w14:paraId="2CB108FE" w14:textId="77777777" w:rsidR="00A820B2" w:rsidRPr="00227AE4" w:rsidRDefault="00A820B2" w:rsidP="000C3D31">
                              <w:pPr>
                                <w:rPr>
                                  <w:color w:val="000000" w:themeColor="text1"/>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3EF6053D" id="Text Box 6" o:spid="_x0000_s1033" type="#_x0000_t202" style="position:absolute;left:0;text-align:left;margin-left:0;margin-top:0;width:147.6pt;height:9in;z-index:251669504;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" fillcolor="window" stroked="f" strokeweight=".5pt">
                  <v:shadow on="t" color="#ed7d31" origin=".5" offset="-1.5pt,0"/>
                  <v:textbox inset="18pt,10.8pt,0,10.8pt">
                    <w:txbxContent>
                      <w:p w14:paraId="325A356B" w14:textId="77777777" w:rsidR="00A820B2" w:rsidRPr="00227AE4" w:rsidRDefault="00A820B2" w:rsidP="000C3D31">
                        <w:pPr>
                          <w:rPr>
                            <w:color w:val="000000" w:themeColor="text1"/>
                          </w:rPr>
                        </w:pPr>
                      </w:p>
                      <w:p w14:paraId="49C00BBC" w14:textId="77777777" w:rsidR="00A820B2" w:rsidRPr="00227AE4" w:rsidRDefault="00A820B2" w:rsidP="000C3D31">
                        <w:pPr>
                          <w:rPr>
                            <w:color w:val="000000" w:themeColor="text1"/>
                          </w:rPr>
                        </w:pPr>
                      </w:p>
                      <w:p w14:paraId="678EF82C" w14:textId="77777777" w:rsidR="00A820B2" w:rsidRPr="00227AE4" w:rsidRDefault="00A820B2" w:rsidP="000C3D31">
                        <w:pPr>
                          <w:rPr>
                            <w:color w:val="000000" w:themeColor="text1"/>
                          </w:rPr>
                        </w:pPr>
                      </w:p>
                      <w:p w14:paraId="72D397C2" w14:textId="77777777" w:rsidR="00A820B2" w:rsidRPr="00227AE4" w:rsidRDefault="00A820B2" w:rsidP="000C3D31">
                        <w:pPr>
                          <w:rPr>
                            <w:color w:val="000000" w:themeColor="text1"/>
                          </w:rPr>
                        </w:pPr>
                      </w:p>
                      <w:p w14:paraId="3A71DD45" w14:textId="77777777" w:rsidR="00A820B2" w:rsidRPr="00227AE4" w:rsidRDefault="00A820B2" w:rsidP="000C3D31">
                        <w:pPr>
                          <w:rPr>
                            <w:color w:val="000000" w:themeColor="text1"/>
                          </w:rPr>
                        </w:pPr>
                      </w:p>
                      <w:p w14:paraId="3D427A35" w14:textId="77777777" w:rsidR="00A820B2" w:rsidRPr="00227AE4" w:rsidRDefault="00A820B2" w:rsidP="000C3D31">
                        <w:pPr>
                          <w:rPr>
                            <w:color w:val="000000" w:themeColor="text1"/>
                          </w:rPr>
                        </w:pPr>
                      </w:p>
                      <w:p w14:paraId="3A570A70" w14:textId="77777777" w:rsidR="00A820B2" w:rsidRPr="00227AE4" w:rsidRDefault="00A820B2" w:rsidP="000C3D31">
                        <w:pPr>
                          <w:rPr>
                            <w:color w:val="000000" w:themeColor="text1"/>
                          </w:rPr>
                        </w:pPr>
                      </w:p>
                      <w:p w14:paraId="38383398" w14:textId="77777777" w:rsidR="00A820B2" w:rsidRPr="00227AE4" w:rsidRDefault="00A820B2" w:rsidP="000C3D31">
                        <w:pPr>
                          <w:rPr>
                            <w:color w:val="000000" w:themeColor="text1"/>
                          </w:rPr>
                        </w:pPr>
                      </w:p>
                      <w:p w14:paraId="5F201DF1" w14:textId="77777777" w:rsidR="00A820B2" w:rsidRPr="00227AE4" w:rsidRDefault="00A820B2" w:rsidP="000C3D31">
                        <w:pPr>
                          <w:rPr>
                            <w:color w:val="000000" w:themeColor="text1"/>
                          </w:rPr>
                        </w:pPr>
                      </w:p>
                      <w:p w14:paraId="6E298A94" w14:textId="77777777" w:rsidR="00A820B2" w:rsidRPr="00227AE4" w:rsidRDefault="00A820B2" w:rsidP="000C3D31">
                        <w:pPr>
                          <w:rPr>
                            <w:color w:val="000000" w:themeColor="text1"/>
                          </w:rPr>
                        </w:pPr>
                      </w:p>
                      <w:p w14:paraId="4AB63C69" w14:textId="77777777" w:rsidR="00A820B2" w:rsidRPr="00227AE4" w:rsidRDefault="00A820B2" w:rsidP="000C3D31">
                        <w:pPr>
                          <w:rPr>
                            <w:color w:val="000000" w:themeColor="text1"/>
                          </w:rPr>
                        </w:pPr>
                      </w:p>
                      <w:p w14:paraId="4C3870AB" w14:textId="77777777" w:rsidR="00A820B2" w:rsidRPr="00227AE4" w:rsidRDefault="00A820B2" w:rsidP="000C3D31">
                        <w:pPr>
                          <w:rPr>
                            <w:color w:val="000000" w:themeColor="text1"/>
                          </w:rPr>
                        </w:pPr>
                      </w:p>
                      <w:p w14:paraId="2C4738DF" w14:textId="77777777" w:rsidR="00A820B2" w:rsidRPr="00227AE4" w:rsidRDefault="00A820B2" w:rsidP="000C3D31">
                        <w:pPr>
                          <w:rPr>
                            <w:color w:val="000000" w:themeColor="text1"/>
                          </w:rPr>
                        </w:pPr>
                      </w:p>
                      <w:p w14:paraId="435D9A4E" w14:textId="77777777" w:rsidR="00A820B2" w:rsidRPr="00227AE4" w:rsidRDefault="00A820B2" w:rsidP="000C3D31">
                        <w:pPr>
                          <w:rPr>
                            <w:color w:val="000000" w:themeColor="text1"/>
                          </w:rPr>
                        </w:pPr>
                      </w:p>
                      <w:p w14:paraId="78F56D43" w14:textId="77777777" w:rsidR="00A820B2" w:rsidRPr="00227AE4" w:rsidRDefault="00A820B2" w:rsidP="000C3D31">
                        <w:pPr>
                          <w:rPr>
                            <w:color w:val="000000" w:themeColor="text1"/>
                          </w:rPr>
                        </w:pPr>
                      </w:p>
                      <w:p w14:paraId="7A6D95C1" w14:textId="77777777" w:rsidR="00A820B2" w:rsidRPr="00227AE4" w:rsidRDefault="00A820B2" w:rsidP="000C3D31">
                        <w:pPr>
                          <w:rPr>
                            <w:color w:val="000000" w:themeColor="text1"/>
                          </w:rPr>
                        </w:pPr>
                      </w:p>
                      <w:p w14:paraId="5916F50A" w14:textId="77777777" w:rsidR="00A820B2" w:rsidRPr="00227AE4" w:rsidRDefault="00A820B2" w:rsidP="000C3D31">
                        <w:pPr>
                          <w:rPr>
                            <w:color w:val="000000" w:themeColor="text1"/>
                          </w:rPr>
                        </w:pPr>
                      </w:p>
                      <w:p w14:paraId="60C35813" w14:textId="77777777" w:rsidR="00A820B2" w:rsidRPr="00227AE4" w:rsidRDefault="00A820B2" w:rsidP="000C3D31">
                        <w:pPr>
                          <w:rPr>
                            <w:color w:val="000000" w:themeColor="text1"/>
                          </w:rPr>
                        </w:pPr>
                      </w:p>
                      <w:p w14:paraId="4116A9C4" w14:textId="77777777" w:rsidR="00A820B2" w:rsidRPr="00227AE4" w:rsidRDefault="00A820B2" w:rsidP="000C3D31">
                        <w:pPr>
                          <w:rPr>
                            <w:color w:val="000000" w:themeColor="text1"/>
                          </w:rPr>
                        </w:pPr>
                      </w:p>
                      <w:p w14:paraId="1D7BAE61" w14:textId="77777777" w:rsidR="00A820B2" w:rsidRPr="00227AE4" w:rsidRDefault="00A820B2" w:rsidP="000C3D31">
                        <w:pPr>
                          <w:rPr>
                            <w:color w:val="000000" w:themeColor="text1"/>
                          </w:rPr>
                        </w:pPr>
                      </w:p>
                      <w:p w14:paraId="2CDD817A" w14:textId="77777777" w:rsidR="00A820B2" w:rsidRPr="00227AE4" w:rsidRDefault="00A820B2" w:rsidP="000C3D31">
                        <w:pPr>
                          <w:rPr>
                            <w:color w:val="000000" w:themeColor="text1"/>
                          </w:rPr>
                        </w:pPr>
                      </w:p>
                      <w:p w14:paraId="48BCEEAD" w14:textId="77777777" w:rsidR="00A820B2" w:rsidRPr="00227AE4" w:rsidRDefault="00A820B2" w:rsidP="000C3D31">
                        <w:pPr>
                          <w:rPr>
                            <w:color w:val="000000" w:themeColor="text1"/>
                          </w:rPr>
                        </w:pPr>
                      </w:p>
                      <w:p w14:paraId="131D3605" w14:textId="77777777" w:rsidR="00A820B2" w:rsidRPr="00227AE4" w:rsidRDefault="00A820B2" w:rsidP="000C3D31">
                        <w:pPr>
                          <w:rPr>
                            <w:color w:val="000000" w:themeColor="text1"/>
                          </w:rPr>
                        </w:pPr>
                      </w:p>
                      <w:p w14:paraId="62AE291E" w14:textId="77777777" w:rsidR="00A820B2" w:rsidRPr="00227AE4" w:rsidRDefault="00A820B2" w:rsidP="000C3D31">
                        <w:pPr>
                          <w:rPr>
                            <w:color w:val="000000" w:themeColor="text1"/>
                          </w:rPr>
                        </w:pPr>
                      </w:p>
                      <w:p w14:paraId="4E6C52CB" w14:textId="77777777" w:rsidR="00A820B2" w:rsidRPr="00227AE4" w:rsidRDefault="00A820B2" w:rsidP="000C3D31">
                        <w:pPr>
                          <w:rPr>
                            <w:color w:val="000000" w:themeColor="text1"/>
                          </w:rPr>
                        </w:pPr>
                      </w:p>
                      <w:p w14:paraId="2CB108FE" w14:textId="77777777" w:rsidR="00A820B2" w:rsidRPr="00227AE4" w:rsidRDefault="00A820B2" w:rsidP="000C3D31">
                        <w:pPr>
                          <w:rPr>
                            <w:color w:val="000000" w:themeColor="text1"/>
                          </w:rPr>
                        </w:pPr>
                      </w:p>
                    </w:txbxContent>
                  </v:textbox>
                  <w10:wrap type="through" anchorx="margin" anchory="margin"/>
                </v:shape>
              </w:pict>
            </mc:Fallback>
          </mc:AlternateContent>
        </w:r>
        <w:r w:rsidR="00F31F06" w:rsidRPr="00C5679F" w:rsidDel="00240EDB">
          <w:rPr>
            <w:rFonts w:cstheme="majorBidi"/>
            <w:color w:val="C00000"/>
            <w:sz w:val="28"/>
            <w:szCs w:val="28"/>
            <w:rPrChange w:id="1906" w:author="Abd El-Salam Dawood El-Ethawi" w:date="2016-08-13T23:10:00Z">
              <w:rPr>
                <w:rFonts w:cstheme="majorBidi"/>
                <w:color w:val="000000" w:themeColor="text1"/>
                <w:sz w:val="28"/>
                <w:szCs w:val="28"/>
              </w:rPr>
            </w:rPrChange>
          </w:rPr>
          <w:delText>INFORMATION TECHNOLOGY SKILLS</w:delText>
        </w:r>
      </w:del>
    </w:p>
    <w:p w14:paraId="1F47B647" w14:textId="133F2DE6" w:rsidR="00F31F06" w:rsidRPr="00CD7264" w:rsidDel="00240EDB" w:rsidRDefault="00D90ED2" w:rsidP="005F1471">
      <w:pPr>
        <w:rPr>
          <w:del w:id="1907" w:author="ban adil" w:date="2017-01-18T20:16:00Z"/>
          <w:rFonts w:cstheme="majorBidi"/>
          <w:color w:val="000000" w:themeColor="text1"/>
          <w:rPrChange w:id="1908" w:author="Abd El-Salam Dawood El-Ethawi" w:date="2016-08-13T23:16:00Z">
            <w:rPr>
              <w:del w:id="1909" w:author="ban adil" w:date="2017-01-18T20:16:00Z"/>
            </w:rPr>
          </w:rPrChange>
        </w:rPr>
        <w:pPrChange w:id="1910" w:author="Ban Adil" w:date="2017-01-23T18:54:00Z">
          <w:pPr>
            <w:pStyle w:val="ListParagraph"/>
            <w:numPr>
              <w:numId w:val="7"/>
            </w:numPr>
            <w:ind w:left="360" w:hanging="360"/>
          </w:pPr>
        </w:pPrChange>
      </w:pPr>
      <w:del w:id="1911" w:author="ban adil" w:date="2017-01-18T20:16:00Z">
        <w:r w:rsidRPr="00CD7264" w:rsidDel="00240EDB">
          <w:rPr>
            <w:rFonts w:cstheme="majorBidi"/>
            <w:b/>
            <w:bCs/>
            <w:color w:val="000000" w:themeColor="text1"/>
            <w:rPrChange w:id="1912" w:author="Abd El-Salam Dawood El-Ethawi" w:date="2016-08-13T23:16:00Z">
              <w:rPr>
                <w:b/>
                <w:bCs/>
              </w:rPr>
            </w:rPrChange>
          </w:rPr>
          <w:delText>C</w:delText>
        </w:r>
        <w:r w:rsidR="00B713ED" w:rsidRPr="00CD7264" w:rsidDel="00240EDB">
          <w:rPr>
            <w:rFonts w:cstheme="majorBidi"/>
            <w:b/>
            <w:bCs/>
            <w:color w:val="000000" w:themeColor="text1"/>
            <w:rPrChange w:id="1913" w:author="Abd El-Salam Dawood El-Ethawi" w:date="2016-08-13T23:16:00Z">
              <w:rPr>
                <w:b/>
                <w:bCs/>
              </w:rPr>
            </w:rPrChange>
          </w:rPr>
          <w:delText>omputer skills</w:delText>
        </w:r>
        <w:r w:rsidRPr="00CD7264" w:rsidDel="00240EDB">
          <w:rPr>
            <w:rFonts w:cstheme="majorBidi"/>
            <w:color w:val="000000" w:themeColor="text1"/>
            <w:rPrChange w:id="1914" w:author="Abd El-Salam Dawood El-Ethawi" w:date="2016-08-13T23:16:00Z">
              <w:rPr/>
            </w:rPrChange>
          </w:rPr>
          <w:delText>:</w:delText>
        </w:r>
        <w:r w:rsidR="00B713ED" w:rsidRPr="00CD7264" w:rsidDel="00240EDB">
          <w:rPr>
            <w:rFonts w:cstheme="majorBidi"/>
            <w:color w:val="000000" w:themeColor="text1"/>
            <w:rPrChange w:id="1915" w:author="Abd El-Salam Dawood El-Ethawi" w:date="2016-08-13T23:16:00Z">
              <w:rPr/>
            </w:rPrChange>
          </w:rPr>
          <w:delText xml:space="preserve"> basic installation of programs and operating systems (e.g. Windows)</w:delText>
        </w:r>
        <w:r w:rsidR="00CA4F33" w:rsidRPr="00CD7264" w:rsidDel="00240EDB">
          <w:rPr>
            <w:rFonts w:cstheme="majorBidi"/>
            <w:color w:val="000000" w:themeColor="text1"/>
            <w:rPrChange w:id="1916" w:author="Abd El-Salam Dawood El-Ethawi" w:date="2016-08-13T23:16:00Z">
              <w:rPr/>
            </w:rPrChange>
          </w:rPr>
          <w:delText>.</w:delText>
        </w:r>
      </w:del>
    </w:p>
    <w:p w14:paraId="1D288B60" w14:textId="060C5002" w:rsidR="00500153" w:rsidRPr="00CD7264" w:rsidDel="00240EDB" w:rsidRDefault="00500153" w:rsidP="005F1471">
      <w:pPr>
        <w:rPr>
          <w:del w:id="1917" w:author="ban adil" w:date="2017-01-18T20:16:00Z"/>
          <w:rFonts w:cstheme="majorBidi"/>
          <w:color w:val="000000" w:themeColor="text1"/>
          <w:rPrChange w:id="1918" w:author="Abd El-Salam Dawood El-Ethawi" w:date="2016-08-13T23:16:00Z">
            <w:rPr>
              <w:del w:id="1919" w:author="ban adil" w:date="2017-01-18T20:16:00Z"/>
            </w:rPr>
          </w:rPrChange>
        </w:rPr>
        <w:pPrChange w:id="1920" w:author="Ban Adil" w:date="2017-01-23T18:54:00Z">
          <w:pPr>
            <w:pStyle w:val="ListParagraph"/>
            <w:numPr>
              <w:numId w:val="7"/>
            </w:numPr>
            <w:ind w:left="360" w:hanging="360"/>
          </w:pPr>
        </w:pPrChange>
      </w:pPr>
      <w:del w:id="1921" w:author="ban adil" w:date="2017-01-18T20:16:00Z">
        <w:r w:rsidRPr="00CD7264" w:rsidDel="00240EDB">
          <w:rPr>
            <w:rFonts w:cstheme="majorBidi"/>
            <w:b/>
            <w:bCs/>
            <w:color w:val="000000" w:themeColor="text1"/>
            <w:rPrChange w:id="1922" w:author="Abd El-Salam Dawood El-Ethawi" w:date="2016-08-13T23:16:00Z">
              <w:rPr>
                <w:b/>
                <w:bCs/>
              </w:rPr>
            </w:rPrChange>
          </w:rPr>
          <w:delText>Word processing</w:delText>
        </w:r>
        <w:r w:rsidRPr="00CD7264" w:rsidDel="00240EDB">
          <w:rPr>
            <w:rFonts w:cstheme="majorBidi"/>
            <w:color w:val="000000" w:themeColor="text1"/>
            <w:rPrChange w:id="1923" w:author="Abd El-Salam Dawood El-Ethawi" w:date="2016-08-13T23:16:00Z">
              <w:rPr/>
            </w:rPrChange>
          </w:rPr>
          <w:delText>: Microsoft Word 2013.</w:delText>
        </w:r>
      </w:del>
    </w:p>
    <w:p w14:paraId="3777A397" w14:textId="7EE2FCC7" w:rsidR="00B713ED" w:rsidRPr="00CD7264" w:rsidDel="00240EDB" w:rsidRDefault="00D90ED2" w:rsidP="005F1471">
      <w:pPr>
        <w:rPr>
          <w:del w:id="1924" w:author="ban adil" w:date="2017-01-18T20:16:00Z"/>
          <w:rFonts w:cstheme="majorBidi"/>
          <w:color w:val="000000" w:themeColor="text1"/>
          <w:rPrChange w:id="1925" w:author="Abd El-Salam Dawood El-Ethawi" w:date="2016-08-13T23:16:00Z">
            <w:rPr>
              <w:del w:id="1926" w:author="ban adil" w:date="2017-01-18T20:16:00Z"/>
            </w:rPr>
          </w:rPrChange>
        </w:rPr>
        <w:pPrChange w:id="1927" w:author="Ban Adil" w:date="2017-01-23T18:54:00Z">
          <w:pPr>
            <w:pStyle w:val="ListParagraph"/>
            <w:numPr>
              <w:numId w:val="7"/>
            </w:numPr>
            <w:ind w:left="360" w:hanging="360"/>
          </w:pPr>
        </w:pPrChange>
      </w:pPr>
      <w:del w:id="1928" w:author="ban adil" w:date="2017-01-18T20:16:00Z">
        <w:r w:rsidRPr="00CD7264" w:rsidDel="00240EDB">
          <w:rPr>
            <w:rFonts w:cstheme="majorBidi"/>
            <w:b/>
            <w:bCs/>
            <w:color w:val="000000" w:themeColor="text1"/>
            <w:rPrChange w:id="1929" w:author="Abd El-Salam Dawood El-Ethawi" w:date="2016-08-13T23:16:00Z">
              <w:rPr>
                <w:b/>
                <w:bCs/>
              </w:rPr>
            </w:rPrChange>
          </w:rPr>
          <w:delText>Presentation</w:delText>
        </w:r>
        <w:r w:rsidRPr="00CD7264" w:rsidDel="00240EDB">
          <w:rPr>
            <w:rFonts w:cstheme="majorBidi"/>
            <w:color w:val="000000" w:themeColor="text1"/>
            <w:rPrChange w:id="1930" w:author="Abd El-Salam Dawood El-Ethawi" w:date="2016-08-13T23:16:00Z">
              <w:rPr/>
            </w:rPrChange>
          </w:rPr>
          <w:delText>: Microsoft PowerPoint 2013</w:delText>
        </w:r>
        <w:r w:rsidR="005349BB" w:rsidRPr="00CD7264" w:rsidDel="00240EDB">
          <w:rPr>
            <w:rFonts w:cstheme="majorBidi"/>
            <w:color w:val="000000" w:themeColor="text1"/>
            <w:rPrChange w:id="1931" w:author="Abd El-Salam Dawood El-Ethawi" w:date="2016-08-13T23:16:00Z">
              <w:rPr/>
            </w:rPrChange>
          </w:rPr>
          <w:delText>and PREZI.</w:delText>
        </w:r>
      </w:del>
    </w:p>
    <w:p w14:paraId="03CB96CD" w14:textId="583F5486" w:rsidR="00041D4C" w:rsidRPr="00CD7264" w:rsidDel="00240EDB" w:rsidRDefault="00041D4C" w:rsidP="005F1471">
      <w:pPr>
        <w:rPr>
          <w:del w:id="1932" w:author="ban adil" w:date="2017-01-18T20:16:00Z"/>
          <w:rFonts w:cstheme="majorBidi"/>
          <w:color w:val="000000" w:themeColor="text1"/>
          <w:rPrChange w:id="1933" w:author="Abd El-Salam Dawood El-Ethawi" w:date="2016-08-13T23:16:00Z">
            <w:rPr>
              <w:del w:id="1934" w:author="ban adil" w:date="2017-01-18T20:16:00Z"/>
            </w:rPr>
          </w:rPrChange>
        </w:rPr>
        <w:pPrChange w:id="1935" w:author="Ban Adil" w:date="2017-01-23T18:54:00Z">
          <w:pPr>
            <w:pStyle w:val="ListParagraph"/>
            <w:numPr>
              <w:numId w:val="7"/>
            </w:numPr>
            <w:ind w:left="360" w:hanging="360"/>
          </w:pPr>
        </w:pPrChange>
      </w:pPr>
      <w:del w:id="1936" w:author="ban adil" w:date="2017-01-18T20:16:00Z">
        <w:r w:rsidRPr="00CD7264" w:rsidDel="00240EDB">
          <w:rPr>
            <w:rFonts w:cstheme="majorBidi"/>
            <w:b/>
            <w:bCs/>
            <w:color w:val="000000" w:themeColor="text1"/>
            <w:rPrChange w:id="1937" w:author="Abd El-Salam Dawood El-Ethawi" w:date="2016-08-13T23:16:00Z">
              <w:rPr>
                <w:b/>
                <w:bCs/>
              </w:rPr>
            </w:rPrChange>
          </w:rPr>
          <w:delText>Database</w:delText>
        </w:r>
        <w:r w:rsidRPr="00CD7264" w:rsidDel="00240EDB">
          <w:rPr>
            <w:rFonts w:cstheme="majorBidi"/>
            <w:color w:val="000000" w:themeColor="text1"/>
            <w:rPrChange w:id="1938" w:author="Abd El-Salam Dawood El-Ethawi" w:date="2016-08-13T23:16:00Z">
              <w:rPr/>
            </w:rPrChange>
          </w:rPr>
          <w:delText xml:space="preserve">: Microsoft Access </w:delText>
        </w:r>
        <w:r w:rsidR="005349BB" w:rsidRPr="00CD7264" w:rsidDel="00240EDB">
          <w:rPr>
            <w:rFonts w:cstheme="majorBidi"/>
            <w:color w:val="000000" w:themeColor="text1"/>
            <w:rPrChange w:id="1939" w:author="Abd El-Salam Dawood El-Ethawi" w:date="2016-08-13T23:16:00Z">
              <w:rPr/>
            </w:rPrChange>
          </w:rPr>
          <w:delText>2013.</w:delText>
        </w:r>
      </w:del>
    </w:p>
    <w:p w14:paraId="3464D9C4" w14:textId="1344662B" w:rsidR="00500153" w:rsidRPr="00CD7264" w:rsidDel="00240EDB" w:rsidRDefault="00500153" w:rsidP="005F1471">
      <w:pPr>
        <w:rPr>
          <w:del w:id="1940" w:author="ban adil" w:date="2017-01-18T20:16:00Z"/>
          <w:rFonts w:cstheme="majorBidi"/>
          <w:color w:val="000000" w:themeColor="text1"/>
          <w:rPrChange w:id="1941" w:author="Abd El-Salam Dawood El-Ethawi" w:date="2016-08-13T23:16:00Z">
            <w:rPr>
              <w:del w:id="1942" w:author="ban adil" w:date="2017-01-18T20:16:00Z"/>
            </w:rPr>
          </w:rPrChange>
        </w:rPr>
        <w:pPrChange w:id="1943" w:author="Ban Adil" w:date="2017-01-23T18:54:00Z">
          <w:pPr>
            <w:pStyle w:val="ListParagraph"/>
            <w:numPr>
              <w:numId w:val="7"/>
            </w:numPr>
            <w:ind w:left="360" w:hanging="360"/>
          </w:pPr>
        </w:pPrChange>
      </w:pPr>
      <w:del w:id="1944" w:author="ban adil" w:date="2017-01-18T20:16:00Z">
        <w:r w:rsidRPr="00CD7264" w:rsidDel="00240EDB">
          <w:rPr>
            <w:rFonts w:cstheme="majorBidi"/>
            <w:b/>
            <w:bCs/>
            <w:color w:val="000000" w:themeColor="text1"/>
            <w:rPrChange w:id="1945" w:author="Abd El-Salam Dawood El-Ethawi" w:date="2016-08-13T23:16:00Z">
              <w:rPr>
                <w:b/>
                <w:bCs/>
              </w:rPr>
            </w:rPrChange>
          </w:rPr>
          <w:delText>Spreadsheet</w:delText>
        </w:r>
        <w:r w:rsidRPr="00CD7264" w:rsidDel="00240EDB">
          <w:rPr>
            <w:rFonts w:cstheme="majorBidi"/>
            <w:color w:val="000000" w:themeColor="text1"/>
            <w:rPrChange w:id="1946" w:author="Abd El-Salam Dawood El-Ethawi" w:date="2016-08-13T23:16:00Z">
              <w:rPr/>
            </w:rPrChange>
          </w:rPr>
          <w:delText>: Microsoft Excel 2013.</w:delText>
        </w:r>
      </w:del>
    </w:p>
    <w:p w14:paraId="1C02FCE3" w14:textId="2768B904" w:rsidR="00D8736B" w:rsidRPr="00CD7264" w:rsidDel="00240EDB" w:rsidRDefault="00D8736B" w:rsidP="005F1471">
      <w:pPr>
        <w:rPr>
          <w:del w:id="1947" w:author="ban adil" w:date="2017-01-18T20:16:00Z"/>
          <w:rFonts w:cstheme="majorBidi"/>
          <w:color w:val="000000" w:themeColor="text1"/>
          <w:rPrChange w:id="1948" w:author="Abd El-Salam Dawood El-Ethawi" w:date="2016-08-13T23:16:00Z">
            <w:rPr>
              <w:del w:id="1949" w:author="ban adil" w:date="2017-01-18T20:16:00Z"/>
            </w:rPr>
          </w:rPrChange>
        </w:rPr>
        <w:pPrChange w:id="1950" w:author="Ban Adil" w:date="2017-01-23T18:54:00Z">
          <w:pPr>
            <w:pStyle w:val="ListParagraph"/>
            <w:numPr>
              <w:numId w:val="7"/>
            </w:numPr>
            <w:ind w:left="360" w:hanging="360"/>
          </w:pPr>
        </w:pPrChange>
      </w:pPr>
      <w:del w:id="1951" w:author="ban adil" w:date="2017-01-18T20:16:00Z">
        <w:r w:rsidRPr="00CD7264" w:rsidDel="00240EDB">
          <w:rPr>
            <w:rFonts w:cstheme="majorBidi"/>
            <w:b/>
            <w:bCs/>
            <w:color w:val="000000" w:themeColor="text1"/>
            <w:rPrChange w:id="1952" w:author="Abd El-Salam Dawood El-Ethawi" w:date="2016-08-13T23:16:00Z">
              <w:rPr>
                <w:b/>
                <w:bCs/>
              </w:rPr>
            </w:rPrChange>
          </w:rPr>
          <w:delText>Publishing</w:delText>
        </w:r>
        <w:r w:rsidRPr="00CD7264" w:rsidDel="00240EDB">
          <w:rPr>
            <w:rFonts w:cstheme="majorBidi"/>
            <w:color w:val="000000" w:themeColor="text1"/>
            <w:rPrChange w:id="1953" w:author="Abd El-Salam Dawood El-Ethawi" w:date="2016-08-13T23:16:00Z">
              <w:rPr/>
            </w:rPrChange>
          </w:rPr>
          <w:delText>:</w:delText>
        </w:r>
        <w:r w:rsidR="00041D4C" w:rsidRPr="00CD7264" w:rsidDel="00240EDB">
          <w:rPr>
            <w:rFonts w:cstheme="majorBidi"/>
            <w:color w:val="000000" w:themeColor="text1"/>
            <w:rPrChange w:id="1954" w:author="Abd El-Salam Dawood El-Ethawi" w:date="2016-08-13T23:16:00Z">
              <w:rPr/>
            </w:rPrChange>
          </w:rPr>
          <w:delText xml:space="preserve"> Micros</w:delText>
        </w:r>
        <w:r w:rsidRPr="00CD7264" w:rsidDel="00240EDB">
          <w:rPr>
            <w:rFonts w:cstheme="majorBidi"/>
            <w:color w:val="000000" w:themeColor="text1"/>
            <w:rPrChange w:id="1955" w:author="Abd El-Salam Dawood El-Ethawi" w:date="2016-08-13T23:16:00Z">
              <w:rPr/>
            </w:rPrChange>
          </w:rPr>
          <w:delText xml:space="preserve">oft Publisher </w:delText>
        </w:r>
        <w:r w:rsidR="00041D4C" w:rsidRPr="00CD7264" w:rsidDel="00240EDB">
          <w:rPr>
            <w:rFonts w:cstheme="majorBidi"/>
            <w:color w:val="000000" w:themeColor="text1"/>
            <w:rPrChange w:id="1956" w:author="Abd El-Salam Dawood El-Ethawi" w:date="2016-08-13T23:16:00Z">
              <w:rPr/>
            </w:rPrChange>
          </w:rPr>
          <w:delText>2013</w:delText>
        </w:r>
      </w:del>
    </w:p>
    <w:p w14:paraId="39AC4B49" w14:textId="52A97CA9" w:rsidR="00D90ED2" w:rsidRPr="00CD7264" w:rsidDel="00240EDB" w:rsidRDefault="00D90ED2" w:rsidP="005F1471">
      <w:pPr>
        <w:rPr>
          <w:del w:id="1957" w:author="ban adil" w:date="2017-01-18T20:16:00Z"/>
          <w:rFonts w:cstheme="majorBidi"/>
          <w:color w:val="000000" w:themeColor="text1"/>
          <w:rPrChange w:id="1958" w:author="Abd El-Salam Dawood El-Ethawi" w:date="2016-08-13T23:16:00Z">
            <w:rPr>
              <w:del w:id="1959" w:author="ban adil" w:date="2017-01-18T20:16:00Z"/>
            </w:rPr>
          </w:rPrChange>
        </w:rPr>
        <w:pPrChange w:id="1960" w:author="Ban Adil" w:date="2017-01-23T18:54:00Z">
          <w:pPr>
            <w:pStyle w:val="ListParagraph"/>
            <w:numPr>
              <w:numId w:val="7"/>
            </w:numPr>
            <w:ind w:left="360" w:hanging="360"/>
          </w:pPr>
        </w:pPrChange>
      </w:pPr>
      <w:del w:id="1961" w:author="ban adil" w:date="2017-01-18T20:16:00Z">
        <w:r w:rsidRPr="00CD7264" w:rsidDel="00240EDB">
          <w:rPr>
            <w:rFonts w:cstheme="majorBidi"/>
            <w:b/>
            <w:bCs/>
            <w:color w:val="000000" w:themeColor="text1"/>
            <w:rPrChange w:id="1962" w:author="Abd El-Salam Dawood El-Ethawi" w:date="2016-08-13T23:16:00Z">
              <w:rPr>
                <w:b/>
                <w:bCs/>
              </w:rPr>
            </w:rPrChange>
          </w:rPr>
          <w:delText>Time management</w:delText>
        </w:r>
        <w:r w:rsidRPr="00CD7264" w:rsidDel="00240EDB">
          <w:rPr>
            <w:rFonts w:cstheme="majorBidi"/>
            <w:color w:val="000000" w:themeColor="text1"/>
            <w:rPrChange w:id="1963" w:author="Abd El-Salam Dawood El-Ethawi" w:date="2016-08-13T23:16:00Z">
              <w:rPr/>
            </w:rPrChange>
          </w:rPr>
          <w:delText>: Microsoft Outlook 2013</w:delText>
        </w:r>
        <w:r w:rsidR="00D8736B" w:rsidRPr="00CD7264" w:rsidDel="00240EDB">
          <w:rPr>
            <w:rFonts w:cstheme="majorBidi"/>
            <w:color w:val="000000" w:themeColor="text1"/>
            <w:rPrChange w:id="1964" w:author="Abd El-Salam Dawood El-Ethawi" w:date="2016-08-13T23:16:00Z">
              <w:rPr/>
            </w:rPrChange>
          </w:rPr>
          <w:delText>, Evernote</w:delText>
        </w:r>
        <w:r w:rsidRPr="00CD7264" w:rsidDel="00240EDB">
          <w:rPr>
            <w:rFonts w:cstheme="majorBidi"/>
            <w:color w:val="000000" w:themeColor="text1"/>
            <w:rPrChange w:id="1965" w:author="Abd El-Salam Dawood El-Ethawi" w:date="2016-08-13T23:16:00Z">
              <w:rPr/>
            </w:rPrChange>
          </w:rPr>
          <w:delText>.</w:delText>
        </w:r>
      </w:del>
    </w:p>
    <w:p w14:paraId="21D0F98D" w14:textId="261584F7" w:rsidR="00B713ED" w:rsidRPr="00CD7264" w:rsidDel="00240EDB" w:rsidRDefault="00B713ED" w:rsidP="005F1471">
      <w:pPr>
        <w:rPr>
          <w:del w:id="1966" w:author="ban adil" w:date="2017-01-18T20:16:00Z"/>
          <w:rFonts w:cstheme="majorBidi"/>
          <w:color w:val="000000" w:themeColor="text1"/>
          <w:rPrChange w:id="1967" w:author="Abd El-Salam Dawood El-Ethawi" w:date="2016-08-13T23:16:00Z">
            <w:rPr>
              <w:del w:id="1968" w:author="ban adil" w:date="2017-01-18T20:16:00Z"/>
            </w:rPr>
          </w:rPrChange>
        </w:rPr>
        <w:pPrChange w:id="1969" w:author="Ban Adil" w:date="2017-01-23T18:54:00Z">
          <w:pPr>
            <w:pStyle w:val="ListParagraph"/>
            <w:numPr>
              <w:numId w:val="7"/>
            </w:numPr>
            <w:ind w:left="360" w:hanging="360"/>
          </w:pPr>
        </w:pPrChange>
      </w:pPr>
      <w:del w:id="1970" w:author="ban adil" w:date="2017-01-18T20:16:00Z">
        <w:r w:rsidRPr="00CD7264" w:rsidDel="00240EDB">
          <w:rPr>
            <w:rFonts w:cstheme="majorBidi"/>
            <w:b/>
            <w:bCs/>
            <w:color w:val="000000" w:themeColor="text1"/>
            <w:rPrChange w:id="1971" w:author="Abd El-Salam Dawood El-Ethawi" w:date="2016-08-13T23:16:00Z">
              <w:rPr/>
            </w:rPrChange>
          </w:rPr>
          <w:delText>Fo</w:delText>
        </w:r>
        <w:r w:rsidR="000C3D31" w:rsidRPr="00CD7264" w:rsidDel="00240EDB">
          <w:rPr>
            <w:rFonts w:cstheme="majorBidi"/>
            <w:b/>
            <w:bCs/>
            <w:color w:val="000000" w:themeColor="text1"/>
            <w:rPrChange w:id="1972" w:author="Abd El-Salam Dawood El-Ethawi" w:date="2016-08-13T23:16:00Z">
              <w:rPr/>
            </w:rPrChange>
          </w:rPr>
          <w:delText xml:space="preserve">nt management, design and </w:delText>
        </w:r>
        <w:r w:rsidR="000B0838" w:rsidRPr="00CD7264" w:rsidDel="00240EDB">
          <w:rPr>
            <w:rFonts w:cstheme="majorBidi"/>
            <w:b/>
            <w:bCs/>
            <w:color w:val="000000" w:themeColor="text1"/>
            <w:rPrChange w:id="1973" w:author="Abd El-Salam Dawood El-Ethawi" w:date="2016-08-13T23:16:00Z">
              <w:rPr/>
            </w:rPrChange>
          </w:rPr>
          <w:delText>photo editing</w:delText>
        </w:r>
        <w:r w:rsidR="00D90ED2" w:rsidRPr="00CD7264" w:rsidDel="00240EDB">
          <w:rPr>
            <w:rFonts w:cstheme="majorBidi"/>
            <w:color w:val="000000" w:themeColor="text1"/>
            <w:rPrChange w:id="1974" w:author="Abd El-Salam Dawood El-Ethawi" w:date="2016-08-13T23:16:00Z">
              <w:rPr/>
            </w:rPrChange>
          </w:rPr>
          <w:delText>:</w:delText>
        </w:r>
        <w:r w:rsidRPr="00CD7264" w:rsidDel="00240EDB">
          <w:rPr>
            <w:rFonts w:cstheme="majorBidi"/>
            <w:color w:val="000000" w:themeColor="text1"/>
            <w:rPrChange w:id="1975" w:author="Abd El-Salam Dawood El-Ethawi" w:date="2016-08-13T23:16:00Z">
              <w:rPr/>
            </w:rPrChange>
          </w:rPr>
          <w:delText xml:space="preserve"> </w:delText>
        </w:r>
        <w:r w:rsidR="005349BB" w:rsidRPr="00CD7264" w:rsidDel="00240EDB">
          <w:rPr>
            <w:rFonts w:cstheme="majorBidi"/>
            <w:color w:val="000000" w:themeColor="text1"/>
            <w:rPrChange w:id="1976" w:author="Abd El-Salam Dawood El-Ethawi" w:date="2016-08-13T23:16:00Z">
              <w:rPr/>
            </w:rPrChange>
          </w:rPr>
          <w:delText>Photoshop.</w:delText>
        </w:r>
      </w:del>
    </w:p>
    <w:p w14:paraId="69025B61" w14:textId="42F9EBD7" w:rsidR="00B713ED" w:rsidRPr="00CD7264" w:rsidDel="00240EDB" w:rsidRDefault="00B713ED" w:rsidP="005F1471">
      <w:pPr>
        <w:rPr>
          <w:del w:id="1977" w:author="ban adil" w:date="2017-01-18T20:16:00Z"/>
          <w:rFonts w:cstheme="majorBidi"/>
          <w:color w:val="000000" w:themeColor="text1"/>
          <w:rPrChange w:id="1978" w:author="Abd El-Salam Dawood El-Ethawi" w:date="2016-08-13T23:16:00Z">
            <w:rPr>
              <w:del w:id="1979" w:author="ban adil" w:date="2017-01-18T20:16:00Z"/>
            </w:rPr>
          </w:rPrChange>
        </w:rPr>
        <w:pPrChange w:id="1980" w:author="Ban Adil" w:date="2017-01-23T18:54:00Z">
          <w:pPr>
            <w:pStyle w:val="ListParagraph"/>
            <w:numPr>
              <w:numId w:val="7"/>
            </w:numPr>
            <w:ind w:left="360" w:hanging="360"/>
          </w:pPr>
        </w:pPrChange>
      </w:pPr>
      <w:del w:id="1981" w:author="ban adil" w:date="2017-01-18T20:16:00Z">
        <w:r w:rsidRPr="00CD7264" w:rsidDel="00240EDB">
          <w:rPr>
            <w:rFonts w:cstheme="majorBidi"/>
            <w:b/>
            <w:bCs/>
            <w:color w:val="000000" w:themeColor="text1"/>
            <w:rPrChange w:id="1982" w:author="Abd El-Salam Dawood El-Ethawi" w:date="2016-08-13T23:16:00Z">
              <w:rPr>
                <w:b/>
                <w:bCs/>
              </w:rPr>
            </w:rPrChange>
          </w:rPr>
          <w:delText xml:space="preserve">Video </w:delText>
        </w:r>
        <w:r w:rsidR="000C3D31" w:rsidRPr="00CD7264" w:rsidDel="00240EDB">
          <w:rPr>
            <w:rFonts w:cstheme="majorBidi"/>
            <w:b/>
            <w:bCs/>
            <w:color w:val="000000" w:themeColor="text1"/>
            <w:rPrChange w:id="1983" w:author="Abd El-Salam Dawood El-Ethawi" w:date="2016-08-13T23:16:00Z">
              <w:rPr>
                <w:b/>
                <w:bCs/>
              </w:rPr>
            </w:rPrChange>
          </w:rPr>
          <w:delText xml:space="preserve">and audio </w:delText>
        </w:r>
        <w:r w:rsidR="00D8736B" w:rsidRPr="00CD7264" w:rsidDel="00240EDB">
          <w:rPr>
            <w:rFonts w:cstheme="majorBidi"/>
            <w:b/>
            <w:bCs/>
            <w:color w:val="000000" w:themeColor="text1"/>
            <w:rPrChange w:id="1984" w:author="Abd El-Salam Dawood El-Ethawi" w:date="2016-08-13T23:16:00Z">
              <w:rPr>
                <w:b/>
                <w:bCs/>
              </w:rPr>
            </w:rPrChange>
          </w:rPr>
          <w:delText>editing</w:delText>
        </w:r>
        <w:r w:rsidR="00D8736B" w:rsidRPr="00CD7264" w:rsidDel="00240EDB">
          <w:rPr>
            <w:rFonts w:cstheme="majorBidi"/>
            <w:color w:val="000000" w:themeColor="text1"/>
            <w:rPrChange w:id="1985" w:author="Abd El-Salam Dawood El-Ethawi" w:date="2016-08-13T23:16:00Z">
              <w:rPr/>
            </w:rPrChange>
          </w:rPr>
          <w:delText>:</w:delText>
        </w:r>
        <w:r w:rsidRPr="00CD7264" w:rsidDel="00240EDB">
          <w:rPr>
            <w:rFonts w:cstheme="majorBidi"/>
            <w:color w:val="000000" w:themeColor="text1"/>
            <w:rPrChange w:id="1986" w:author="Abd El-Salam Dawood El-Ethawi" w:date="2016-08-13T23:16:00Z">
              <w:rPr/>
            </w:rPrChange>
          </w:rPr>
          <w:delText xml:space="preserve"> Ulead VideoStudio</w:delText>
        </w:r>
      </w:del>
      <w:ins w:id="1987" w:author="ban adil" w:date="2016-08-15T10:45:00Z">
        <w:del w:id="1988" w:author="ban adil" w:date="2017-01-18T20:16:00Z">
          <w:r w:rsidR="004A5822" w:rsidRPr="00CD7264" w:rsidDel="00240EDB">
            <w:rPr>
              <w:rFonts w:cstheme="majorBidi"/>
              <w:color w:val="000000" w:themeColor="text1"/>
            </w:rPr>
            <w:delText>Video Studio</w:delText>
          </w:r>
        </w:del>
      </w:ins>
      <w:del w:id="1989" w:author="ban adil" w:date="2017-01-18T20:16:00Z">
        <w:r w:rsidRPr="00CD7264" w:rsidDel="00240EDB">
          <w:rPr>
            <w:rFonts w:cstheme="majorBidi"/>
            <w:color w:val="000000" w:themeColor="text1"/>
            <w:rPrChange w:id="1990" w:author="Abd El-Salam Dawood El-Ethawi" w:date="2016-08-13T23:16:00Z">
              <w:rPr/>
            </w:rPrChange>
          </w:rPr>
          <w:delText xml:space="preserve"> Software</w:delText>
        </w:r>
        <w:r w:rsidR="00D8736B" w:rsidRPr="00CD7264" w:rsidDel="00240EDB">
          <w:rPr>
            <w:rFonts w:cstheme="majorBidi"/>
            <w:color w:val="000000" w:themeColor="text1"/>
            <w:rPrChange w:id="1991" w:author="Abd El-Salam Dawood El-Ethawi" w:date="2016-08-13T23:16:00Z">
              <w:rPr/>
            </w:rPrChange>
          </w:rPr>
          <w:delText>, VCD Cutter</w:delText>
        </w:r>
        <w:r w:rsidR="00CA4F33" w:rsidRPr="00CD7264" w:rsidDel="00240EDB">
          <w:rPr>
            <w:rFonts w:cstheme="majorBidi"/>
            <w:color w:val="000000" w:themeColor="text1"/>
            <w:rPrChange w:id="1992" w:author="Abd El-Salam Dawood El-Ethawi" w:date="2016-08-13T23:16:00Z">
              <w:rPr/>
            </w:rPrChange>
          </w:rPr>
          <w:delText>.</w:delText>
        </w:r>
        <w:r w:rsidRPr="00CD7264" w:rsidDel="00240EDB">
          <w:rPr>
            <w:rFonts w:cstheme="majorBidi"/>
            <w:color w:val="000000" w:themeColor="text1"/>
            <w:rPrChange w:id="1993" w:author="Abd El-Salam Dawood El-Ethawi" w:date="2016-08-13T23:16:00Z">
              <w:rPr/>
            </w:rPrChange>
          </w:rPr>
          <w:delText xml:space="preserve"> </w:delText>
        </w:r>
      </w:del>
    </w:p>
    <w:p w14:paraId="1A788B2E" w14:textId="0C42C607" w:rsidR="003F4A9E" w:rsidRPr="00CD7264" w:rsidDel="00240EDB" w:rsidRDefault="00D90ED2" w:rsidP="005F1471">
      <w:pPr>
        <w:rPr>
          <w:del w:id="1994" w:author="ban adil" w:date="2017-01-18T20:16:00Z"/>
          <w:rFonts w:cstheme="majorBidi"/>
          <w:color w:val="000000" w:themeColor="text1"/>
          <w:rPrChange w:id="1995" w:author="Abd El-Salam Dawood El-Ethawi" w:date="2016-08-13T23:16:00Z">
            <w:rPr>
              <w:del w:id="1996" w:author="ban adil" w:date="2017-01-18T20:16:00Z"/>
            </w:rPr>
          </w:rPrChange>
        </w:rPr>
        <w:pPrChange w:id="1997" w:author="Ban Adil" w:date="2017-01-23T18:54:00Z">
          <w:pPr>
            <w:pStyle w:val="ListParagraph"/>
            <w:numPr>
              <w:numId w:val="7"/>
            </w:numPr>
            <w:ind w:left="360" w:hanging="360"/>
          </w:pPr>
        </w:pPrChange>
      </w:pPr>
      <w:del w:id="1998" w:author="ban adil" w:date="2017-01-18T20:16:00Z">
        <w:r w:rsidRPr="00CD7264" w:rsidDel="00240EDB">
          <w:rPr>
            <w:rFonts w:cstheme="majorBidi"/>
            <w:b/>
            <w:bCs/>
            <w:color w:val="000000" w:themeColor="text1"/>
            <w:rPrChange w:id="1999" w:author="Abd El-Salam Dawood El-Ethawi" w:date="2016-08-13T23:16:00Z">
              <w:rPr>
                <w:b/>
                <w:bCs/>
              </w:rPr>
            </w:rPrChange>
          </w:rPr>
          <w:delText>S</w:delText>
        </w:r>
        <w:r w:rsidR="00CA4F33" w:rsidRPr="00CD7264" w:rsidDel="00240EDB">
          <w:rPr>
            <w:rFonts w:cstheme="majorBidi"/>
            <w:b/>
            <w:bCs/>
            <w:color w:val="000000" w:themeColor="text1"/>
            <w:rPrChange w:id="2000" w:author="Abd El-Salam Dawood El-Ethawi" w:date="2016-08-13T23:16:00Z">
              <w:rPr>
                <w:b/>
                <w:bCs/>
              </w:rPr>
            </w:rPrChange>
          </w:rPr>
          <w:delText>tatistical analysis</w:delText>
        </w:r>
        <w:r w:rsidR="00D8736B" w:rsidRPr="00CD7264" w:rsidDel="00240EDB">
          <w:rPr>
            <w:rFonts w:cstheme="majorBidi"/>
            <w:b/>
            <w:bCs/>
            <w:color w:val="000000" w:themeColor="text1"/>
            <w:rPrChange w:id="2001" w:author="Abd El-Salam Dawood El-Ethawi" w:date="2016-08-13T23:16:00Z">
              <w:rPr>
                <w:b/>
                <w:bCs/>
              </w:rPr>
            </w:rPrChange>
          </w:rPr>
          <w:delText xml:space="preserve"> &amp; Research</w:delText>
        </w:r>
        <w:r w:rsidRPr="00CD7264" w:rsidDel="00240EDB">
          <w:rPr>
            <w:rFonts w:cstheme="majorBidi"/>
            <w:color w:val="000000" w:themeColor="text1"/>
            <w:rPrChange w:id="2002" w:author="Abd El-Salam Dawood El-Ethawi" w:date="2016-08-13T23:16:00Z">
              <w:rPr/>
            </w:rPrChange>
          </w:rPr>
          <w:delText>:</w:delText>
        </w:r>
        <w:r w:rsidR="00D8736B" w:rsidRPr="00CD7264" w:rsidDel="00240EDB">
          <w:rPr>
            <w:rFonts w:cstheme="majorBidi"/>
            <w:color w:val="000000" w:themeColor="text1"/>
            <w:rPrChange w:id="2003" w:author="Abd El-Salam Dawood El-Ethawi" w:date="2016-08-13T23:16:00Z">
              <w:rPr/>
            </w:rPrChange>
          </w:rPr>
          <w:delText xml:space="preserve"> ENDNOTE X7.0.1,</w:delText>
        </w:r>
        <w:r w:rsidRPr="00CD7264" w:rsidDel="00240EDB">
          <w:rPr>
            <w:rFonts w:cstheme="majorBidi"/>
            <w:color w:val="000000" w:themeColor="text1"/>
            <w:rPrChange w:id="2004" w:author="Abd El-Salam Dawood El-Ethawi" w:date="2016-08-13T23:16:00Z">
              <w:rPr/>
            </w:rPrChange>
          </w:rPr>
          <w:delText xml:space="preserve"> </w:delText>
        </w:r>
        <w:r w:rsidR="00CA4F33" w:rsidRPr="00CD7264" w:rsidDel="00240EDB">
          <w:rPr>
            <w:rFonts w:cstheme="majorBidi"/>
            <w:color w:val="000000" w:themeColor="text1"/>
            <w:rPrChange w:id="2005" w:author="Abd El-Salam Dawood El-Ethawi" w:date="2016-08-13T23:16:00Z">
              <w:rPr/>
            </w:rPrChange>
          </w:rPr>
          <w:delText>IBM SPSS Statistics program.</w:delText>
        </w:r>
      </w:del>
    </w:p>
    <w:p w14:paraId="1D802F9E" w14:textId="295BED6A" w:rsidR="00CA4F33" w:rsidRPr="00CD7264" w:rsidDel="00240EDB" w:rsidRDefault="00D90ED2" w:rsidP="005F1471">
      <w:pPr>
        <w:rPr>
          <w:del w:id="2006" w:author="ban adil" w:date="2017-01-18T20:16:00Z"/>
          <w:rFonts w:cstheme="majorBidi"/>
          <w:color w:val="000000" w:themeColor="text1"/>
          <w:rPrChange w:id="2007" w:author="Abd El-Salam Dawood El-Ethawi" w:date="2016-08-13T23:16:00Z">
            <w:rPr>
              <w:del w:id="2008" w:author="ban adil" w:date="2017-01-18T20:16:00Z"/>
            </w:rPr>
          </w:rPrChange>
        </w:rPr>
        <w:pPrChange w:id="2009" w:author="Ban Adil" w:date="2017-01-23T18:54:00Z">
          <w:pPr>
            <w:pStyle w:val="ListParagraph"/>
            <w:numPr>
              <w:numId w:val="7"/>
            </w:numPr>
            <w:ind w:left="360" w:hanging="360"/>
          </w:pPr>
        </w:pPrChange>
      </w:pPr>
      <w:del w:id="2010" w:author="ban adil" w:date="2017-01-18T20:16:00Z">
        <w:r w:rsidRPr="00CD7264" w:rsidDel="00240EDB">
          <w:rPr>
            <w:rFonts w:cstheme="majorBidi"/>
            <w:b/>
            <w:bCs/>
            <w:color w:val="000000" w:themeColor="text1"/>
            <w:rPrChange w:id="2011" w:author="Abd El-Salam Dawood El-Ethawi" w:date="2016-08-13T23:16:00Z">
              <w:rPr>
                <w:b/>
                <w:bCs/>
              </w:rPr>
            </w:rPrChange>
          </w:rPr>
          <w:delText>Application</w:delText>
        </w:r>
        <w:r w:rsidRPr="00CD7264" w:rsidDel="00240EDB">
          <w:rPr>
            <w:rFonts w:cstheme="majorBidi"/>
            <w:color w:val="000000" w:themeColor="text1"/>
            <w:rPrChange w:id="2012" w:author="Abd El-Salam Dawood El-Ethawi" w:date="2016-08-13T23:16:00Z">
              <w:rPr/>
            </w:rPrChange>
          </w:rPr>
          <w:delText xml:space="preserve">: Adobe Acrobat Pro XI, Nitro Pro 8, MicroDicm, Corel WinDVD Pro 11, </w:delText>
        </w:r>
        <w:r w:rsidR="00D8736B" w:rsidRPr="00CD7264" w:rsidDel="00240EDB">
          <w:rPr>
            <w:rFonts w:cstheme="majorBidi"/>
            <w:color w:val="000000" w:themeColor="text1"/>
            <w:rPrChange w:id="2013" w:author="Abd El-Salam Dawood El-Ethawi" w:date="2016-08-13T23:16:00Z">
              <w:rPr/>
            </w:rPrChange>
          </w:rPr>
          <w:delText>CyperLink PowerDVD 11, YouTube Downloader Suite, Internet Download Manager 6.18, VLC media player, WinRAR, and 7-Zip File Manager.</w:delText>
        </w:r>
      </w:del>
    </w:p>
    <w:p w14:paraId="59AF73F3" w14:textId="46AFBE92" w:rsidR="004D3F3D" w:rsidRPr="00C5679F" w:rsidDel="00240EDB" w:rsidRDefault="004D3F3D" w:rsidP="005F1471">
      <w:pPr>
        <w:rPr>
          <w:del w:id="2014" w:author="ban adil" w:date="2017-01-18T20:16:00Z"/>
          <w:rFonts w:cstheme="majorBidi"/>
          <w:color w:val="C00000"/>
          <w:sz w:val="28"/>
          <w:szCs w:val="28"/>
          <w:rPrChange w:id="2015" w:author="Abd El-Salam Dawood El-Ethawi" w:date="2016-08-13T23:10:00Z">
            <w:rPr>
              <w:del w:id="2016" w:author="ban adil" w:date="2017-01-18T20:16:00Z"/>
              <w:rFonts w:cstheme="majorBidi"/>
              <w:color w:val="000000" w:themeColor="text1"/>
              <w:sz w:val="28"/>
              <w:szCs w:val="28"/>
            </w:rPr>
          </w:rPrChange>
        </w:rPr>
        <w:pPrChange w:id="2017" w:author="Ban Adil" w:date="2017-01-23T18:54:00Z">
          <w:pPr>
            <w:spacing w:after="0"/>
          </w:pPr>
        </w:pPrChange>
      </w:pPr>
      <w:del w:id="2018" w:author="ban adil" w:date="2017-01-18T20:16:00Z">
        <w:r w:rsidRPr="00C5679F" w:rsidDel="00240EDB">
          <w:rPr>
            <w:rFonts w:cstheme="majorBidi"/>
            <w:color w:val="C00000"/>
            <w:sz w:val="28"/>
            <w:szCs w:val="28"/>
            <w:rPrChange w:id="2019" w:author="Abd El-Salam Dawood El-Ethawi" w:date="2016-08-13T23:10:00Z">
              <w:rPr>
                <w:rFonts w:cstheme="majorBidi"/>
                <w:color w:val="000000" w:themeColor="text1"/>
                <w:sz w:val="28"/>
                <w:szCs w:val="28"/>
              </w:rPr>
            </w:rPrChange>
          </w:rPr>
          <w:delText>HONORS &amp; PRIZES</w:delText>
        </w:r>
      </w:del>
    </w:p>
    <w:p w14:paraId="3B0009EB" w14:textId="3005B0B3" w:rsidR="004D3E6A" w:rsidRPr="00CD7264" w:rsidDel="00240EDB" w:rsidRDefault="004D3E6A" w:rsidP="005F1471">
      <w:pPr>
        <w:rPr>
          <w:del w:id="2020" w:author="ban adil" w:date="2017-01-18T20:16:00Z"/>
          <w:rFonts w:cstheme="majorBidi"/>
          <w:color w:val="000000" w:themeColor="text1"/>
          <w:rPrChange w:id="2021" w:author="Abd El-Salam Dawood El-Ethawi" w:date="2016-08-13T23:16:00Z">
            <w:rPr>
              <w:del w:id="2022" w:author="ban adil" w:date="2017-01-18T20:16:00Z"/>
            </w:rPr>
          </w:rPrChange>
        </w:rPr>
        <w:pPrChange w:id="2023" w:author="Ban Adil" w:date="2017-01-23T18:54:00Z">
          <w:pPr>
            <w:pStyle w:val="ListParagraph"/>
            <w:numPr>
              <w:numId w:val="14"/>
            </w:numPr>
            <w:ind w:left="0" w:hanging="360"/>
          </w:pPr>
        </w:pPrChange>
      </w:pPr>
      <w:del w:id="2024" w:author="ban adil" w:date="2017-01-18T20:16:00Z">
        <w:r w:rsidRPr="00CD7264" w:rsidDel="00240EDB">
          <w:rPr>
            <w:rFonts w:cstheme="majorBidi"/>
            <w:color w:val="000000" w:themeColor="text1"/>
            <w:rPrChange w:id="2025" w:author="Abd El-Salam Dawood El-Ethawi" w:date="2016-08-13T23:16:00Z">
              <w:rPr/>
            </w:rPrChange>
          </w:rPr>
          <w:delText xml:space="preserve">Honored at the conference of the Iraqi pediatrics society for active participation as presenter and </w:delText>
        </w:r>
        <w:r w:rsidR="005349BB" w:rsidRPr="00CD7264" w:rsidDel="00240EDB">
          <w:rPr>
            <w:rFonts w:cstheme="majorBidi"/>
            <w:color w:val="000000" w:themeColor="text1"/>
            <w:rPrChange w:id="2026" w:author="Abd El-Salam Dawood El-Ethawi" w:date="2016-08-13T23:16:00Z">
              <w:rPr/>
            </w:rPrChange>
          </w:rPr>
          <w:delText xml:space="preserve">lecturer. Dec. </w:delText>
        </w:r>
        <w:r w:rsidRPr="00CD7264" w:rsidDel="00240EDB">
          <w:rPr>
            <w:rFonts w:cstheme="majorBidi"/>
            <w:color w:val="000000" w:themeColor="text1"/>
            <w:rPrChange w:id="2027" w:author="Abd El-Salam Dawood El-Ethawi" w:date="2016-08-13T23:16:00Z">
              <w:rPr/>
            </w:rPrChange>
          </w:rPr>
          <w:delText>2015</w:delText>
        </w:r>
      </w:del>
    </w:p>
    <w:p w14:paraId="0B8951A5" w14:textId="4D2A23C4" w:rsidR="004D3F3D" w:rsidRPr="00CD7264" w:rsidDel="00240EDB" w:rsidRDefault="004D3F3D" w:rsidP="005F1471">
      <w:pPr>
        <w:rPr>
          <w:del w:id="2028" w:author="ban adil" w:date="2017-01-18T20:16:00Z"/>
          <w:rFonts w:cstheme="majorBidi"/>
          <w:color w:val="000000" w:themeColor="text1"/>
          <w:rPrChange w:id="2029" w:author="Abd El-Salam Dawood El-Ethawi" w:date="2016-08-13T23:16:00Z">
            <w:rPr>
              <w:del w:id="2030" w:author="ban adil" w:date="2017-01-18T20:16:00Z"/>
            </w:rPr>
          </w:rPrChange>
        </w:rPr>
        <w:pPrChange w:id="2031" w:author="Ban Adil" w:date="2017-01-23T18:54:00Z">
          <w:pPr>
            <w:pStyle w:val="ListParagraph"/>
            <w:numPr>
              <w:numId w:val="14"/>
            </w:numPr>
            <w:ind w:left="0" w:hanging="360"/>
          </w:pPr>
        </w:pPrChange>
      </w:pPr>
      <w:del w:id="2032" w:author="ban adil" w:date="2017-01-18T20:16:00Z">
        <w:r w:rsidRPr="00CD7264" w:rsidDel="00240EDB">
          <w:rPr>
            <w:rFonts w:cstheme="majorBidi"/>
            <w:color w:val="000000" w:themeColor="text1"/>
            <w:rPrChange w:id="2033" w:author="Abd El-Salam Dawood El-Ethawi" w:date="2016-08-13T23:16:00Z">
              <w:rPr/>
            </w:rPrChange>
          </w:rPr>
          <w:delText xml:space="preserve">Honored by the Minister of the Health and the Minister of Higher Education &amp; Scientific Research for achieving the </w:delText>
        </w:r>
        <w:r w:rsidRPr="00CD7264" w:rsidDel="00240EDB">
          <w:rPr>
            <w:rFonts w:cstheme="majorBidi"/>
            <w:b/>
            <w:bCs/>
            <w:color w:val="000000" w:themeColor="text1"/>
            <w:rPrChange w:id="2034" w:author="Abd El-Salam Dawood El-Ethawi" w:date="2016-08-13T23:16:00Z">
              <w:rPr>
                <w:b/>
                <w:bCs/>
              </w:rPr>
            </w:rPrChange>
          </w:rPr>
          <w:delText>First Rank</w:delText>
        </w:r>
        <w:r w:rsidR="007875A5" w:rsidRPr="00CD7264" w:rsidDel="00240EDB">
          <w:rPr>
            <w:rFonts w:cstheme="majorBidi"/>
            <w:color w:val="000000" w:themeColor="text1"/>
            <w:rPrChange w:id="2035" w:author="Abd El-Salam Dawood El-Ethawi" w:date="2016-08-13T23:16:00Z">
              <w:rPr/>
            </w:rPrChange>
          </w:rPr>
          <w:delText xml:space="preserve"> (200</w:delText>
        </w:r>
        <w:r w:rsidR="00020A9B" w:rsidRPr="00CD7264" w:rsidDel="00240EDB">
          <w:rPr>
            <w:rFonts w:cstheme="majorBidi"/>
            <w:color w:val="000000" w:themeColor="text1"/>
            <w:rPrChange w:id="2036" w:author="Abd El-Salam Dawood El-Ethawi" w:date="2016-08-13T23:16:00Z">
              <w:rPr/>
            </w:rPrChange>
          </w:rPr>
          <w:delText>9</w:delText>
        </w:r>
        <w:r w:rsidR="007875A5" w:rsidRPr="00CD7264" w:rsidDel="00240EDB">
          <w:rPr>
            <w:rFonts w:cstheme="majorBidi"/>
            <w:color w:val="000000" w:themeColor="text1"/>
            <w:rPrChange w:id="2037" w:author="Abd El-Salam Dawood El-Ethawi" w:date="2016-08-13T23:16:00Z">
              <w:rPr/>
            </w:rPrChange>
          </w:rPr>
          <w:delText>)</w:delText>
        </w:r>
        <w:r w:rsidRPr="00CD7264" w:rsidDel="00240EDB">
          <w:rPr>
            <w:rFonts w:cstheme="majorBidi"/>
            <w:color w:val="000000" w:themeColor="text1"/>
            <w:rPrChange w:id="2038" w:author="Abd El-Salam Dawood El-Ethawi" w:date="2016-08-13T23:16:00Z">
              <w:rPr/>
            </w:rPrChange>
          </w:rPr>
          <w:delText xml:space="preserve"> in</w:delText>
        </w:r>
        <w:r w:rsidR="00500153" w:rsidRPr="00CD7264" w:rsidDel="00240EDB">
          <w:rPr>
            <w:rFonts w:cstheme="majorBidi"/>
            <w:color w:val="000000" w:themeColor="text1"/>
            <w:rPrChange w:id="2039" w:author="Abd El-Salam Dawood El-Ethawi" w:date="2016-08-13T23:16:00Z">
              <w:rPr/>
            </w:rPrChange>
          </w:rPr>
          <w:delText xml:space="preserve"> the General Pediatric training among 46 trainees from all over the country.</w:delText>
        </w:r>
        <w:r w:rsidRPr="00CD7264" w:rsidDel="00240EDB">
          <w:rPr>
            <w:rFonts w:cstheme="majorBidi"/>
            <w:color w:val="000000" w:themeColor="text1"/>
            <w:rPrChange w:id="2040" w:author="Abd El-Salam Dawood El-Ethawi" w:date="2016-08-13T23:16:00Z">
              <w:rPr/>
            </w:rPrChange>
          </w:rPr>
          <w:delText xml:space="preserve"> </w:delText>
        </w:r>
      </w:del>
    </w:p>
    <w:p w14:paraId="2E0DCF2E" w14:textId="55621C31" w:rsidR="004D3E6A" w:rsidRPr="00CD7264" w:rsidDel="00240EDB" w:rsidRDefault="004D3E6A" w:rsidP="005F1471">
      <w:pPr>
        <w:rPr>
          <w:del w:id="2041" w:author="ban adil" w:date="2017-01-18T20:16:00Z"/>
          <w:rFonts w:cstheme="majorBidi"/>
          <w:color w:val="000000" w:themeColor="text1"/>
          <w:rPrChange w:id="2042" w:author="Abd El-Salam Dawood El-Ethawi" w:date="2016-08-13T23:16:00Z">
            <w:rPr>
              <w:del w:id="2043" w:author="ban adil" w:date="2017-01-18T20:16:00Z"/>
            </w:rPr>
          </w:rPrChange>
        </w:rPr>
        <w:pPrChange w:id="2044" w:author="Ban Adil" w:date="2017-01-23T18:54:00Z">
          <w:pPr>
            <w:pStyle w:val="ListParagraph"/>
            <w:numPr>
              <w:numId w:val="14"/>
            </w:numPr>
            <w:ind w:left="0" w:hanging="360"/>
          </w:pPr>
        </w:pPrChange>
      </w:pPr>
      <w:del w:id="2045" w:author="ban adil" w:date="2017-01-18T20:16:00Z">
        <w:r w:rsidRPr="00CD7264" w:rsidDel="00240EDB">
          <w:rPr>
            <w:rFonts w:cstheme="majorBidi"/>
            <w:color w:val="000000" w:themeColor="text1"/>
            <w:rPrChange w:id="2046" w:author="Abd El-Salam Dawood El-Ethawi" w:date="2016-08-13T23:16:00Z">
              <w:rPr/>
            </w:rPrChange>
          </w:rPr>
          <w:delText>Honored to be from the 1</w:delText>
        </w:r>
        <w:r w:rsidRPr="00CD7264" w:rsidDel="00240EDB">
          <w:rPr>
            <w:rFonts w:cstheme="majorBidi"/>
            <w:color w:val="000000" w:themeColor="text1"/>
            <w:vertAlign w:val="superscript"/>
            <w:rPrChange w:id="2047" w:author="Abd El-Salam Dawood El-Ethawi" w:date="2016-08-13T23:16:00Z">
              <w:rPr>
                <w:vertAlign w:val="superscript"/>
              </w:rPr>
            </w:rPrChange>
          </w:rPr>
          <w:delText>st</w:delText>
        </w:r>
        <w:r w:rsidRPr="00CD7264" w:rsidDel="00240EDB">
          <w:rPr>
            <w:rFonts w:cstheme="majorBidi"/>
            <w:color w:val="000000" w:themeColor="text1"/>
            <w:rPrChange w:id="2048" w:author="Abd El-Salam Dawood El-Ethawi" w:date="2016-08-13T23:16:00Z">
              <w:rPr/>
            </w:rPrChange>
          </w:rPr>
          <w:delText xml:space="preserve"> 10 graduates  at Al-Mustansiryah</w:delText>
        </w:r>
      </w:del>
      <w:ins w:id="2049" w:author="Abd El-Salam Dawood El-Ethawi" w:date="2016-08-13T22:51:00Z">
        <w:del w:id="2050" w:author="ban adil" w:date="2017-01-18T20:16:00Z">
          <w:r w:rsidR="00444811" w:rsidRPr="00CD7264" w:rsidDel="00240EDB">
            <w:rPr>
              <w:rFonts w:cstheme="majorBidi"/>
              <w:color w:val="000000" w:themeColor="text1"/>
              <w:rPrChange w:id="2051" w:author="Abd El-Salam Dawood El-Ethawi" w:date="2016-08-13T23:16:00Z">
                <w:rPr/>
              </w:rPrChange>
            </w:rPr>
            <w:delText>Mustansiriyah</w:delText>
          </w:r>
        </w:del>
      </w:ins>
      <w:del w:id="2052" w:author="ban adil" w:date="2017-01-18T20:16:00Z">
        <w:r w:rsidRPr="00CD7264" w:rsidDel="00240EDB">
          <w:rPr>
            <w:rFonts w:cstheme="majorBidi"/>
            <w:color w:val="000000" w:themeColor="text1"/>
            <w:rPrChange w:id="2053" w:author="Abd El-Salam Dawood El-Ethawi" w:date="2016-08-13T23:16:00Z">
              <w:rPr/>
            </w:rPrChange>
          </w:rPr>
          <w:delText xml:space="preserve"> medical college at 2002.</w:delText>
        </w:r>
      </w:del>
    </w:p>
    <w:p w14:paraId="62D1DFF1" w14:textId="4F88F653" w:rsidR="00CA4F33" w:rsidRPr="00C5679F" w:rsidDel="00240EDB" w:rsidRDefault="00CA4F33" w:rsidP="005F1471">
      <w:pPr>
        <w:rPr>
          <w:del w:id="2054" w:author="ban adil" w:date="2017-01-18T20:16:00Z"/>
          <w:rFonts w:cstheme="majorBidi"/>
          <w:color w:val="C00000"/>
          <w:sz w:val="26"/>
          <w:szCs w:val="26"/>
          <w:rPrChange w:id="2055" w:author="Abd El-Salam Dawood El-Ethawi" w:date="2016-08-13T23:10:00Z">
            <w:rPr>
              <w:del w:id="2056" w:author="ban adil" w:date="2017-01-18T20:16:00Z"/>
              <w:rFonts w:cstheme="majorBidi"/>
              <w:color w:val="000000" w:themeColor="text1"/>
              <w:sz w:val="26"/>
              <w:szCs w:val="26"/>
            </w:rPr>
          </w:rPrChange>
        </w:rPr>
        <w:pPrChange w:id="2057" w:author="Ban Adil" w:date="2017-01-23T18:54:00Z">
          <w:pPr>
            <w:spacing w:after="0"/>
          </w:pPr>
        </w:pPrChange>
      </w:pPr>
      <w:del w:id="2058" w:author="ban adil" w:date="2017-01-18T20:16:00Z">
        <w:r w:rsidRPr="00C5679F" w:rsidDel="00240EDB">
          <w:rPr>
            <w:rFonts w:cstheme="majorBidi"/>
            <w:color w:val="C00000"/>
            <w:sz w:val="28"/>
            <w:szCs w:val="28"/>
            <w:rPrChange w:id="2059" w:author="Abd El-Salam Dawood El-Ethawi" w:date="2016-08-13T23:10:00Z">
              <w:rPr>
                <w:rFonts w:cstheme="majorBidi"/>
                <w:color w:val="000000" w:themeColor="text1"/>
                <w:sz w:val="28"/>
                <w:szCs w:val="28"/>
              </w:rPr>
            </w:rPrChange>
          </w:rPr>
          <w:delText>PERSONAL INTERESTS</w:delText>
        </w:r>
      </w:del>
    </w:p>
    <w:p w14:paraId="2888FE4A" w14:textId="2CE960DB" w:rsidR="00CA4F33" w:rsidRPr="00CD7264" w:rsidDel="00240EDB" w:rsidRDefault="00CA4F33" w:rsidP="005F1471">
      <w:pPr>
        <w:rPr>
          <w:del w:id="2060" w:author="ban adil" w:date="2017-01-18T20:16:00Z"/>
          <w:rFonts w:cstheme="majorBidi"/>
          <w:color w:val="000000" w:themeColor="text1"/>
          <w:rPrChange w:id="2061" w:author="Abd El-Salam Dawood El-Ethawi" w:date="2016-08-13T23:17:00Z">
            <w:rPr>
              <w:del w:id="2062" w:author="ban adil" w:date="2017-01-18T20:16:00Z"/>
            </w:rPr>
          </w:rPrChange>
        </w:rPr>
        <w:pPrChange w:id="2063" w:author="Ban Adil" w:date="2017-01-23T18:54:00Z">
          <w:pPr>
            <w:pStyle w:val="ListParagraph"/>
            <w:numPr>
              <w:numId w:val="9"/>
            </w:numPr>
            <w:ind w:left="0" w:hanging="360"/>
          </w:pPr>
        </w:pPrChange>
      </w:pPr>
      <w:del w:id="2064" w:author="ban adil" w:date="2017-01-18T20:16:00Z">
        <w:r w:rsidRPr="00CD7264" w:rsidDel="00240EDB">
          <w:rPr>
            <w:rFonts w:cstheme="majorBidi"/>
            <w:color w:val="000000" w:themeColor="text1"/>
            <w:rPrChange w:id="2065" w:author="Abd El-Salam Dawood El-Ethawi" w:date="2016-08-13T23:17:00Z">
              <w:rPr/>
            </w:rPrChange>
          </w:rPr>
          <w:delText>Swimming</w:delText>
        </w:r>
        <w:r w:rsidR="005349BB" w:rsidRPr="00CD7264" w:rsidDel="00240EDB">
          <w:rPr>
            <w:rFonts w:cstheme="majorBidi"/>
            <w:color w:val="000000" w:themeColor="text1"/>
            <w:rPrChange w:id="2066" w:author="Abd El-Salam Dawood El-Ethawi" w:date="2016-08-13T23:17:00Z">
              <w:rPr/>
            </w:rPrChange>
          </w:rPr>
          <w:delText>.</w:delText>
        </w:r>
      </w:del>
    </w:p>
    <w:p w14:paraId="2A901947" w14:textId="5F8E77AE" w:rsidR="005349BB" w:rsidRPr="00CD7264" w:rsidDel="00240EDB" w:rsidRDefault="008C4509" w:rsidP="005F1471">
      <w:pPr>
        <w:rPr>
          <w:del w:id="2067" w:author="ban adil" w:date="2017-01-18T20:16:00Z"/>
          <w:rFonts w:cstheme="majorBidi"/>
          <w:color w:val="000000" w:themeColor="text1"/>
          <w:rPrChange w:id="2068" w:author="Abd El-Salam Dawood El-Ethawi" w:date="2016-08-13T23:17:00Z">
            <w:rPr>
              <w:del w:id="2069" w:author="ban adil" w:date="2017-01-18T20:16:00Z"/>
            </w:rPr>
          </w:rPrChange>
        </w:rPr>
        <w:pPrChange w:id="2070" w:author="Ban Adil" w:date="2017-01-23T18:54:00Z">
          <w:pPr>
            <w:pStyle w:val="ListParagraph"/>
            <w:numPr>
              <w:numId w:val="9"/>
            </w:numPr>
            <w:ind w:left="0" w:hanging="360"/>
          </w:pPr>
        </w:pPrChange>
      </w:pPr>
      <w:ins w:id="2071" w:author="Abd El-Salam Dawood El-Ethawi" w:date="2016-08-13T22:49:00Z">
        <w:del w:id="2072" w:author="ban adil" w:date="2017-01-18T20:16:00Z">
          <w:r w:rsidRPr="00CD7264" w:rsidDel="00240EDB">
            <w:rPr>
              <w:rFonts w:cstheme="majorBidi"/>
              <w:color w:val="000000" w:themeColor="text1"/>
              <w:rPrChange w:id="2073" w:author="Abd El-Salam Dawood El-Ethawi" w:date="2016-08-13T23:17:00Z">
                <w:rPr/>
              </w:rPrChange>
            </w:rPr>
            <w:delText xml:space="preserve">Reading: </w:delText>
          </w:r>
        </w:del>
      </w:ins>
      <w:del w:id="2074" w:author="ban adil" w:date="2017-01-18T20:16:00Z">
        <w:r w:rsidR="005349BB" w:rsidRPr="00CD7264" w:rsidDel="00240EDB">
          <w:rPr>
            <w:rFonts w:cstheme="majorBidi"/>
            <w:color w:val="000000" w:themeColor="text1"/>
            <w:rPrChange w:id="2075" w:author="Abd El-Salam Dawood El-Ethawi" w:date="2016-08-13T23:17:00Z">
              <w:rPr/>
            </w:rPrChange>
          </w:rPr>
          <w:delText>Trying to be c</w:delText>
        </w:r>
      </w:del>
      <w:ins w:id="2076" w:author="Abd El-Salam Dawood El-Ethawi" w:date="2016-08-13T22:49:00Z">
        <w:del w:id="2077" w:author="ban adil" w:date="2017-01-18T20:16:00Z">
          <w:r w:rsidRPr="00CD7264" w:rsidDel="00240EDB">
            <w:rPr>
              <w:rFonts w:cstheme="majorBidi"/>
              <w:color w:val="000000" w:themeColor="text1"/>
              <w:rPrChange w:id="2078" w:author="Abd El-Salam Dawood El-Ethawi" w:date="2016-08-13T23:17:00Z">
                <w:rPr/>
              </w:rPrChange>
            </w:rPr>
            <w:delText>C</w:delText>
          </w:r>
        </w:del>
      </w:ins>
      <w:del w:id="2079" w:author="ban adil" w:date="2017-01-18T20:16:00Z">
        <w:r w:rsidR="005349BB" w:rsidRPr="00CD7264" w:rsidDel="00240EDB">
          <w:rPr>
            <w:rFonts w:cstheme="majorBidi"/>
            <w:color w:val="000000" w:themeColor="text1"/>
            <w:rPrChange w:id="2080" w:author="Abd El-Salam Dawood El-Ethawi" w:date="2016-08-13T23:17:00Z">
              <w:rPr/>
            </w:rPrChange>
          </w:rPr>
          <w:delText xml:space="preserve">ommitted  </w:delText>
        </w:r>
        <w:r w:rsidR="009102DA" w:rsidRPr="00CD7264" w:rsidDel="00240EDB">
          <w:rPr>
            <w:rFonts w:cstheme="majorBidi"/>
            <w:color w:val="000000" w:themeColor="text1"/>
            <w:rPrChange w:id="2081" w:author="Abd El-Salam Dawood El-Ethawi" w:date="2016-08-13T23:17:00Z">
              <w:rPr/>
            </w:rPrChange>
          </w:rPr>
          <w:delText xml:space="preserve">to </w:delText>
        </w:r>
        <w:r w:rsidR="005349BB" w:rsidRPr="00CD7264" w:rsidDel="00240EDB">
          <w:rPr>
            <w:rFonts w:cstheme="majorBidi"/>
            <w:color w:val="000000" w:themeColor="text1"/>
            <w:rPrChange w:id="2082" w:author="Abd El-Salam Dawood El-Ethawi" w:date="2016-08-13T23:17:00Z">
              <w:rPr/>
            </w:rPrChange>
          </w:rPr>
          <w:delText xml:space="preserve">finish </w:delText>
        </w:r>
      </w:del>
      <w:ins w:id="2083" w:author="Abd El-Salam Dawood El-Ethawi" w:date="2016-08-13T22:49:00Z">
        <w:del w:id="2084" w:author="ban adil" w:date="2017-01-18T20:16:00Z">
          <w:r w:rsidRPr="00CD7264" w:rsidDel="00240EDB">
            <w:rPr>
              <w:rFonts w:cstheme="majorBidi"/>
              <w:color w:val="000000" w:themeColor="text1"/>
              <w:rPrChange w:id="2085" w:author="Abd El-Salam Dawood El-Ethawi" w:date="2016-08-13T23:17:00Z">
                <w:rPr/>
              </w:rPrChange>
            </w:rPr>
            <w:delText>one</w:delText>
          </w:r>
        </w:del>
      </w:ins>
      <w:del w:id="2086" w:author="ban adil" w:date="2017-01-18T20:16:00Z">
        <w:r w:rsidR="005349BB" w:rsidRPr="00CD7264" w:rsidDel="00240EDB">
          <w:rPr>
            <w:rFonts w:cstheme="majorBidi"/>
            <w:color w:val="000000" w:themeColor="text1"/>
            <w:rPrChange w:id="2087" w:author="Abd El-Salam Dawood El-Ethawi" w:date="2016-08-13T23:17:00Z">
              <w:rPr/>
            </w:rPrChange>
          </w:rPr>
          <w:delText>1 book /week.</w:delText>
        </w:r>
      </w:del>
    </w:p>
    <w:p w14:paraId="75267BB3" w14:textId="3D59696C" w:rsidR="00CA4F33" w:rsidRPr="00CD7264" w:rsidDel="00240EDB" w:rsidRDefault="005349BB" w:rsidP="005F1471">
      <w:pPr>
        <w:rPr>
          <w:del w:id="2088" w:author="ban adil" w:date="2017-01-18T20:16:00Z"/>
          <w:rFonts w:cstheme="majorBidi"/>
          <w:color w:val="000000" w:themeColor="text1"/>
          <w:rPrChange w:id="2089" w:author="Abd El-Salam Dawood El-Ethawi" w:date="2016-08-13T23:17:00Z">
            <w:rPr>
              <w:del w:id="2090" w:author="ban adil" w:date="2017-01-18T20:16:00Z"/>
            </w:rPr>
          </w:rPrChange>
        </w:rPr>
        <w:pPrChange w:id="2091" w:author="Ban Adil" w:date="2017-01-23T18:54:00Z">
          <w:pPr>
            <w:pStyle w:val="ListParagraph"/>
            <w:numPr>
              <w:numId w:val="9"/>
            </w:numPr>
            <w:ind w:left="0" w:hanging="360"/>
          </w:pPr>
        </w:pPrChange>
      </w:pPr>
      <w:del w:id="2092" w:author="ban adil" w:date="2017-01-18T20:16:00Z">
        <w:r w:rsidRPr="00CD7264" w:rsidDel="00240EDB">
          <w:rPr>
            <w:rFonts w:cstheme="majorBidi"/>
            <w:color w:val="000000" w:themeColor="text1"/>
            <w:rPrChange w:id="2093" w:author="Abd El-Salam Dawood El-Ethawi" w:date="2016-08-13T23:17:00Z">
              <w:rPr/>
            </w:rPrChange>
          </w:rPr>
          <w:delText xml:space="preserve">Art craft </w:delText>
        </w:r>
      </w:del>
    </w:p>
    <w:p w14:paraId="60648A18" w14:textId="2A2E1BA5" w:rsidR="00CA4F33" w:rsidRPr="002D5D3A" w:rsidDel="00240EDB" w:rsidRDefault="00CA4F33" w:rsidP="005F1471">
      <w:pPr>
        <w:rPr>
          <w:del w:id="2094" w:author="ban adil" w:date="2017-01-18T20:16:00Z"/>
          <w:rFonts w:cstheme="majorBidi"/>
          <w:color w:val="000000" w:themeColor="text1"/>
        </w:rPr>
        <w:pPrChange w:id="2095" w:author="Ban Adil" w:date="2017-01-23T18:54:00Z">
          <w:pPr/>
        </w:pPrChange>
      </w:pPr>
    </w:p>
    <w:p w14:paraId="0C12B588" w14:textId="539DFFB0" w:rsidR="00985DF5" w:rsidRPr="002D5D3A" w:rsidDel="00240EDB" w:rsidRDefault="00985DF5" w:rsidP="005F1471">
      <w:pPr>
        <w:rPr>
          <w:del w:id="2096" w:author="ban adil" w:date="2017-01-18T20:16:00Z"/>
          <w:rFonts w:cstheme="majorBidi"/>
          <w:color w:val="000000" w:themeColor="text1"/>
        </w:rPr>
        <w:pPrChange w:id="2097" w:author="Ban Adil" w:date="2017-01-23T18:54:00Z">
          <w:pPr/>
        </w:pPrChange>
      </w:pPr>
      <w:del w:id="2098" w:author="ban adil" w:date="2017-01-18T20:16:00Z">
        <w:r w:rsidRPr="002D5D3A" w:rsidDel="00240EDB">
          <w:rPr>
            <w:rFonts w:cstheme="majorBidi"/>
            <w:noProof/>
            <w:color w:val="000000" w:themeColor="text1"/>
            <w:lang w:val="en-GB" w:eastAsia="en-GB"/>
          </w:rPr>
          <mc:AlternateContent>
            <mc:Choice Requires="wps">
              <w:drawing>
                <wp:anchor distT="0" distB="0" distL="228600" distR="228600" simplePos="0" relativeHeight="251671552" behindDoc="0" locked="0" layoutInCell="1" allowOverlap="1" wp14:anchorId="031A3359" wp14:editId="1F30813A">
                  <wp:simplePos x="0" y="0"/>
                  <mc:AlternateContent>
                    <mc:Choice Requires="wp14">
                      <wp:positionH relativeFrom="margin">
                        <wp14:pctPosHOffset>-50000</wp14:pctPosHOffset>
                      </wp:positionH>
                    </mc:Choice>
                    <mc:Fallback>
                      <wp:positionH relativeFrom="page">
                        <wp:posOffset>-2971800</wp:posOffset>
                      </wp:positionH>
                    </mc:Fallback>
                  </mc:AlternateContent>
                  <mc:AlternateContent>
                    <mc:Choice Requires="wp14">
                      <wp:positionV relativeFrom="margin">
                        <wp14:pctPosVOffset>0</wp14:pctPosVOffset>
                      </wp:positionV>
                    </mc:Choice>
                    <mc:Fallback>
                      <wp:positionV relativeFrom="page">
                        <wp:posOffset>457200</wp:posOffset>
                      </wp:positionV>
                    </mc:Fallback>
                  </mc:AlternateContent>
                  <wp:extent cx="1874520" cy="8229600"/>
                  <wp:effectExtent l="19050" t="0" r="0" b="3810"/>
                  <wp:wrapThrough wrapText="bothSides">
                    <wp:wrapPolygon edited="0">
                      <wp:start x="-220" y="0"/>
                      <wp:lineTo x="-220" y="21563"/>
                      <wp:lineTo x="21293" y="21563"/>
                      <wp:lineTo x="21293" y="0"/>
                      <wp:lineTo x="-220" y="0"/>
                    </wp:wrapPolygon>
                  </wp:wrapThrough>
                  <wp:docPr id="1" name="Text Box 1"/>
                  <wp:cNvGraphicFramePr/>
                  <a:graphic xmlns:a="http://schemas.openxmlformats.org/drawingml/2006/main">
                    <a:graphicData uri="http://schemas.microsoft.com/office/word/2010/wordprocessingShape">
                      <wps:wsp>
                        <wps:cNvSpPr txBox="1"/>
                        <wps:spPr>
                          <a:xfrm>
                            <a:off x="0" y="0"/>
                            <a:ext cx="1874520" cy="8229600"/>
                          </a:xfrm>
                          <a:prstGeom prst="rect">
                            <a:avLst/>
                          </a:prstGeom>
                          <a:solidFill>
                            <a:sysClr val="window" lastClr="FFFFFF"/>
                          </a:solidFill>
                          <a:ln w="6350">
                            <a:noFill/>
                          </a:ln>
                          <a:effectLst>
                            <a:outerShdw dist="19050" dir="10800000" algn="r" rotWithShape="0">
                              <a:srgbClr val="ED7D31"/>
                            </a:outerShdw>
                          </a:effectLst>
                        </wps:spPr>
                        <wps:txbx>
                          <w:txbxContent>
                            <w:p w14:paraId="4C112145" w14:textId="77777777" w:rsidR="00A820B2" w:rsidRPr="00227AE4" w:rsidRDefault="00A820B2" w:rsidP="00985DF5">
                              <w:pPr>
                                <w:rPr>
                                  <w:color w:val="000000" w:themeColor="text1"/>
                                </w:rPr>
                              </w:pPr>
                            </w:p>
                            <w:p w14:paraId="483627B0" w14:textId="77777777" w:rsidR="00A820B2" w:rsidRPr="00227AE4" w:rsidRDefault="00A820B2" w:rsidP="00985DF5">
                              <w:pPr>
                                <w:rPr>
                                  <w:color w:val="000000" w:themeColor="text1"/>
                                </w:rPr>
                              </w:pPr>
                            </w:p>
                            <w:p w14:paraId="609D59AF" w14:textId="77777777" w:rsidR="00A820B2" w:rsidRPr="00227AE4" w:rsidRDefault="00A820B2" w:rsidP="00985DF5">
                              <w:pPr>
                                <w:rPr>
                                  <w:color w:val="000000" w:themeColor="text1"/>
                                </w:rPr>
                              </w:pPr>
                            </w:p>
                            <w:p w14:paraId="0F868B1C" w14:textId="77777777" w:rsidR="00A820B2" w:rsidRPr="00227AE4" w:rsidRDefault="00A820B2" w:rsidP="00985DF5">
                              <w:pPr>
                                <w:rPr>
                                  <w:color w:val="000000" w:themeColor="text1"/>
                                </w:rPr>
                              </w:pPr>
                            </w:p>
                            <w:p w14:paraId="3793604D" w14:textId="77777777" w:rsidR="00A820B2" w:rsidRPr="00227AE4" w:rsidRDefault="00A820B2" w:rsidP="00985DF5">
                              <w:pPr>
                                <w:rPr>
                                  <w:color w:val="000000" w:themeColor="text1"/>
                                </w:rPr>
                              </w:pPr>
                            </w:p>
                            <w:p w14:paraId="2BE24D7B" w14:textId="77777777" w:rsidR="00A820B2" w:rsidRPr="00227AE4" w:rsidRDefault="00A820B2" w:rsidP="00985DF5">
                              <w:pPr>
                                <w:rPr>
                                  <w:color w:val="000000" w:themeColor="text1"/>
                                </w:rPr>
                              </w:pPr>
                            </w:p>
                            <w:p w14:paraId="23C3238E" w14:textId="77777777" w:rsidR="00A820B2" w:rsidRPr="00227AE4" w:rsidRDefault="00A820B2" w:rsidP="00985DF5">
                              <w:pPr>
                                <w:rPr>
                                  <w:color w:val="000000" w:themeColor="text1"/>
                                </w:rPr>
                              </w:pPr>
                            </w:p>
                            <w:p w14:paraId="1037B716" w14:textId="77777777" w:rsidR="00A820B2" w:rsidRPr="00227AE4" w:rsidRDefault="00A820B2" w:rsidP="00985DF5">
                              <w:pPr>
                                <w:rPr>
                                  <w:color w:val="000000" w:themeColor="text1"/>
                                </w:rPr>
                              </w:pPr>
                            </w:p>
                            <w:p w14:paraId="447778D2" w14:textId="77777777" w:rsidR="00A820B2" w:rsidRPr="00227AE4" w:rsidRDefault="00A820B2" w:rsidP="00985DF5">
                              <w:pPr>
                                <w:rPr>
                                  <w:color w:val="000000" w:themeColor="text1"/>
                                </w:rPr>
                              </w:pPr>
                            </w:p>
                            <w:p w14:paraId="3662E21D" w14:textId="77777777" w:rsidR="00A820B2" w:rsidRPr="00227AE4" w:rsidRDefault="00A820B2" w:rsidP="00985DF5">
                              <w:pPr>
                                <w:rPr>
                                  <w:color w:val="000000" w:themeColor="text1"/>
                                </w:rPr>
                              </w:pPr>
                            </w:p>
                            <w:p w14:paraId="0A893380" w14:textId="77777777" w:rsidR="00A820B2" w:rsidRPr="00227AE4" w:rsidRDefault="00A820B2" w:rsidP="00985DF5">
                              <w:pPr>
                                <w:rPr>
                                  <w:color w:val="000000" w:themeColor="text1"/>
                                </w:rPr>
                              </w:pPr>
                            </w:p>
                            <w:p w14:paraId="4C897B7C" w14:textId="77777777" w:rsidR="00A820B2" w:rsidRPr="00227AE4" w:rsidRDefault="00A820B2" w:rsidP="00985DF5">
                              <w:pPr>
                                <w:rPr>
                                  <w:color w:val="000000" w:themeColor="text1"/>
                                </w:rPr>
                              </w:pPr>
                            </w:p>
                            <w:p w14:paraId="5153108C" w14:textId="77777777" w:rsidR="00A820B2" w:rsidRPr="00227AE4" w:rsidRDefault="00A820B2" w:rsidP="00985DF5">
                              <w:pPr>
                                <w:rPr>
                                  <w:color w:val="000000" w:themeColor="text1"/>
                                </w:rPr>
                              </w:pPr>
                            </w:p>
                            <w:p w14:paraId="7AAEB627" w14:textId="77777777" w:rsidR="00A820B2" w:rsidRPr="00227AE4" w:rsidRDefault="00A820B2" w:rsidP="00985DF5">
                              <w:pPr>
                                <w:rPr>
                                  <w:color w:val="000000" w:themeColor="text1"/>
                                </w:rPr>
                              </w:pPr>
                            </w:p>
                            <w:p w14:paraId="1B8EFA92" w14:textId="77777777" w:rsidR="00A820B2" w:rsidRPr="00227AE4" w:rsidRDefault="00A820B2" w:rsidP="00985DF5">
                              <w:pPr>
                                <w:rPr>
                                  <w:color w:val="000000" w:themeColor="text1"/>
                                </w:rPr>
                              </w:pPr>
                            </w:p>
                            <w:p w14:paraId="572F6504" w14:textId="77777777" w:rsidR="00A820B2" w:rsidRPr="00227AE4" w:rsidRDefault="00A820B2" w:rsidP="00985DF5">
                              <w:pPr>
                                <w:rPr>
                                  <w:color w:val="000000" w:themeColor="text1"/>
                                </w:rPr>
                              </w:pPr>
                            </w:p>
                            <w:p w14:paraId="50432A36" w14:textId="77777777" w:rsidR="00A820B2" w:rsidRPr="00227AE4" w:rsidRDefault="00A820B2" w:rsidP="00985DF5">
                              <w:pPr>
                                <w:rPr>
                                  <w:color w:val="000000" w:themeColor="text1"/>
                                </w:rPr>
                              </w:pPr>
                            </w:p>
                            <w:p w14:paraId="3BB738B4" w14:textId="77777777" w:rsidR="00A820B2" w:rsidRPr="00227AE4" w:rsidRDefault="00A820B2" w:rsidP="00985DF5">
                              <w:pPr>
                                <w:rPr>
                                  <w:color w:val="000000" w:themeColor="text1"/>
                                </w:rPr>
                              </w:pPr>
                            </w:p>
                            <w:p w14:paraId="7F07181F" w14:textId="77777777" w:rsidR="00A820B2" w:rsidRPr="00227AE4" w:rsidRDefault="00A820B2" w:rsidP="00985DF5">
                              <w:pPr>
                                <w:rPr>
                                  <w:color w:val="000000" w:themeColor="text1"/>
                                </w:rPr>
                              </w:pPr>
                            </w:p>
                            <w:p w14:paraId="4E354915" w14:textId="77777777" w:rsidR="00A820B2" w:rsidRPr="00227AE4" w:rsidRDefault="00A820B2" w:rsidP="00985DF5">
                              <w:pPr>
                                <w:rPr>
                                  <w:color w:val="000000" w:themeColor="text1"/>
                                </w:rPr>
                              </w:pPr>
                            </w:p>
                            <w:p w14:paraId="6D419327" w14:textId="77777777" w:rsidR="00A820B2" w:rsidRPr="00227AE4" w:rsidRDefault="00A820B2" w:rsidP="00985DF5">
                              <w:pPr>
                                <w:rPr>
                                  <w:color w:val="000000" w:themeColor="text1"/>
                                </w:rPr>
                              </w:pPr>
                            </w:p>
                            <w:p w14:paraId="07B727EC" w14:textId="77777777" w:rsidR="00A820B2" w:rsidRPr="00227AE4" w:rsidRDefault="00A820B2" w:rsidP="00985DF5">
                              <w:pPr>
                                <w:rPr>
                                  <w:color w:val="000000" w:themeColor="text1"/>
                                </w:rPr>
                              </w:pPr>
                            </w:p>
                            <w:p w14:paraId="188339D1" w14:textId="77777777" w:rsidR="00A820B2" w:rsidRPr="00227AE4" w:rsidRDefault="00A820B2" w:rsidP="00985DF5">
                              <w:pPr>
                                <w:rPr>
                                  <w:color w:val="000000" w:themeColor="text1"/>
                                </w:rPr>
                              </w:pPr>
                            </w:p>
                            <w:p w14:paraId="7D4DB96D" w14:textId="77777777" w:rsidR="00A820B2" w:rsidRPr="00227AE4" w:rsidRDefault="00A820B2" w:rsidP="00985DF5">
                              <w:pPr>
                                <w:rPr>
                                  <w:color w:val="000000" w:themeColor="text1"/>
                                </w:rPr>
                              </w:pPr>
                            </w:p>
                            <w:p w14:paraId="29CF74C6" w14:textId="77777777" w:rsidR="00A820B2" w:rsidRPr="00227AE4" w:rsidRDefault="00A820B2" w:rsidP="00985DF5">
                              <w:pPr>
                                <w:rPr>
                                  <w:color w:val="000000" w:themeColor="text1"/>
                                </w:rPr>
                              </w:pPr>
                            </w:p>
                            <w:p w14:paraId="16BF923E" w14:textId="77777777" w:rsidR="00A820B2" w:rsidRPr="00227AE4" w:rsidRDefault="00A820B2" w:rsidP="00985DF5">
                              <w:pPr>
                                <w:rPr>
                                  <w:color w:val="000000" w:themeColor="text1"/>
                                </w:rPr>
                              </w:pPr>
                            </w:p>
                            <w:p w14:paraId="4E5A24D9" w14:textId="77777777" w:rsidR="00A820B2" w:rsidRPr="00227AE4" w:rsidRDefault="00A820B2" w:rsidP="00985DF5">
                              <w:pPr>
                                <w:rPr>
                                  <w:color w:val="000000" w:themeColor="text1"/>
                                </w:rPr>
                              </w:pPr>
                            </w:p>
                            <w:p w14:paraId="734467E1" w14:textId="77777777" w:rsidR="00A820B2" w:rsidRPr="00227AE4" w:rsidRDefault="00A820B2" w:rsidP="00985DF5">
                              <w:pPr>
                                <w:spacing w:after="0"/>
                                <w:rPr>
                                  <w:i/>
                                  <w:iCs/>
                                  <w:color w:val="000000" w:themeColor="text1"/>
                                </w:rPr>
                              </w:pPr>
                              <w:r w:rsidRPr="00227AE4">
                                <w:rPr>
                                  <w:b/>
                                  <w:bCs/>
                                  <w:i/>
                                  <w:iCs/>
                                  <w:color w:val="000000" w:themeColor="text1"/>
                                </w:rPr>
                                <w:t>AMC Number:</w:t>
                              </w:r>
                              <w:r w:rsidRPr="00227AE4">
                                <w:rPr>
                                  <w:i/>
                                  <w:iCs/>
                                  <w:color w:val="000000" w:themeColor="text1"/>
                                </w:rPr>
                                <w:t xml:space="preserve"> 2144296</w:t>
                              </w:r>
                            </w:p>
                            <w:p w14:paraId="225214C8" w14:textId="77777777" w:rsidR="00A820B2" w:rsidRPr="00227AE4" w:rsidRDefault="00A820B2" w:rsidP="00985DF5">
                              <w:pPr>
                                <w:spacing w:after="0"/>
                                <w:rPr>
                                  <w:i/>
                                  <w:iCs/>
                                  <w:color w:val="000000" w:themeColor="text1"/>
                                </w:rPr>
                              </w:pPr>
                              <w:r w:rsidRPr="00227AE4">
                                <w:rPr>
                                  <w:b/>
                                  <w:bCs/>
                                  <w:i/>
                                  <w:iCs/>
                                  <w:color w:val="000000" w:themeColor="text1"/>
                                </w:rPr>
                                <w:t>EICS Number:</w:t>
                              </w:r>
                              <w:r w:rsidRPr="00227AE4">
                                <w:rPr>
                                  <w:i/>
                                  <w:iCs/>
                                  <w:color w:val="000000" w:themeColor="text1"/>
                                </w:rPr>
                                <w:t xml:space="preserve"> E-1502608</w:t>
                              </w:r>
                            </w:p>
                            <w:p w14:paraId="41F401D1" w14:textId="77777777" w:rsidR="00A820B2" w:rsidRPr="00227AE4" w:rsidRDefault="00A820B2" w:rsidP="00985DF5">
                              <w:pPr>
                                <w:rPr>
                                  <w:i/>
                                  <w:iCs/>
                                  <w:color w:val="000000" w:themeColor="text1"/>
                                </w:rPr>
                              </w:pPr>
                              <w:r w:rsidRPr="00227AE4">
                                <w:rPr>
                                  <w:b/>
                                  <w:bCs/>
                                  <w:i/>
                                  <w:iCs/>
                                  <w:color w:val="000000" w:themeColor="text1"/>
                                </w:rPr>
                                <w:t>RACP MIN:</w:t>
                              </w:r>
                              <w:r w:rsidRPr="00227AE4">
                                <w:rPr>
                                  <w:i/>
                                  <w:iCs/>
                                  <w:color w:val="000000" w:themeColor="text1"/>
                                </w:rPr>
                                <w:t xml:space="preserve"> 44421</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w14:anchorId="031A3359" id="Text Box 1" o:spid="_x0000_s1034" type="#_x0000_t202" style="position:absolute;left:0;text-align:left;margin-left:0;margin-top:0;width:147.6pt;height:9in;z-index:251671552;visibility:visible;mso-wrap-style:square;mso-width-percent:0;mso-height-percent:985;mso-left-percent:-500;mso-top-percent:0;mso-wrap-distance-left:18pt;mso-wrap-distance-top:0;mso-wrap-distance-right:18pt;mso-wrap-distance-bottom:0;mso-position-horizontal-relative:margin;mso-position-vertical-relative:margin;mso-width-percent:0;mso-height-percent:985;mso-left-percent:-50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" fillcolor="window" stroked="f" strokeweight=".5pt">
                  <v:shadow on="t" color="#ed7d31" origin=".5" offset="-1.5pt,0"/>
                  <v:textbox inset="18pt,10.8pt,0,10.8pt">
                    <w:txbxContent>
                      <w:p w14:paraId="4C112145" w14:textId="77777777" w:rsidR="00A820B2" w:rsidRPr="00227AE4" w:rsidRDefault="00A820B2" w:rsidP="00985DF5">
                        <w:pPr>
                          <w:rPr>
                            <w:color w:val="000000" w:themeColor="text1"/>
                          </w:rPr>
                        </w:pPr>
                      </w:p>
                      <w:p w14:paraId="483627B0" w14:textId="77777777" w:rsidR="00A820B2" w:rsidRPr="00227AE4" w:rsidRDefault="00A820B2" w:rsidP="00985DF5">
                        <w:pPr>
                          <w:rPr>
                            <w:color w:val="000000" w:themeColor="text1"/>
                          </w:rPr>
                        </w:pPr>
                      </w:p>
                      <w:p w14:paraId="609D59AF" w14:textId="77777777" w:rsidR="00A820B2" w:rsidRPr="00227AE4" w:rsidRDefault="00A820B2" w:rsidP="00985DF5">
                        <w:pPr>
                          <w:rPr>
                            <w:color w:val="000000" w:themeColor="text1"/>
                          </w:rPr>
                        </w:pPr>
                      </w:p>
                      <w:p w14:paraId="0F868B1C" w14:textId="77777777" w:rsidR="00A820B2" w:rsidRPr="00227AE4" w:rsidRDefault="00A820B2" w:rsidP="00985DF5">
                        <w:pPr>
                          <w:rPr>
                            <w:color w:val="000000" w:themeColor="text1"/>
                          </w:rPr>
                        </w:pPr>
                      </w:p>
                      <w:p w14:paraId="3793604D" w14:textId="77777777" w:rsidR="00A820B2" w:rsidRPr="00227AE4" w:rsidRDefault="00A820B2" w:rsidP="00985DF5">
                        <w:pPr>
                          <w:rPr>
                            <w:color w:val="000000" w:themeColor="text1"/>
                          </w:rPr>
                        </w:pPr>
                      </w:p>
                      <w:p w14:paraId="2BE24D7B" w14:textId="77777777" w:rsidR="00A820B2" w:rsidRPr="00227AE4" w:rsidRDefault="00A820B2" w:rsidP="00985DF5">
                        <w:pPr>
                          <w:rPr>
                            <w:color w:val="000000" w:themeColor="text1"/>
                          </w:rPr>
                        </w:pPr>
                      </w:p>
                      <w:p w14:paraId="23C3238E" w14:textId="77777777" w:rsidR="00A820B2" w:rsidRPr="00227AE4" w:rsidRDefault="00A820B2" w:rsidP="00985DF5">
                        <w:pPr>
                          <w:rPr>
                            <w:color w:val="000000" w:themeColor="text1"/>
                          </w:rPr>
                        </w:pPr>
                      </w:p>
                      <w:p w14:paraId="1037B716" w14:textId="77777777" w:rsidR="00A820B2" w:rsidRPr="00227AE4" w:rsidRDefault="00A820B2" w:rsidP="00985DF5">
                        <w:pPr>
                          <w:rPr>
                            <w:color w:val="000000" w:themeColor="text1"/>
                          </w:rPr>
                        </w:pPr>
                      </w:p>
                      <w:p w14:paraId="447778D2" w14:textId="77777777" w:rsidR="00A820B2" w:rsidRPr="00227AE4" w:rsidRDefault="00A820B2" w:rsidP="00985DF5">
                        <w:pPr>
                          <w:rPr>
                            <w:color w:val="000000" w:themeColor="text1"/>
                          </w:rPr>
                        </w:pPr>
                      </w:p>
                      <w:p w14:paraId="3662E21D" w14:textId="77777777" w:rsidR="00A820B2" w:rsidRPr="00227AE4" w:rsidRDefault="00A820B2" w:rsidP="00985DF5">
                        <w:pPr>
                          <w:rPr>
                            <w:color w:val="000000" w:themeColor="text1"/>
                          </w:rPr>
                        </w:pPr>
                      </w:p>
                      <w:p w14:paraId="0A893380" w14:textId="77777777" w:rsidR="00A820B2" w:rsidRPr="00227AE4" w:rsidRDefault="00A820B2" w:rsidP="00985DF5">
                        <w:pPr>
                          <w:rPr>
                            <w:color w:val="000000" w:themeColor="text1"/>
                          </w:rPr>
                        </w:pPr>
                      </w:p>
                      <w:p w14:paraId="4C897B7C" w14:textId="77777777" w:rsidR="00A820B2" w:rsidRPr="00227AE4" w:rsidRDefault="00A820B2" w:rsidP="00985DF5">
                        <w:pPr>
                          <w:rPr>
                            <w:color w:val="000000" w:themeColor="text1"/>
                          </w:rPr>
                        </w:pPr>
                      </w:p>
                      <w:p w14:paraId="5153108C" w14:textId="77777777" w:rsidR="00A820B2" w:rsidRPr="00227AE4" w:rsidRDefault="00A820B2" w:rsidP="00985DF5">
                        <w:pPr>
                          <w:rPr>
                            <w:color w:val="000000" w:themeColor="text1"/>
                          </w:rPr>
                        </w:pPr>
                      </w:p>
                      <w:p w14:paraId="7AAEB627" w14:textId="77777777" w:rsidR="00A820B2" w:rsidRPr="00227AE4" w:rsidRDefault="00A820B2" w:rsidP="00985DF5">
                        <w:pPr>
                          <w:rPr>
                            <w:color w:val="000000" w:themeColor="text1"/>
                          </w:rPr>
                        </w:pPr>
                      </w:p>
                      <w:p w14:paraId="1B8EFA92" w14:textId="77777777" w:rsidR="00A820B2" w:rsidRPr="00227AE4" w:rsidRDefault="00A820B2" w:rsidP="00985DF5">
                        <w:pPr>
                          <w:rPr>
                            <w:color w:val="000000" w:themeColor="text1"/>
                          </w:rPr>
                        </w:pPr>
                      </w:p>
                      <w:p w14:paraId="572F6504" w14:textId="77777777" w:rsidR="00A820B2" w:rsidRPr="00227AE4" w:rsidRDefault="00A820B2" w:rsidP="00985DF5">
                        <w:pPr>
                          <w:rPr>
                            <w:color w:val="000000" w:themeColor="text1"/>
                          </w:rPr>
                        </w:pPr>
                      </w:p>
                      <w:p w14:paraId="50432A36" w14:textId="77777777" w:rsidR="00A820B2" w:rsidRPr="00227AE4" w:rsidRDefault="00A820B2" w:rsidP="00985DF5">
                        <w:pPr>
                          <w:rPr>
                            <w:color w:val="000000" w:themeColor="text1"/>
                          </w:rPr>
                        </w:pPr>
                      </w:p>
                      <w:p w14:paraId="3BB738B4" w14:textId="77777777" w:rsidR="00A820B2" w:rsidRPr="00227AE4" w:rsidRDefault="00A820B2" w:rsidP="00985DF5">
                        <w:pPr>
                          <w:rPr>
                            <w:color w:val="000000" w:themeColor="text1"/>
                          </w:rPr>
                        </w:pPr>
                      </w:p>
                      <w:p w14:paraId="7F07181F" w14:textId="77777777" w:rsidR="00A820B2" w:rsidRPr="00227AE4" w:rsidRDefault="00A820B2" w:rsidP="00985DF5">
                        <w:pPr>
                          <w:rPr>
                            <w:color w:val="000000" w:themeColor="text1"/>
                          </w:rPr>
                        </w:pPr>
                      </w:p>
                      <w:p w14:paraId="4E354915" w14:textId="77777777" w:rsidR="00A820B2" w:rsidRPr="00227AE4" w:rsidRDefault="00A820B2" w:rsidP="00985DF5">
                        <w:pPr>
                          <w:rPr>
                            <w:color w:val="000000" w:themeColor="text1"/>
                          </w:rPr>
                        </w:pPr>
                      </w:p>
                      <w:p w14:paraId="6D419327" w14:textId="77777777" w:rsidR="00A820B2" w:rsidRPr="00227AE4" w:rsidRDefault="00A820B2" w:rsidP="00985DF5">
                        <w:pPr>
                          <w:rPr>
                            <w:color w:val="000000" w:themeColor="text1"/>
                          </w:rPr>
                        </w:pPr>
                      </w:p>
                      <w:p w14:paraId="07B727EC" w14:textId="77777777" w:rsidR="00A820B2" w:rsidRPr="00227AE4" w:rsidRDefault="00A820B2" w:rsidP="00985DF5">
                        <w:pPr>
                          <w:rPr>
                            <w:color w:val="000000" w:themeColor="text1"/>
                          </w:rPr>
                        </w:pPr>
                      </w:p>
                      <w:p w14:paraId="188339D1" w14:textId="77777777" w:rsidR="00A820B2" w:rsidRPr="00227AE4" w:rsidRDefault="00A820B2" w:rsidP="00985DF5">
                        <w:pPr>
                          <w:rPr>
                            <w:color w:val="000000" w:themeColor="text1"/>
                          </w:rPr>
                        </w:pPr>
                      </w:p>
                      <w:p w14:paraId="7D4DB96D" w14:textId="77777777" w:rsidR="00A820B2" w:rsidRPr="00227AE4" w:rsidRDefault="00A820B2" w:rsidP="00985DF5">
                        <w:pPr>
                          <w:rPr>
                            <w:color w:val="000000" w:themeColor="text1"/>
                          </w:rPr>
                        </w:pPr>
                      </w:p>
                      <w:p w14:paraId="29CF74C6" w14:textId="77777777" w:rsidR="00A820B2" w:rsidRPr="00227AE4" w:rsidRDefault="00A820B2" w:rsidP="00985DF5">
                        <w:pPr>
                          <w:rPr>
                            <w:color w:val="000000" w:themeColor="text1"/>
                          </w:rPr>
                        </w:pPr>
                      </w:p>
                      <w:p w14:paraId="16BF923E" w14:textId="77777777" w:rsidR="00A820B2" w:rsidRPr="00227AE4" w:rsidRDefault="00A820B2" w:rsidP="00985DF5">
                        <w:pPr>
                          <w:rPr>
                            <w:color w:val="000000" w:themeColor="text1"/>
                          </w:rPr>
                        </w:pPr>
                      </w:p>
                      <w:p w14:paraId="4E5A24D9" w14:textId="77777777" w:rsidR="00A820B2" w:rsidRPr="00227AE4" w:rsidRDefault="00A820B2" w:rsidP="00985DF5">
                        <w:pPr>
                          <w:rPr>
                            <w:color w:val="000000" w:themeColor="text1"/>
                          </w:rPr>
                        </w:pPr>
                      </w:p>
                      <w:p w14:paraId="734467E1" w14:textId="77777777" w:rsidR="00A820B2" w:rsidRPr="00227AE4" w:rsidRDefault="00A820B2" w:rsidP="00985DF5">
                        <w:pPr>
                          <w:spacing w:after="0"/>
                          <w:rPr>
                            <w:i/>
                            <w:iCs/>
                            <w:color w:val="000000" w:themeColor="text1"/>
                          </w:rPr>
                        </w:pPr>
                        <w:r w:rsidRPr="00227AE4">
                          <w:rPr>
                            <w:b/>
                            <w:bCs/>
                            <w:i/>
                            <w:iCs/>
                            <w:color w:val="000000" w:themeColor="text1"/>
                          </w:rPr>
                          <w:t>AMC Number:</w:t>
                        </w:r>
                        <w:r w:rsidRPr="00227AE4">
                          <w:rPr>
                            <w:i/>
                            <w:iCs/>
                            <w:color w:val="000000" w:themeColor="text1"/>
                          </w:rPr>
                          <w:t xml:space="preserve"> 2144296</w:t>
                        </w:r>
                      </w:p>
                      <w:p w14:paraId="225214C8" w14:textId="77777777" w:rsidR="00A820B2" w:rsidRPr="00227AE4" w:rsidRDefault="00A820B2" w:rsidP="00985DF5">
                        <w:pPr>
                          <w:spacing w:after="0"/>
                          <w:rPr>
                            <w:i/>
                            <w:iCs/>
                            <w:color w:val="000000" w:themeColor="text1"/>
                          </w:rPr>
                        </w:pPr>
                        <w:r w:rsidRPr="00227AE4">
                          <w:rPr>
                            <w:b/>
                            <w:bCs/>
                            <w:i/>
                            <w:iCs/>
                            <w:color w:val="000000" w:themeColor="text1"/>
                          </w:rPr>
                          <w:t>EICS Number:</w:t>
                        </w:r>
                        <w:r w:rsidRPr="00227AE4">
                          <w:rPr>
                            <w:i/>
                            <w:iCs/>
                            <w:color w:val="000000" w:themeColor="text1"/>
                          </w:rPr>
                          <w:t xml:space="preserve"> E-1502608</w:t>
                        </w:r>
                      </w:p>
                      <w:p w14:paraId="41F401D1" w14:textId="77777777" w:rsidR="00A820B2" w:rsidRPr="00227AE4" w:rsidRDefault="00A820B2" w:rsidP="00985DF5">
                        <w:pPr>
                          <w:rPr>
                            <w:i/>
                            <w:iCs/>
                            <w:color w:val="000000" w:themeColor="text1"/>
                          </w:rPr>
                        </w:pPr>
                        <w:r w:rsidRPr="00227AE4">
                          <w:rPr>
                            <w:b/>
                            <w:bCs/>
                            <w:i/>
                            <w:iCs/>
                            <w:color w:val="000000" w:themeColor="text1"/>
                          </w:rPr>
                          <w:t>RACP MIN:</w:t>
                        </w:r>
                        <w:r w:rsidRPr="00227AE4">
                          <w:rPr>
                            <w:i/>
                            <w:iCs/>
                            <w:color w:val="000000" w:themeColor="text1"/>
                          </w:rPr>
                          <w:t xml:space="preserve"> 44421</w:t>
                        </w:r>
                      </w:p>
                    </w:txbxContent>
                  </v:textbox>
                  <w10:wrap type="through" anchorx="margin" anchory="margin"/>
                </v:shape>
              </w:pict>
            </mc:Fallback>
          </mc:AlternateContent>
        </w:r>
      </w:del>
    </w:p>
    <w:p w14:paraId="44CACAB8" w14:textId="07817686" w:rsidR="00985DF5" w:rsidRPr="002D5D3A" w:rsidDel="00240EDB" w:rsidRDefault="00985DF5" w:rsidP="005F1471">
      <w:pPr>
        <w:rPr>
          <w:del w:id="2099" w:author="ban adil" w:date="2017-01-18T20:16:00Z"/>
          <w:color w:val="000000" w:themeColor="text1"/>
        </w:rPr>
        <w:pPrChange w:id="2100" w:author="Ban Adil" w:date="2017-01-23T18:54:00Z">
          <w:pPr/>
        </w:pPrChange>
      </w:pPr>
    </w:p>
    <w:p w14:paraId="32CFC40B" w14:textId="0CACB4C5" w:rsidR="00996275" w:rsidRPr="002D5D3A" w:rsidDel="00240EDB" w:rsidRDefault="00996275" w:rsidP="005F1471">
      <w:pPr>
        <w:rPr>
          <w:del w:id="2101" w:author="ban adil" w:date="2017-01-18T20:16:00Z"/>
          <w:rFonts w:cstheme="majorBidi"/>
          <w:color w:val="000000" w:themeColor="text1"/>
        </w:rPr>
        <w:pPrChange w:id="2102" w:author="Ban Adil" w:date="2017-01-23T18:54:00Z">
          <w:pPr/>
        </w:pPrChange>
      </w:pPr>
    </w:p>
    <w:p w14:paraId="67A0B39C" w14:textId="589FA4FC" w:rsidR="00610770" w:rsidRPr="002D5D3A" w:rsidDel="00240EDB" w:rsidRDefault="00610770" w:rsidP="005F1471">
      <w:pPr>
        <w:rPr>
          <w:del w:id="2103" w:author="ban adil" w:date="2017-01-18T20:16:00Z"/>
          <w:rFonts w:cstheme="majorBidi"/>
          <w:color w:val="000000" w:themeColor="text1"/>
        </w:rPr>
        <w:pPrChange w:id="2104" w:author="Ban Adil" w:date="2017-01-23T18:54:00Z">
          <w:pPr/>
        </w:pPrChange>
      </w:pPr>
    </w:p>
    <w:p w14:paraId="1B174ACE" w14:textId="7F8932F5" w:rsidR="00610770" w:rsidRPr="002D5D3A" w:rsidDel="00240EDB" w:rsidRDefault="00610770" w:rsidP="005F1471">
      <w:pPr>
        <w:rPr>
          <w:del w:id="2105" w:author="ban adil" w:date="2017-01-18T20:16:00Z"/>
          <w:rFonts w:cstheme="majorBidi"/>
          <w:color w:val="000000" w:themeColor="text1"/>
        </w:rPr>
        <w:pPrChange w:id="2106" w:author="Ban Adil" w:date="2017-01-23T18:54:00Z">
          <w:pPr/>
        </w:pPrChange>
      </w:pPr>
    </w:p>
    <w:p w14:paraId="679D8039" w14:textId="4D74D1EC" w:rsidR="00610770" w:rsidRPr="002D5D3A" w:rsidDel="00240EDB" w:rsidRDefault="00610770" w:rsidP="005F1471">
      <w:pPr>
        <w:rPr>
          <w:del w:id="2107" w:author="ban adil" w:date="2017-01-18T20:16:00Z"/>
          <w:rFonts w:cstheme="majorBidi"/>
          <w:color w:val="000000" w:themeColor="text1"/>
        </w:rPr>
        <w:pPrChange w:id="2108" w:author="Ban Adil" w:date="2017-01-23T18:54:00Z">
          <w:pPr/>
        </w:pPrChange>
      </w:pPr>
    </w:p>
    <w:p w14:paraId="204CFE2C" w14:textId="15A61A63" w:rsidR="00610770" w:rsidRPr="002D5D3A" w:rsidDel="00240EDB" w:rsidRDefault="00610770" w:rsidP="005F1471">
      <w:pPr>
        <w:rPr>
          <w:del w:id="2109" w:author="ban adil" w:date="2017-01-18T20:16:00Z"/>
          <w:rFonts w:cstheme="majorBidi"/>
          <w:color w:val="000000" w:themeColor="text1"/>
        </w:rPr>
        <w:pPrChange w:id="2110" w:author="Ban Adil" w:date="2017-01-23T18:54:00Z">
          <w:pPr/>
        </w:pPrChange>
      </w:pPr>
    </w:p>
    <w:p w14:paraId="44BFB44D" w14:textId="204EFEAA" w:rsidR="00610770" w:rsidRPr="002D5D3A" w:rsidDel="00240EDB" w:rsidRDefault="00610770" w:rsidP="005F1471">
      <w:pPr>
        <w:rPr>
          <w:del w:id="2111" w:author="ban adil" w:date="2017-01-18T20:16:00Z"/>
          <w:rFonts w:cstheme="majorBidi"/>
          <w:color w:val="000000" w:themeColor="text1"/>
        </w:rPr>
        <w:pPrChange w:id="2112" w:author="Ban Adil" w:date="2017-01-23T18:54:00Z">
          <w:pPr/>
        </w:pPrChange>
      </w:pPr>
    </w:p>
    <w:p w14:paraId="5827BC9E" w14:textId="77777777" w:rsidR="00610770" w:rsidRPr="002D5D3A" w:rsidRDefault="00610770" w:rsidP="005F1471">
      <w:pPr>
        <w:rPr>
          <w:rFonts w:cstheme="majorBidi"/>
          <w:color w:val="000000" w:themeColor="text1"/>
        </w:rPr>
        <w:pPrChange w:id="2113" w:author="Ban Adil" w:date="2017-01-23T18:54:00Z">
          <w:pPr/>
        </w:pPrChange>
      </w:pPr>
    </w:p>
    <w:sectPr w:rsidR="00610770" w:rsidRPr="002D5D3A" w:rsidSect="00097E50">
      <w:footerReference w:type="default" r:id="rId13"/>
      <w:pgSz w:w="12240" w:h="15840"/>
      <w:pgMar w:top="720" w:right="720" w:bottom="720" w:left="720" w:header="144"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Abd El-Salam Dawood El-Ethawi" w:date="2016-08-12T21:35:00Z" w:initials="AEDE">
    <w:p w14:paraId="669408BD" w14:textId="77777777" w:rsidR="00A820B2" w:rsidRDefault="00A820B2" w:rsidP="00C50CCC">
      <w:pPr>
        <w:pStyle w:val="CommentText"/>
      </w:pPr>
      <w:r>
        <w:rPr>
          <w:rStyle w:val="CommentReference"/>
        </w:rPr>
        <w:annotationRef/>
      </w:r>
      <w:r>
        <w:t xml:space="preserve">It is OK to keep it </w:t>
      </w:r>
    </w:p>
    <w:p w14:paraId="582028BB" w14:textId="77777777" w:rsidR="00A820B2" w:rsidRDefault="00A820B2" w:rsidP="00C50CCC">
      <w:pPr>
        <w:pStyle w:val="CommentText"/>
      </w:pPr>
    </w:p>
  </w:comment>
  <w:comment w:id="151" w:author="Abd El-Salam Dawood El-Ethawi" w:date="2016-08-12T21:34:00Z" w:initials="AEDE">
    <w:p w14:paraId="22DA41C6" w14:textId="77777777" w:rsidR="00A820B2" w:rsidRDefault="00A820B2">
      <w:pPr>
        <w:pStyle w:val="CommentText"/>
      </w:pPr>
      <w:r>
        <w:rPr>
          <w:rStyle w:val="CommentReference"/>
        </w:rPr>
        <w:annotationRef/>
      </w:r>
      <w:r>
        <w:t xml:space="preserve">The next table doesn’t describe the position as a senior lecturer; instead describes you as a pediatrician </w:t>
      </w:r>
    </w:p>
    <w:p w14:paraId="2A1A2026" w14:textId="77777777" w:rsidR="00A820B2" w:rsidRDefault="00A820B2">
      <w:pPr>
        <w:pStyle w:val="CommentText"/>
      </w:pPr>
    </w:p>
  </w:comment>
  <w:comment w:id="163" w:author="Abd El-Salam Dawood El-Ethawi" w:date="2016-08-12T21:35:00Z" w:initials="AEDE">
    <w:p w14:paraId="33C9DDDC" w14:textId="77777777" w:rsidR="00A820B2" w:rsidRDefault="00A820B2">
      <w:pPr>
        <w:pStyle w:val="CommentText"/>
      </w:pPr>
      <w:r>
        <w:rPr>
          <w:rStyle w:val="CommentReference"/>
        </w:rPr>
        <w:annotationRef/>
      </w:r>
      <w:r>
        <w:t xml:space="preserve">It is OK to keep it </w:t>
      </w:r>
    </w:p>
    <w:p w14:paraId="3D782270" w14:textId="62510DDF" w:rsidR="00A820B2" w:rsidRDefault="00A820B2">
      <w:pPr>
        <w:pStyle w:val="CommentText"/>
      </w:pPr>
    </w:p>
  </w:comment>
  <w:comment w:id="194" w:author="Abd El-Salam Dawood El-Ethawi" w:date="2016-08-12T21:36:00Z" w:initials="AEDE">
    <w:p w14:paraId="7760B758" w14:textId="5D1B53CF" w:rsidR="00A820B2" w:rsidRDefault="00A820B2" w:rsidP="009C5546">
      <w:pPr>
        <w:pStyle w:val="CommentText"/>
      </w:pPr>
      <w:r>
        <w:rPr>
          <w:rStyle w:val="CommentReference"/>
        </w:rPr>
        <w:annotationRef/>
      </w:r>
      <w:r>
        <w:t>t is OK to keep it too</w:t>
      </w:r>
    </w:p>
    <w:p w14:paraId="1B46919E" w14:textId="5466985D" w:rsidR="00A820B2" w:rsidRDefault="00A820B2">
      <w:pPr>
        <w:pStyle w:val="CommentText"/>
      </w:pPr>
    </w:p>
  </w:comment>
  <w:comment w:id="468" w:author="Abd El-Salam Dawood El-Ethawi" w:date="2016-08-12T21:36:00Z" w:initials="AEDE">
    <w:p w14:paraId="7CDAF68A" w14:textId="77777777" w:rsidR="00A820B2" w:rsidRDefault="00A820B2" w:rsidP="00393681">
      <w:pPr>
        <w:pStyle w:val="CommentText"/>
      </w:pPr>
      <w:r>
        <w:rPr>
          <w:rStyle w:val="CommentReference"/>
        </w:rPr>
        <w:annotationRef/>
      </w:r>
      <w:r>
        <w:t>This is your TRAINING PERIOD and not your work as a specialist</w:t>
      </w:r>
    </w:p>
    <w:p w14:paraId="7730FD0C" w14:textId="77777777" w:rsidR="00A820B2" w:rsidRDefault="00A820B2" w:rsidP="00393681">
      <w:pPr>
        <w:pStyle w:val="CommentText"/>
      </w:pPr>
    </w:p>
  </w:comment>
  <w:comment w:id="620" w:author="Abd El-Salam Dawood El-Ethawi" w:date="2016-08-12T21:36:00Z" w:initials="AEDE">
    <w:p w14:paraId="75AE33F7" w14:textId="77777777" w:rsidR="00A820B2" w:rsidRDefault="00A820B2">
      <w:pPr>
        <w:pStyle w:val="CommentText"/>
      </w:pPr>
      <w:r>
        <w:rPr>
          <w:rStyle w:val="CommentReference"/>
        </w:rPr>
        <w:annotationRef/>
      </w:r>
      <w:r>
        <w:t>This is your TRAINING PERIOD and not your work as a specialist</w:t>
      </w:r>
    </w:p>
    <w:p w14:paraId="56197796" w14:textId="370C743B" w:rsidR="00A820B2" w:rsidRDefault="00A820B2">
      <w:pPr>
        <w:pStyle w:val="CommentText"/>
      </w:pPr>
    </w:p>
  </w:comment>
  <w:comment w:id="680" w:author="Abd El-Salam Dawood El-Ethawi" w:date="2016-08-12T21:37:00Z" w:initials="AEDE">
    <w:p w14:paraId="12ADAD6E" w14:textId="431A5C14" w:rsidR="00A820B2" w:rsidRDefault="00A820B2">
      <w:pPr>
        <w:pStyle w:val="CommentText"/>
      </w:pPr>
      <w:r>
        <w:rPr>
          <w:rStyle w:val="CommentReference"/>
        </w:rPr>
        <w:annotationRef/>
      </w:r>
      <w:r>
        <w:t>This is your TRAINING PERIOD and not your work as a specialist</w:t>
      </w:r>
    </w:p>
  </w:comment>
  <w:comment w:id="842" w:author="Abd El-Salam Dawood El-Ethawi" w:date="2016-08-12T21:48:00Z" w:initials="AEDE">
    <w:p w14:paraId="446D1178" w14:textId="77777777" w:rsidR="00A820B2" w:rsidRDefault="00A820B2" w:rsidP="004A5822">
      <w:pPr>
        <w:pStyle w:val="CommentText"/>
      </w:pPr>
      <w:r>
        <w:rPr>
          <w:rStyle w:val="CommentReference"/>
        </w:rPr>
        <w:annotationRef/>
      </w:r>
      <w:r>
        <w:t xml:space="preserve">Inadequate title. For example, presentation, etc. </w:t>
      </w:r>
    </w:p>
  </w:comment>
  <w:comment w:id="1398" w:author="Abd El-Salam Dawood El-Ethawi" w:date="2016-08-12T21:46:00Z" w:initials="AEDE">
    <w:p w14:paraId="1660EE9E" w14:textId="5B5FC81F" w:rsidR="00A820B2" w:rsidRDefault="00A820B2">
      <w:pPr>
        <w:pStyle w:val="CommentText"/>
      </w:pPr>
      <w:r>
        <w:rPr>
          <w:rStyle w:val="CommentReference"/>
        </w:rPr>
        <w:annotationRef/>
      </w:r>
      <w:r>
        <w:t>Is it important to mention this?</w:t>
      </w:r>
    </w:p>
  </w:comment>
  <w:comment w:id="1532" w:author="Abd El-Salam Dawood El-Ethawi" w:date="2016-08-12T21:48:00Z" w:initials="AEDE">
    <w:p w14:paraId="6716BCAC" w14:textId="56FE693F" w:rsidR="00A820B2" w:rsidRDefault="00A820B2">
      <w:pPr>
        <w:pStyle w:val="CommentText"/>
      </w:pPr>
      <w:r>
        <w:rPr>
          <w:rStyle w:val="CommentReference"/>
        </w:rPr>
        <w:annotationRef/>
      </w:r>
      <w:r>
        <w:t xml:space="preserve">Inadequate title. For example, presentation,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028BB" w15:done="0"/>
  <w15:commentEx w15:paraId="2A1A2026" w15:done="0"/>
  <w15:commentEx w15:paraId="3D782270" w15:done="0"/>
  <w15:commentEx w15:paraId="1B46919E" w15:done="0"/>
  <w15:commentEx w15:paraId="7730FD0C" w15:done="0"/>
  <w15:commentEx w15:paraId="56197796" w15:done="0"/>
  <w15:commentEx w15:paraId="12ADAD6E" w15:done="0"/>
  <w15:commentEx w15:paraId="446D1178" w15:done="0"/>
  <w15:commentEx w15:paraId="1660EE9E" w15:done="0"/>
  <w15:commentEx w15:paraId="6716BCA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5BB4" w14:textId="77777777" w:rsidR="00060396" w:rsidRDefault="00060396" w:rsidP="00EB1531">
      <w:pPr>
        <w:spacing w:after="0" w:line="240" w:lineRule="auto"/>
      </w:pPr>
      <w:r>
        <w:separator/>
      </w:r>
    </w:p>
  </w:endnote>
  <w:endnote w:type="continuationSeparator" w:id="0">
    <w:p w14:paraId="5D08E33C" w14:textId="77777777" w:rsidR="00060396" w:rsidRDefault="00060396" w:rsidP="00EB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616D" w14:textId="2063CCBC" w:rsidR="00A820B2" w:rsidRDefault="00A820B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1144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1144A">
      <w:rPr>
        <w:noProof/>
        <w:color w:val="323E4F" w:themeColor="text2" w:themeShade="BF"/>
        <w:sz w:val="24"/>
        <w:szCs w:val="24"/>
      </w:rPr>
      <w:t>3</w:t>
    </w:r>
    <w:r>
      <w:rPr>
        <w:color w:val="323E4F" w:themeColor="text2" w:themeShade="BF"/>
        <w:sz w:val="24"/>
        <w:szCs w:val="24"/>
      </w:rPr>
      <w:fldChar w:fldCharType="end"/>
    </w:r>
  </w:p>
  <w:p w14:paraId="5C594AB8" w14:textId="77777777" w:rsidR="00A820B2" w:rsidRDefault="00A8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BD9A" w14:textId="77777777" w:rsidR="00060396" w:rsidRDefault="00060396" w:rsidP="00EB1531">
      <w:pPr>
        <w:spacing w:after="0" w:line="240" w:lineRule="auto"/>
      </w:pPr>
      <w:r>
        <w:separator/>
      </w:r>
    </w:p>
  </w:footnote>
  <w:footnote w:type="continuationSeparator" w:id="0">
    <w:p w14:paraId="6F4D6976" w14:textId="77777777" w:rsidR="00060396" w:rsidRDefault="00060396" w:rsidP="00EB1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EEA"/>
    <w:multiLevelType w:val="hybridMultilevel"/>
    <w:tmpl w:val="3D1264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81C"/>
    <w:multiLevelType w:val="hybridMultilevel"/>
    <w:tmpl w:val="45483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DD9"/>
    <w:multiLevelType w:val="hybridMultilevel"/>
    <w:tmpl w:val="67083D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C6F01"/>
    <w:multiLevelType w:val="hybridMultilevel"/>
    <w:tmpl w:val="B0C29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3BE7"/>
    <w:multiLevelType w:val="hybridMultilevel"/>
    <w:tmpl w:val="4EDA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7567D"/>
    <w:multiLevelType w:val="hybridMultilevel"/>
    <w:tmpl w:val="7D8E2F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05DE8"/>
    <w:multiLevelType w:val="hybridMultilevel"/>
    <w:tmpl w:val="CFBCD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B852A5"/>
    <w:multiLevelType w:val="hybridMultilevel"/>
    <w:tmpl w:val="7EDE87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24481"/>
    <w:multiLevelType w:val="hybridMultilevel"/>
    <w:tmpl w:val="99946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47EF1"/>
    <w:multiLevelType w:val="hybridMultilevel"/>
    <w:tmpl w:val="FABE0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785FF3"/>
    <w:multiLevelType w:val="hybridMultilevel"/>
    <w:tmpl w:val="F4CC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13551"/>
    <w:multiLevelType w:val="hybridMultilevel"/>
    <w:tmpl w:val="41C80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C6FE9"/>
    <w:multiLevelType w:val="hybridMultilevel"/>
    <w:tmpl w:val="38404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AD0E92"/>
    <w:multiLevelType w:val="hybridMultilevel"/>
    <w:tmpl w:val="53C2BA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A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384581"/>
    <w:multiLevelType w:val="hybridMultilevel"/>
    <w:tmpl w:val="2F620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737F9"/>
    <w:multiLevelType w:val="hybridMultilevel"/>
    <w:tmpl w:val="3A869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C48FA"/>
    <w:multiLevelType w:val="hybridMultilevel"/>
    <w:tmpl w:val="B92075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FC1EFB"/>
    <w:multiLevelType w:val="multilevel"/>
    <w:tmpl w:val="79202058"/>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C3FFF"/>
    <w:multiLevelType w:val="hybridMultilevel"/>
    <w:tmpl w:val="BFC6C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D458A"/>
    <w:multiLevelType w:val="hybridMultilevel"/>
    <w:tmpl w:val="D23CD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1E696D"/>
    <w:multiLevelType w:val="hybridMultilevel"/>
    <w:tmpl w:val="B65A2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C620C"/>
    <w:multiLevelType w:val="hybridMultilevel"/>
    <w:tmpl w:val="27D68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80031E"/>
    <w:multiLevelType w:val="hybridMultilevel"/>
    <w:tmpl w:val="103C42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32533"/>
    <w:multiLevelType w:val="hybridMultilevel"/>
    <w:tmpl w:val="C22CC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2378C"/>
    <w:multiLevelType w:val="hybridMultilevel"/>
    <w:tmpl w:val="2DAA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472A6"/>
    <w:multiLevelType w:val="hybridMultilevel"/>
    <w:tmpl w:val="241E1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500FB"/>
    <w:multiLevelType w:val="hybridMultilevel"/>
    <w:tmpl w:val="C8EE0A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26FF8"/>
    <w:multiLevelType w:val="hybridMultilevel"/>
    <w:tmpl w:val="893082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C5322E"/>
    <w:multiLevelType w:val="hybridMultilevel"/>
    <w:tmpl w:val="9D9AA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633D6"/>
    <w:multiLevelType w:val="hybridMultilevel"/>
    <w:tmpl w:val="86F256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143CF"/>
    <w:multiLevelType w:val="hybridMultilevel"/>
    <w:tmpl w:val="5970B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E30A3"/>
    <w:multiLevelType w:val="hybridMultilevel"/>
    <w:tmpl w:val="39747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173BF0"/>
    <w:multiLevelType w:val="hybridMultilevel"/>
    <w:tmpl w:val="0F1862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8056DB"/>
    <w:multiLevelType w:val="hybridMultilevel"/>
    <w:tmpl w:val="C3B4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3"/>
  </w:num>
  <w:num w:numId="3">
    <w:abstractNumId w:val="0"/>
  </w:num>
  <w:num w:numId="4">
    <w:abstractNumId w:val="28"/>
  </w:num>
  <w:num w:numId="5">
    <w:abstractNumId w:val="30"/>
  </w:num>
  <w:num w:numId="6">
    <w:abstractNumId w:val="32"/>
  </w:num>
  <w:num w:numId="7">
    <w:abstractNumId w:val="2"/>
  </w:num>
  <w:num w:numId="8">
    <w:abstractNumId w:val="17"/>
  </w:num>
  <w:num w:numId="9">
    <w:abstractNumId w:val="13"/>
  </w:num>
  <w:num w:numId="10">
    <w:abstractNumId w:val="31"/>
  </w:num>
  <w:num w:numId="11">
    <w:abstractNumId w:val="10"/>
  </w:num>
  <w:num w:numId="12">
    <w:abstractNumId w:val="4"/>
  </w:num>
  <w:num w:numId="13">
    <w:abstractNumId w:val="5"/>
  </w:num>
  <w:num w:numId="14">
    <w:abstractNumId w:val="7"/>
  </w:num>
  <w:num w:numId="15">
    <w:abstractNumId w:val="14"/>
  </w:num>
  <w:num w:numId="16">
    <w:abstractNumId w:val="25"/>
  </w:num>
  <w:num w:numId="17">
    <w:abstractNumId w:val="27"/>
  </w:num>
  <w:num w:numId="18">
    <w:abstractNumId w:val="6"/>
  </w:num>
  <w:num w:numId="19">
    <w:abstractNumId w:val="20"/>
  </w:num>
  <w:num w:numId="20">
    <w:abstractNumId w:val="21"/>
  </w:num>
  <w:num w:numId="21">
    <w:abstractNumId w:val="8"/>
  </w:num>
  <w:num w:numId="22">
    <w:abstractNumId w:val="11"/>
  </w:num>
  <w:num w:numId="23">
    <w:abstractNumId w:val="34"/>
  </w:num>
  <w:num w:numId="24">
    <w:abstractNumId w:val="18"/>
  </w:num>
  <w:num w:numId="25">
    <w:abstractNumId w:val="24"/>
  </w:num>
  <w:num w:numId="26">
    <w:abstractNumId w:val="1"/>
  </w:num>
  <w:num w:numId="27">
    <w:abstractNumId w:val="19"/>
  </w:num>
  <w:num w:numId="28">
    <w:abstractNumId w:val="26"/>
  </w:num>
  <w:num w:numId="29">
    <w:abstractNumId w:val="9"/>
  </w:num>
  <w:num w:numId="30">
    <w:abstractNumId w:val="3"/>
  </w:num>
  <w:num w:numId="31">
    <w:abstractNumId w:val="15"/>
  </w:num>
  <w:num w:numId="32">
    <w:abstractNumId w:val="16"/>
  </w:num>
  <w:num w:numId="33">
    <w:abstractNumId w:val="29"/>
  </w:num>
  <w:num w:numId="34">
    <w:abstractNumId w:val="12"/>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 Adil">
    <w15:presenceInfo w15:providerId="Windows Live" w15:userId="d5102d7eae67a7f9"/>
  </w15:person>
  <w15:person w15:author="ban adil">
    <w15:presenceInfo w15:providerId="Windows Live" w15:userId="a1b654712dac1c8a"/>
  </w15:person>
  <w15:person w15:author="Abd El-Salam Dawood El-Ethawi">
    <w15:presenceInfo w15:providerId="Windows Live" w15:userId="fc9c0fe47da7e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03"/>
    <w:rsid w:val="00020A9B"/>
    <w:rsid w:val="00022AA2"/>
    <w:rsid w:val="000272B2"/>
    <w:rsid w:val="000331E7"/>
    <w:rsid w:val="00041D4C"/>
    <w:rsid w:val="00047757"/>
    <w:rsid w:val="00060396"/>
    <w:rsid w:val="00074F2C"/>
    <w:rsid w:val="00076219"/>
    <w:rsid w:val="00097E50"/>
    <w:rsid w:val="000B0838"/>
    <w:rsid w:val="000B5FEE"/>
    <w:rsid w:val="000C3D31"/>
    <w:rsid w:val="000D6146"/>
    <w:rsid w:val="000D7874"/>
    <w:rsid w:val="000F2E66"/>
    <w:rsid w:val="001070B7"/>
    <w:rsid w:val="001472A3"/>
    <w:rsid w:val="00172DB6"/>
    <w:rsid w:val="00195C64"/>
    <w:rsid w:val="001C5D6A"/>
    <w:rsid w:val="001E0BD7"/>
    <w:rsid w:val="001F1424"/>
    <w:rsid w:val="001F2C01"/>
    <w:rsid w:val="00207F16"/>
    <w:rsid w:val="00223683"/>
    <w:rsid w:val="00227130"/>
    <w:rsid w:val="00227AE4"/>
    <w:rsid w:val="00240EDB"/>
    <w:rsid w:val="002547F2"/>
    <w:rsid w:val="0027641B"/>
    <w:rsid w:val="00285A37"/>
    <w:rsid w:val="002A0476"/>
    <w:rsid w:val="002D5D3A"/>
    <w:rsid w:val="00312514"/>
    <w:rsid w:val="003126A9"/>
    <w:rsid w:val="00374FDB"/>
    <w:rsid w:val="0038530F"/>
    <w:rsid w:val="00393681"/>
    <w:rsid w:val="003A6D6B"/>
    <w:rsid w:val="003D1C24"/>
    <w:rsid w:val="003D3857"/>
    <w:rsid w:val="003E2405"/>
    <w:rsid w:val="003F4A9E"/>
    <w:rsid w:val="003F50F3"/>
    <w:rsid w:val="004161A8"/>
    <w:rsid w:val="00417A18"/>
    <w:rsid w:val="00424556"/>
    <w:rsid w:val="00434159"/>
    <w:rsid w:val="00444811"/>
    <w:rsid w:val="004678A8"/>
    <w:rsid w:val="00497B77"/>
    <w:rsid w:val="004A5822"/>
    <w:rsid w:val="004D0BE0"/>
    <w:rsid w:val="004D3E6A"/>
    <w:rsid w:val="004D3F3D"/>
    <w:rsid w:val="004F28C0"/>
    <w:rsid w:val="004F4B35"/>
    <w:rsid w:val="00500153"/>
    <w:rsid w:val="00511AD8"/>
    <w:rsid w:val="00532217"/>
    <w:rsid w:val="005349BB"/>
    <w:rsid w:val="005503A7"/>
    <w:rsid w:val="00571739"/>
    <w:rsid w:val="005853D2"/>
    <w:rsid w:val="005B78ED"/>
    <w:rsid w:val="005F1471"/>
    <w:rsid w:val="006027D2"/>
    <w:rsid w:val="0060543D"/>
    <w:rsid w:val="00610770"/>
    <w:rsid w:val="00627957"/>
    <w:rsid w:val="00640511"/>
    <w:rsid w:val="00642EC9"/>
    <w:rsid w:val="006479E6"/>
    <w:rsid w:val="00651922"/>
    <w:rsid w:val="0065216E"/>
    <w:rsid w:val="0065593A"/>
    <w:rsid w:val="00683A7A"/>
    <w:rsid w:val="0071144A"/>
    <w:rsid w:val="00721207"/>
    <w:rsid w:val="00752C05"/>
    <w:rsid w:val="00786739"/>
    <w:rsid w:val="007875A5"/>
    <w:rsid w:val="007B7209"/>
    <w:rsid w:val="007F5E3C"/>
    <w:rsid w:val="0083102D"/>
    <w:rsid w:val="00841ADB"/>
    <w:rsid w:val="00860C03"/>
    <w:rsid w:val="008B33B8"/>
    <w:rsid w:val="008C1513"/>
    <w:rsid w:val="008C4509"/>
    <w:rsid w:val="008D1666"/>
    <w:rsid w:val="008E5081"/>
    <w:rsid w:val="00900FBA"/>
    <w:rsid w:val="009102DA"/>
    <w:rsid w:val="00985DF5"/>
    <w:rsid w:val="00996275"/>
    <w:rsid w:val="009A2986"/>
    <w:rsid w:val="009C5546"/>
    <w:rsid w:val="009F498A"/>
    <w:rsid w:val="00A37CF1"/>
    <w:rsid w:val="00A60644"/>
    <w:rsid w:val="00A6290E"/>
    <w:rsid w:val="00A6296A"/>
    <w:rsid w:val="00A7626F"/>
    <w:rsid w:val="00A800F8"/>
    <w:rsid w:val="00A80F81"/>
    <w:rsid w:val="00A820B2"/>
    <w:rsid w:val="00AF7D6F"/>
    <w:rsid w:val="00B2733C"/>
    <w:rsid w:val="00B52F60"/>
    <w:rsid w:val="00B713ED"/>
    <w:rsid w:val="00B86D98"/>
    <w:rsid w:val="00B94F6F"/>
    <w:rsid w:val="00BB6F73"/>
    <w:rsid w:val="00BF0307"/>
    <w:rsid w:val="00C229E7"/>
    <w:rsid w:val="00C26806"/>
    <w:rsid w:val="00C40FE0"/>
    <w:rsid w:val="00C50CCC"/>
    <w:rsid w:val="00C5679F"/>
    <w:rsid w:val="00C7590B"/>
    <w:rsid w:val="00C7780E"/>
    <w:rsid w:val="00C94D55"/>
    <w:rsid w:val="00C94D5C"/>
    <w:rsid w:val="00C97E48"/>
    <w:rsid w:val="00CA4F33"/>
    <w:rsid w:val="00CC3C17"/>
    <w:rsid w:val="00CD3AD7"/>
    <w:rsid w:val="00CD7264"/>
    <w:rsid w:val="00CE15B8"/>
    <w:rsid w:val="00D105F8"/>
    <w:rsid w:val="00D105F9"/>
    <w:rsid w:val="00D22C9E"/>
    <w:rsid w:val="00D375D8"/>
    <w:rsid w:val="00D4359A"/>
    <w:rsid w:val="00D55E94"/>
    <w:rsid w:val="00D665FB"/>
    <w:rsid w:val="00D8736B"/>
    <w:rsid w:val="00D90ED2"/>
    <w:rsid w:val="00DA7423"/>
    <w:rsid w:val="00DC0F0A"/>
    <w:rsid w:val="00DD0952"/>
    <w:rsid w:val="00DD755A"/>
    <w:rsid w:val="00DE47EE"/>
    <w:rsid w:val="00E10714"/>
    <w:rsid w:val="00E50175"/>
    <w:rsid w:val="00E65586"/>
    <w:rsid w:val="00E702F7"/>
    <w:rsid w:val="00E72549"/>
    <w:rsid w:val="00E9414E"/>
    <w:rsid w:val="00E973E1"/>
    <w:rsid w:val="00EB1531"/>
    <w:rsid w:val="00EB40BA"/>
    <w:rsid w:val="00EC555F"/>
    <w:rsid w:val="00ED64D1"/>
    <w:rsid w:val="00EE209C"/>
    <w:rsid w:val="00F24229"/>
    <w:rsid w:val="00F31F06"/>
    <w:rsid w:val="00F4126E"/>
    <w:rsid w:val="00F5385C"/>
    <w:rsid w:val="00FC6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2BE9"/>
  <w15:chartTrackingRefBased/>
  <w15:docId w15:val="{04BAA7B0-E9A0-441F-A2BE-6605C780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03"/>
    <w:pPr>
      <w:ind w:left="720"/>
      <w:contextualSpacing/>
    </w:pPr>
  </w:style>
  <w:style w:type="table" w:styleId="TableGrid">
    <w:name w:val="Table Grid"/>
    <w:basedOn w:val="TableNormal"/>
    <w:uiPriority w:val="39"/>
    <w:rsid w:val="007B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D1C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D7874"/>
    <w:rPr>
      <w:color w:val="0563C1" w:themeColor="hyperlink"/>
      <w:u w:val="single"/>
    </w:rPr>
  </w:style>
  <w:style w:type="paragraph" w:styleId="Header">
    <w:name w:val="header"/>
    <w:basedOn w:val="Normal"/>
    <w:link w:val="HeaderChar"/>
    <w:uiPriority w:val="99"/>
    <w:unhideWhenUsed/>
    <w:rsid w:val="00EB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31"/>
  </w:style>
  <w:style w:type="paragraph" w:styleId="Footer">
    <w:name w:val="footer"/>
    <w:basedOn w:val="Normal"/>
    <w:link w:val="FooterChar"/>
    <w:uiPriority w:val="99"/>
    <w:unhideWhenUsed/>
    <w:rsid w:val="00EB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31"/>
  </w:style>
  <w:style w:type="table" w:styleId="PlainTable4">
    <w:name w:val="Plain Table 4"/>
    <w:basedOn w:val="TableNormal"/>
    <w:uiPriority w:val="44"/>
    <w:rsid w:val="00A37C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F242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097E50"/>
    <w:rPr>
      <w:sz w:val="16"/>
      <w:szCs w:val="16"/>
    </w:rPr>
  </w:style>
  <w:style w:type="paragraph" w:styleId="CommentText">
    <w:name w:val="annotation text"/>
    <w:basedOn w:val="Normal"/>
    <w:link w:val="CommentTextChar"/>
    <w:uiPriority w:val="99"/>
    <w:semiHidden/>
    <w:unhideWhenUsed/>
    <w:rsid w:val="00097E50"/>
    <w:pPr>
      <w:spacing w:line="240" w:lineRule="auto"/>
    </w:pPr>
    <w:rPr>
      <w:sz w:val="20"/>
      <w:szCs w:val="20"/>
    </w:rPr>
  </w:style>
  <w:style w:type="character" w:customStyle="1" w:styleId="CommentTextChar">
    <w:name w:val="Comment Text Char"/>
    <w:basedOn w:val="DefaultParagraphFont"/>
    <w:link w:val="CommentText"/>
    <w:uiPriority w:val="99"/>
    <w:semiHidden/>
    <w:rsid w:val="00097E50"/>
    <w:rPr>
      <w:sz w:val="20"/>
      <w:szCs w:val="20"/>
    </w:rPr>
  </w:style>
  <w:style w:type="paragraph" w:styleId="CommentSubject">
    <w:name w:val="annotation subject"/>
    <w:basedOn w:val="CommentText"/>
    <w:next w:val="CommentText"/>
    <w:link w:val="CommentSubjectChar"/>
    <w:uiPriority w:val="99"/>
    <w:semiHidden/>
    <w:unhideWhenUsed/>
    <w:rsid w:val="00097E50"/>
    <w:rPr>
      <w:b/>
      <w:bCs/>
    </w:rPr>
  </w:style>
  <w:style w:type="character" w:customStyle="1" w:styleId="CommentSubjectChar">
    <w:name w:val="Comment Subject Char"/>
    <w:basedOn w:val="CommentTextChar"/>
    <w:link w:val="CommentSubject"/>
    <w:uiPriority w:val="99"/>
    <w:semiHidden/>
    <w:rsid w:val="00097E50"/>
    <w:rPr>
      <w:b/>
      <w:bCs/>
      <w:sz w:val="20"/>
      <w:szCs w:val="20"/>
    </w:rPr>
  </w:style>
  <w:style w:type="paragraph" w:styleId="BalloonText">
    <w:name w:val="Balloon Text"/>
    <w:basedOn w:val="Normal"/>
    <w:link w:val="BalloonTextChar"/>
    <w:uiPriority w:val="99"/>
    <w:semiHidden/>
    <w:unhideWhenUsed/>
    <w:rsid w:val="00097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9684">
      <w:bodyDiv w:val="1"/>
      <w:marLeft w:val="0"/>
      <w:marRight w:val="0"/>
      <w:marTop w:val="0"/>
      <w:marBottom w:val="0"/>
      <w:divBdr>
        <w:top w:val="none" w:sz="0" w:space="0" w:color="auto"/>
        <w:left w:val="none" w:sz="0" w:space="0" w:color="auto"/>
        <w:bottom w:val="none" w:sz="0" w:space="0" w:color="auto"/>
        <w:right w:val="none" w:sz="0" w:space="0" w:color="auto"/>
      </w:divBdr>
    </w:div>
    <w:div w:id="499539604">
      <w:bodyDiv w:val="1"/>
      <w:marLeft w:val="0"/>
      <w:marRight w:val="0"/>
      <w:marTop w:val="0"/>
      <w:marBottom w:val="0"/>
      <w:divBdr>
        <w:top w:val="none" w:sz="0" w:space="0" w:color="auto"/>
        <w:left w:val="none" w:sz="0" w:space="0" w:color="auto"/>
        <w:bottom w:val="none" w:sz="0" w:space="0" w:color="auto"/>
        <w:right w:val="none" w:sz="0" w:space="0" w:color="auto"/>
      </w:divBdr>
    </w:div>
    <w:div w:id="638262369">
      <w:bodyDiv w:val="1"/>
      <w:marLeft w:val="0"/>
      <w:marRight w:val="0"/>
      <w:marTop w:val="0"/>
      <w:marBottom w:val="0"/>
      <w:divBdr>
        <w:top w:val="none" w:sz="0" w:space="0" w:color="auto"/>
        <w:left w:val="none" w:sz="0" w:space="0" w:color="auto"/>
        <w:bottom w:val="none" w:sz="0" w:space="0" w:color="auto"/>
        <w:right w:val="none" w:sz="0" w:space="0" w:color="auto"/>
      </w:divBdr>
    </w:div>
    <w:div w:id="19536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alkaaby@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ethaw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thawi@gmail.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8DF2-449A-444F-8BB1-EBBC3F8D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AL-ETHAWI HOME</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El-Salam Dawood El-Ethawi</dc:creator>
  <cp:keywords/>
  <dc:description/>
  <cp:lastModifiedBy>Ban Adil</cp:lastModifiedBy>
  <cp:revision>2</cp:revision>
  <dcterms:created xsi:type="dcterms:W3CDTF">2017-01-23T19:10:00Z</dcterms:created>
  <dcterms:modified xsi:type="dcterms:W3CDTF">2017-01-23T19:10:00Z</dcterms:modified>
</cp:coreProperties>
</file>