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D8" w:rsidRDefault="000653D8" w:rsidP="000653D8">
      <w:pPr>
        <w:pStyle w:val="NormalWeb"/>
        <w:shd w:val="clear" w:color="auto" w:fill="FFFFFF"/>
        <w:spacing w:before="0" w:beforeAutospacing="0" w:after="180" w:afterAutospacing="0"/>
        <w:jc w:val="center"/>
        <w:rPr>
          <w:rStyle w:val="Strong"/>
          <w:rFonts w:ascii="Simplified Arabic" w:hAnsi="Simplified Arabic" w:cs="Simplified Arabic" w:hint="cs"/>
          <w:color w:val="333333"/>
          <w:sz w:val="32"/>
          <w:szCs w:val="32"/>
          <w:rtl/>
          <w:lang w:bidi="ar-IQ"/>
        </w:rPr>
      </w:pPr>
      <w:r>
        <w:rPr>
          <w:rStyle w:val="Strong"/>
          <w:rFonts w:ascii="Simplified Arabic" w:hAnsi="Simplified Arabic" w:cs="Simplified Arabic" w:hint="cs"/>
          <w:color w:val="333333"/>
          <w:sz w:val="32"/>
          <w:szCs w:val="32"/>
          <w:rtl/>
          <w:lang w:bidi="ar-IQ"/>
        </w:rPr>
        <w:t>الفرق بين المدقق الخارجي والمدقق الداخلي</w:t>
      </w:r>
    </w:p>
    <w:p w:rsidR="000653D8" w:rsidRPr="000653D8" w:rsidRDefault="000653D8" w:rsidP="000653D8">
      <w:pPr>
        <w:pStyle w:val="NormalWeb"/>
        <w:shd w:val="clear" w:color="auto" w:fill="FFFFFF"/>
        <w:spacing w:before="0" w:beforeAutospacing="0" w:after="180" w:afterAutospacing="0"/>
        <w:jc w:val="right"/>
        <w:rPr>
          <w:rFonts w:ascii="Simplified Arabic" w:hAnsi="Simplified Arabic" w:cs="Simplified Arabic"/>
          <w:color w:val="333333"/>
          <w:sz w:val="32"/>
          <w:szCs w:val="32"/>
        </w:rPr>
      </w:pPr>
      <w:r w:rsidRPr="000653D8">
        <w:rPr>
          <w:rStyle w:val="Strong"/>
          <w:rFonts w:ascii="Simplified Arabic" w:hAnsi="Simplified Arabic" w:cs="Simplified Arabic"/>
          <w:color w:val="333333"/>
          <w:sz w:val="32"/>
          <w:szCs w:val="32"/>
          <w:rtl/>
        </w:rPr>
        <w:t xml:space="preserve">هناك تبيان كبير بين عمل </w:t>
      </w:r>
      <w:r w:rsidRPr="000653D8">
        <w:rPr>
          <w:rStyle w:val="Strong"/>
          <w:rFonts w:ascii="Simplified Arabic" w:hAnsi="Simplified Arabic" w:cs="Simplified Arabic"/>
          <w:color w:val="333333"/>
          <w:sz w:val="32"/>
          <w:szCs w:val="32"/>
          <w:rtl/>
        </w:rPr>
        <w:t>المدقق</w:t>
      </w:r>
      <w:r w:rsidRPr="000653D8">
        <w:rPr>
          <w:rStyle w:val="Strong"/>
          <w:rFonts w:ascii="Simplified Arabic" w:hAnsi="Simplified Arabic" w:cs="Simplified Arabic"/>
          <w:color w:val="333333"/>
          <w:sz w:val="32"/>
          <w:szCs w:val="32"/>
          <w:rtl/>
        </w:rPr>
        <w:t xml:space="preserve"> الخارجي</w:t>
      </w:r>
      <w:r w:rsidRPr="000653D8">
        <w:rPr>
          <w:rStyle w:val="Strong"/>
          <w:rFonts w:ascii="Simplified Arabic" w:hAnsi="Simplified Arabic" w:cs="Simplified Arabic"/>
          <w:color w:val="333333"/>
          <w:sz w:val="32"/>
          <w:szCs w:val="32"/>
          <w:rtl/>
        </w:rPr>
        <w:t xml:space="preserve"> والمدقق الداخلي</w:t>
      </w:r>
      <w:r w:rsidRPr="000653D8">
        <w:rPr>
          <w:rStyle w:val="Strong"/>
          <w:rFonts w:ascii="Simplified Arabic" w:hAnsi="Simplified Arabic" w:cs="Simplified Arabic"/>
          <w:color w:val="333333"/>
          <w:sz w:val="32"/>
          <w:szCs w:val="32"/>
        </w:rPr>
        <w:t> </w:t>
      </w:r>
      <w:r w:rsidRPr="000653D8">
        <w:rPr>
          <w:rStyle w:val="Strong"/>
          <w:rFonts w:ascii="Simplified Arabic" w:hAnsi="Simplified Arabic" w:cs="Simplified Arabic"/>
          <w:color w:val="333333"/>
          <w:sz w:val="32"/>
          <w:szCs w:val="32"/>
          <w:rtl/>
        </w:rPr>
        <w:t xml:space="preserve"> </w:t>
      </w:r>
      <w:r w:rsidRPr="000653D8">
        <w:rPr>
          <w:rStyle w:val="Strong"/>
          <w:rFonts w:ascii="Simplified Arabic" w:hAnsi="Simplified Arabic" w:cs="Simplified Arabic"/>
          <w:color w:val="333333"/>
          <w:sz w:val="32"/>
          <w:szCs w:val="32"/>
        </w:rPr>
        <w:t> </w:t>
      </w:r>
    </w:p>
    <w:p w:rsidR="000653D8" w:rsidRPr="000653D8" w:rsidRDefault="000653D8" w:rsidP="000653D8">
      <w:pPr>
        <w:pStyle w:val="NormalWeb"/>
        <w:shd w:val="clear" w:color="auto" w:fill="FFFFFF"/>
        <w:spacing w:before="0" w:beforeAutospacing="0" w:after="180" w:afterAutospacing="0"/>
        <w:ind w:right="720"/>
        <w:jc w:val="right"/>
        <w:rPr>
          <w:rFonts w:ascii="Simplified Arabic" w:hAnsi="Simplified Arabic" w:cs="Simplified Arabic"/>
          <w:b/>
          <w:bCs/>
          <w:color w:val="333333"/>
          <w:sz w:val="28"/>
          <w:szCs w:val="28"/>
        </w:rPr>
      </w:pPr>
      <w:r w:rsidRPr="000653D8">
        <w:rPr>
          <w:rStyle w:val="Strong"/>
          <w:rFonts w:ascii="Simplified Arabic" w:hAnsi="Simplified Arabic" w:cs="Simplified Arabic"/>
          <w:color w:val="333333"/>
          <w:sz w:val="28"/>
          <w:szCs w:val="28"/>
        </w:rPr>
        <w:t>-   </w:t>
      </w:r>
      <w:r>
        <w:rPr>
          <w:rStyle w:val="Strong"/>
          <w:rFonts w:ascii="Simplified Arabic" w:hAnsi="Simplified Arabic" w:cs="Simplified Arabic" w:hint="cs"/>
          <w:b w:val="0"/>
          <w:bCs w:val="0"/>
          <w:color w:val="333333"/>
          <w:sz w:val="28"/>
          <w:szCs w:val="28"/>
          <w:rtl/>
        </w:rPr>
        <w:t xml:space="preserve">- </w:t>
      </w:r>
      <w:r w:rsidRPr="000653D8">
        <w:rPr>
          <w:rStyle w:val="Strong"/>
          <w:rFonts w:ascii="Simplified Arabic" w:hAnsi="Simplified Arabic" w:cs="Simplified Arabic"/>
          <w:b w:val="0"/>
          <w:bCs w:val="0"/>
          <w:color w:val="333333"/>
          <w:sz w:val="28"/>
          <w:szCs w:val="28"/>
          <w:rtl/>
        </w:rPr>
        <w:t xml:space="preserve">الهدف الرئيسي </w:t>
      </w:r>
      <w:r>
        <w:rPr>
          <w:rStyle w:val="Strong"/>
          <w:rFonts w:ascii="Simplified Arabic" w:hAnsi="Simplified Arabic" w:cs="Simplified Arabic" w:hint="cs"/>
          <w:b w:val="0"/>
          <w:bCs w:val="0"/>
          <w:color w:val="333333"/>
          <w:sz w:val="28"/>
          <w:szCs w:val="28"/>
          <w:rtl/>
        </w:rPr>
        <w:t>للمدقق</w:t>
      </w:r>
      <w:r w:rsidRPr="000653D8">
        <w:rPr>
          <w:rStyle w:val="Strong"/>
          <w:rFonts w:ascii="Simplified Arabic" w:hAnsi="Simplified Arabic" w:cs="Simplified Arabic"/>
          <w:b w:val="0"/>
          <w:bCs w:val="0"/>
          <w:color w:val="333333"/>
          <w:sz w:val="28"/>
          <w:szCs w:val="28"/>
          <w:rtl/>
        </w:rPr>
        <w:t xml:space="preserve"> الخارجي هو خدمة مساهمي الشركة عن طريق أبدا الرأي حول سلامة اعداد القوائم التقارير المالية التى تعدها الشركة وإنها تظهر بعدل من كافة النواحي الجوهرية وليس بها اى أخطاء او غش في حدود عينة الفحص لإتمام عملية </w:t>
      </w:r>
      <w:r>
        <w:rPr>
          <w:rStyle w:val="Strong"/>
          <w:rFonts w:ascii="Simplified Arabic" w:hAnsi="Simplified Arabic" w:cs="Simplified Arabic" w:hint="cs"/>
          <w:b w:val="0"/>
          <w:bCs w:val="0"/>
          <w:color w:val="333333"/>
          <w:sz w:val="28"/>
          <w:szCs w:val="28"/>
          <w:rtl/>
        </w:rPr>
        <w:t>التدقيق</w:t>
      </w:r>
      <w:r w:rsidRPr="000653D8">
        <w:rPr>
          <w:rStyle w:val="Strong"/>
          <w:rFonts w:ascii="Simplified Arabic" w:hAnsi="Simplified Arabic" w:cs="Simplified Arabic"/>
          <w:b w:val="0"/>
          <w:bCs w:val="0"/>
          <w:color w:val="333333"/>
          <w:sz w:val="28"/>
          <w:szCs w:val="28"/>
          <w:rtl/>
        </w:rPr>
        <w:t xml:space="preserve"> لتلك القوائم اما </w:t>
      </w:r>
      <w:r>
        <w:rPr>
          <w:rStyle w:val="Strong"/>
          <w:rFonts w:ascii="Simplified Arabic" w:hAnsi="Simplified Arabic" w:cs="Simplified Arabic" w:hint="cs"/>
          <w:b w:val="0"/>
          <w:bCs w:val="0"/>
          <w:color w:val="333333"/>
          <w:sz w:val="28"/>
          <w:szCs w:val="28"/>
          <w:rtl/>
        </w:rPr>
        <w:t>المدقق</w:t>
      </w:r>
      <w:r w:rsidRPr="000653D8">
        <w:rPr>
          <w:rStyle w:val="Strong"/>
          <w:rFonts w:ascii="Simplified Arabic" w:hAnsi="Simplified Arabic" w:cs="Simplified Arabic"/>
          <w:b w:val="0"/>
          <w:bCs w:val="0"/>
          <w:color w:val="333333"/>
          <w:sz w:val="28"/>
          <w:szCs w:val="28"/>
          <w:rtl/>
        </w:rPr>
        <w:t xml:space="preserve"> الداخلي الهدف الرئيسي له هو التأكد من سلامة النظام المحاسبي بالشركة ودقة البيانات المستخرجة وكذلك له دور ريادي في منع الأخطاء او الغش عن السياسات واللوائح والنظم المعتمدة للعمل </w:t>
      </w:r>
      <w:proofErr w:type="gramStart"/>
      <w:r w:rsidRPr="000653D8">
        <w:rPr>
          <w:rStyle w:val="Strong"/>
          <w:rFonts w:ascii="Simplified Arabic" w:hAnsi="Simplified Arabic" w:cs="Simplified Arabic"/>
          <w:b w:val="0"/>
          <w:bCs w:val="0"/>
          <w:color w:val="333333"/>
          <w:sz w:val="28"/>
          <w:szCs w:val="28"/>
          <w:rtl/>
        </w:rPr>
        <w:t>بالشركة</w:t>
      </w:r>
      <w:r w:rsidRPr="000653D8">
        <w:rPr>
          <w:rStyle w:val="Strong"/>
          <w:rFonts w:ascii="Simplified Arabic" w:hAnsi="Simplified Arabic" w:cs="Simplified Arabic"/>
          <w:b w:val="0"/>
          <w:bCs w:val="0"/>
          <w:color w:val="333333"/>
          <w:sz w:val="28"/>
          <w:szCs w:val="28"/>
        </w:rPr>
        <w:t xml:space="preserve"> .</w:t>
      </w:r>
      <w:proofErr w:type="gramEnd"/>
    </w:p>
    <w:p w:rsidR="000653D8" w:rsidRPr="000653D8" w:rsidRDefault="000653D8" w:rsidP="000653D8">
      <w:pPr>
        <w:pStyle w:val="NormalWeb"/>
        <w:shd w:val="clear" w:color="auto" w:fill="FFFFFF"/>
        <w:spacing w:before="0" w:beforeAutospacing="0" w:after="180" w:afterAutospacing="0"/>
        <w:ind w:right="360"/>
        <w:jc w:val="right"/>
        <w:rPr>
          <w:rFonts w:ascii="Simplified Arabic" w:hAnsi="Simplified Arabic" w:cs="Simplified Arabic"/>
          <w:b/>
          <w:bCs/>
          <w:color w:val="333333"/>
          <w:sz w:val="28"/>
          <w:szCs w:val="28"/>
        </w:rPr>
      </w:pPr>
      <w:r w:rsidRPr="000653D8">
        <w:rPr>
          <w:rStyle w:val="Strong"/>
          <w:rFonts w:ascii="Simplified Arabic" w:hAnsi="Simplified Arabic" w:cs="Simplified Arabic"/>
          <w:b w:val="0"/>
          <w:bCs w:val="0"/>
          <w:color w:val="333333"/>
          <w:sz w:val="28"/>
          <w:szCs w:val="28"/>
        </w:rPr>
        <w:t> </w:t>
      </w:r>
    </w:p>
    <w:p w:rsidR="000653D8" w:rsidRPr="000653D8" w:rsidRDefault="000653D8" w:rsidP="000653D8">
      <w:pPr>
        <w:pStyle w:val="NormalWeb"/>
        <w:shd w:val="clear" w:color="auto" w:fill="FFFFFF"/>
        <w:spacing w:before="0" w:beforeAutospacing="0" w:after="180" w:afterAutospacing="0"/>
        <w:ind w:right="720"/>
        <w:jc w:val="right"/>
        <w:rPr>
          <w:rFonts w:ascii="Simplified Arabic" w:hAnsi="Simplified Arabic" w:cs="Simplified Arabic"/>
          <w:b/>
          <w:bCs/>
          <w:color w:val="333333"/>
          <w:sz w:val="28"/>
          <w:szCs w:val="28"/>
        </w:rPr>
      </w:pPr>
      <w:r>
        <w:rPr>
          <w:rStyle w:val="Strong"/>
          <w:rFonts w:ascii="Simplified Arabic" w:hAnsi="Simplified Arabic" w:cs="Simplified Arabic" w:hint="cs"/>
          <w:b w:val="0"/>
          <w:bCs w:val="0"/>
          <w:color w:val="333333"/>
          <w:sz w:val="28"/>
          <w:szCs w:val="28"/>
          <w:rtl/>
        </w:rPr>
        <w:t xml:space="preserve">- </w:t>
      </w:r>
      <w:r w:rsidRPr="000653D8">
        <w:rPr>
          <w:rStyle w:val="Strong"/>
          <w:rFonts w:ascii="Simplified Arabic" w:hAnsi="Simplified Arabic" w:cs="Simplified Arabic"/>
          <w:b w:val="0"/>
          <w:bCs w:val="0"/>
          <w:color w:val="333333"/>
          <w:sz w:val="28"/>
          <w:szCs w:val="28"/>
          <w:rtl/>
        </w:rPr>
        <w:t xml:space="preserve">يتولي عمل </w:t>
      </w:r>
      <w:r>
        <w:rPr>
          <w:rStyle w:val="Strong"/>
          <w:rFonts w:ascii="Simplified Arabic" w:hAnsi="Simplified Arabic" w:cs="Simplified Arabic" w:hint="cs"/>
          <w:b w:val="0"/>
          <w:bCs w:val="0"/>
          <w:color w:val="333333"/>
          <w:sz w:val="28"/>
          <w:szCs w:val="28"/>
          <w:rtl/>
        </w:rPr>
        <w:t>المدقق</w:t>
      </w:r>
      <w:r w:rsidRPr="000653D8">
        <w:rPr>
          <w:rStyle w:val="Strong"/>
          <w:rFonts w:ascii="Simplified Arabic" w:hAnsi="Simplified Arabic" w:cs="Simplified Arabic"/>
          <w:b w:val="0"/>
          <w:bCs w:val="0"/>
          <w:color w:val="333333"/>
          <w:sz w:val="28"/>
          <w:szCs w:val="28"/>
          <w:rtl/>
        </w:rPr>
        <w:t xml:space="preserve"> الخارجي شخص مهني مستقل معتمد من الجهات المختصة للقيام بعمل مراقبة الحسابات وتدقيقها ويتم تعيينه من قبل المساهمين في اجتماع الجمعية العامة العادية للشركة اما </w:t>
      </w:r>
      <w:r>
        <w:rPr>
          <w:rStyle w:val="Strong"/>
          <w:rFonts w:ascii="Simplified Arabic" w:hAnsi="Simplified Arabic" w:cs="Simplified Arabic" w:hint="cs"/>
          <w:b w:val="0"/>
          <w:bCs w:val="0"/>
          <w:color w:val="333333"/>
          <w:sz w:val="28"/>
          <w:szCs w:val="28"/>
          <w:rtl/>
        </w:rPr>
        <w:t>المدقق</w:t>
      </w:r>
      <w:r w:rsidRPr="000653D8">
        <w:rPr>
          <w:rStyle w:val="Strong"/>
          <w:rFonts w:ascii="Simplified Arabic" w:hAnsi="Simplified Arabic" w:cs="Simplified Arabic"/>
          <w:b w:val="0"/>
          <w:bCs w:val="0"/>
          <w:color w:val="333333"/>
          <w:sz w:val="28"/>
          <w:szCs w:val="28"/>
          <w:rtl/>
        </w:rPr>
        <w:t xml:space="preserve"> الداخلي  العمل لدى الشركة ويتم تعيينه من قبل الإدارة التنفيذية للشركة</w:t>
      </w:r>
      <w:r w:rsidRPr="000653D8">
        <w:rPr>
          <w:rStyle w:val="Strong"/>
          <w:rFonts w:ascii="Simplified Arabic" w:hAnsi="Simplified Arabic" w:cs="Simplified Arabic"/>
          <w:b w:val="0"/>
          <w:bCs w:val="0"/>
          <w:color w:val="333333"/>
          <w:sz w:val="28"/>
          <w:szCs w:val="28"/>
        </w:rPr>
        <w:t xml:space="preserve">  </w:t>
      </w:r>
    </w:p>
    <w:p w:rsidR="000653D8" w:rsidRPr="000653D8" w:rsidRDefault="000653D8" w:rsidP="000653D8">
      <w:pPr>
        <w:pStyle w:val="NormalWeb"/>
        <w:shd w:val="clear" w:color="auto" w:fill="FFFFFF"/>
        <w:spacing w:before="0" w:beforeAutospacing="0" w:after="180" w:afterAutospacing="0"/>
        <w:ind w:right="720"/>
        <w:jc w:val="right"/>
        <w:rPr>
          <w:rFonts w:ascii="Simplified Arabic" w:hAnsi="Simplified Arabic" w:cs="Simplified Arabic"/>
          <w:b/>
          <w:bCs/>
          <w:color w:val="333333"/>
          <w:sz w:val="28"/>
          <w:szCs w:val="28"/>
        </w:rPr>
      </w:pPr>
      <w:r w:rsidRPr="000653D8">
        <w:rPr>
          <w:rStyle w:val="Strong"/>
          <w:rFonts w:ascii="Simplified Arabic" w:hAnsi="Simplified Arabic" w:cs="Simplified Arabic"/>
          <w:b w:val="0"/>
          <w:bCs w:val="0"/>
          <w:color w:val="333333"/>
          <w:sz w:val="28"/>
          <w:szCs w:val="28"/>
        </w:rPr>
        <w:t>   </w:t>
      </w:r>
      <w:r>
        <w:rPr>
          <w:rStyle w:val="Strong"/>
          <w:rFonts w:ascii="Simplified Arabic" w:hAnsi="Simplified Arabic" w:cs="Simplified Arabic" w:hint="cs"/>
          <w:b w:val="0"/>
          <w:bCs w:val="0"/>
          <w:color w:val="333333"/>
          <w:sz w:val="28"/>
          <w:szCs w:val="28"/>
          <w:rtl/>
          <w:lang w:bidi="ar-IQ"/>
        </w:rPr>
        <w:t xml:space="preserve">- </w:t>
      </w:r>
      <w:r w:rsidRPr="000653D8">
        <w:rPr>
          <w:rStyle w:val="Strong"/>
          <w:rFonts w:ascii="Simplified Arabic" w:hAnsi="Simplified Arabic" w:cs="Simplified Arabic"/>
          <w:b w:val="0"/>
          <w:bCs w:val="0"/>
          <w:color w:val="333333"/>
          <w:sz w:val="28"/>
          <w:szCs w:val="28"/>
          <w:rtl/>
        </w:rPr>
        <w:t xml:space="preserve">من حيث التمتع بالاستقلالية في العمل يعد </w:t>
      </w:r>
      <w:r>
        <w:rPr>
          <w:rStyle w:val="Strong"/>
          <w:rFonts w:ascii="Simplified Arabic" w:hAnsi="Simplified Arabic" w:cs="Simplified Arabic" w:hint="cs"/>
          <w:b w:val="0"/>
          <w:bCs w:val="0"/>
          <w:color w:val="333333"/>
          <w:sz w:val="28"/>
          <w:szCs w:val="28"/>
          <w:rtl/>
        </w:rPr>
        <w:t>المدقق</w:t>
      </w:r>
      <w:r w:rsidRPr="000653D8">
        <w:rPr>
          <w:rStyle w:val="Strong"/>
          <w:rFonts w:ascii="Simplified Arabic" w:hAnsi="Simplified Arabic" w:cs="Simplified Arabic"/>
          <w:b w:val="0"/>
          <w:bCs w:val="0"/>
          <w:color w:val="333333"/>
          <w:sz w:val="28"/>
          <w:szCs w:val="28"/>
          <w:rtl/>
        </w:rPr>
        <w:t xml:space="preserve"> الخارجي مستقل في اداء العمل عن ادارة الشركة ويتولي عملية الفحص للقوائم وتقييم العمل وإبداء الرأي بعد الانتهاء من عملية الفحص إما </w:t>
      </w:r>
      <w:r>
        <w:rPr>
          <w:rStyle w:val="Strong"/>
          <w:rFonts w:ascii="Simplified Arabic" w:hAnsi="Simplified Arabic" w:cs="Simplified Arabic" w:hint="cs"/>
          <w:b w:val="0"/>
          <w:bCs w:val="0"/>
          <w:color w:val="333333"/>
          <w:sz w:val="28"/>
          <w:szCs w:val="28"/>
          <w:rtl/>
        </w:rPr>
        <w:t>المدقق</w:t>
      </w:r>
      <w:r w:rsidRPr="000653D8">
        <w:rPr>
          <w:rStyle w:val="Strong"/>
          <w:rFonts w:ascii="Simplified Arabic" w:hAnsi="Simplified Arabic" w:cs="Simplified Arabic"/>
          <w:b w:val="0"/>
          <w:bCs w:val="0"/>
          <w:color w:val="333333"/>
          <w:sz w:val="28"/>
          <w:szCs w:val="28"/>
          <w:rtl/>
        </w:rPr>
        <w:t xml:space="preserve"> الداخلي يتمتع باستقلال محدود عن بعض الإدارات مثل الإدارة المالية وإدارة التكاليف وإدارة الإنتاج وإدارة التسويق ولا يتمتع بذلك الاستقلال مع الإدارة التنفيذية بالشركة</w:t>
      </w:r>
      <w:r w:rsidRPr="000653D8">
        <w:rPr>
          <w:rStyle w:val="Strong"/>
          <w:rFonts w:ascii="Simplified Arabic" w:hAnsi="Simplified Arabic" w:cs="Simplified Arabic"/>
          <w:b w:val="0"/>
          <w:bCs w:val="0"/>
          <w:color w:val="333333"/>
          <w:sz w:val="28"/>
          <w:szCs w:val="28"/>
        </w:rPr>
        <w:t xml:space="preserve"> .</w:t>
      </w:r>
    </w:p>
    <w:p w:rsidR="000653D8" w:rsidRPr="000653D8" w:rsidRDefault="000653D8" w:rsidP="000653D8">
      <w:pPr>
        <w:pStyle w:val="NormalWeb"/>
        <w:shd w:val="clear" w:color="auto" w:fill="FFFFFF"/>
        <w:spacing w:before="0" w:beforeAutospacing="0" w:after="180" w:afterAutospacing="0"/>
        <w:ind w:right="360"/>
        <w:jc w:val="right"/>
        <w:rPr>
          <w:ins w:id="0" w:author="Unknown"/>
          <w:rFonts w:ascii="Simplified Arabic" w:hAnsi="Simplified Arabic" w:cs="Simplified Arabic"/>
          <w:b/>
          <w:bCs/>
          <w:color w:val="333333"/>
          <w:sz w:val="28"/>
          <w:szCs w:val="28"/>
        </w:rPr>
      </w:pPr>
      <w:ins w:id="1" w:author="Unknown">
        <w:r w:rsidRPr="000653D8">
          <w:rPr>
            <w:rStyle w:val="Strong"/>
            <w:rFonts w:ascii="Simplified Arabic" w:hAnsi="Simplified Arabic" w:cs="Simplified Arabic"/>
            <w:b w:val="0"/>
            <w:bCs w:val="0"/>
            <w:color w:val="333333"/>
            <w:sz w:val="28"/>
            <w:szCs w:val="28"/>
          </w:rPr>
          <w:t> </w:t>
        </w:r>
      </w:ins>
      <w:r>
        <w:rPr>
          <w:rStyle w:val="Strong"/>
          <w:rFonts w:ascii="Simplified Arabic" w:hAnsi="Simplified Arabic" w:cs="Simplified Arabic" w:hint="cs"/>
          <w:b w:val="0"/>
          <w:bCs w:val="0"/>
          <w:color w:val="333333"/>
          <w:sz w:val="28"/>
          <w:szCs w:val="28"/>
          <w:rtl/>
        </w:rPr>
        <w:t>المدقق</w:t>
      </w:r>
      <w:ins w:id="2"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الخارجي</w:t>
      </w:r>
      <w:ins w:id="3"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مسؤول</w:t>
      </w:r>
      <w:ins w:id="4"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امام</w:t>
      </w:r>
      <w:ins w:id="5"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جموع</w:t>
      </w:r>
      <w:ins w:id="6"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المساهمين</w:t>
      </w:r>
      <w:ins w:id="7"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عن ما يرد في</w:t>
      </w:r>
      <w:ins w:id="8"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تقريره المعد عن</w:t>
      </w:r>
      <w:ins w:id="9"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عملية</w:t>
      </w:r>
      <w:ins w:id="10"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التدقيق</w:t>
      </w:r>
      <w:ins w:id="11"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والفحص للقوائم المالية</w:t>
      </w:r>
      <w:ins w:id="12"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اما المدقق الداخلي فيعد مسؤول امام الادارة العليا فقط</w:t>
      </w:r>
      <w:ins w:id="13" w:author="Unknown">
        <w:r w:rsidRPr="000653D8">
          <w:rPr>
            <w:rStyle w:val="Strong"/>
            <w:rFonts w:ascii="Simplified Arabic" w:hAnsi="Simplified Arabic" w:cs="Simplified Arabic"/>
            <w:b w:val="0"/>
            <w:bCs w:val="0"/>
            <w:color w:val="333333"/>
            <w:sz w:val="28"/>
            <w:szCs w:val="28"/>
            <w:rtl/>
          </w:rPr>
          <w:t xml:space="preserve"> </w:t>
        </w:r>
      </w:ins>
      <w:r>
        <w:rPr>
          <w:rStyle w:val="Strong"/>
          <w:rFonts w:ascii="Simplified Arabic" w:hAnsi="Simplified Arabic" w:cs="Simplified Arabic" w:hint="cs"/>
          <w:b w:val="0"/>
          <w:bCs w:val="0"/>
          <w:color w:val="333333"/>
          <w:sz w:val="28"/>
          <w:szCs w:val="28"/>
          <w:rtl/>
        </w:rPr>
        <w:t>ويعرض عليها نتائج الفحص واوجه القصور وكيفية تلافيها .</w:t>
      </w:r>
      <w:ins w:id="14" w:author="Unknown">
        <w:r w:rsidRPr="000653D8">
          <w:rPr>
            <w:rStyle w:val="Strong"/>
            <w:rFonts w:ascii="Simplified Arabic" w:hAnsi="Simplified Arabic" w:cs="Simplified Arabic"/>
            <w:b w:val="0"/>
            <w:bCs w:val="0"/>
            <w:color w:val="333333"/>
            <w:sz w:val="28"/>
            <w:szCs w:val="28"/>
          </w:rPr>
          <w:t xml:space="preserve"> </w:t>
        </w:r>
      </w:ins>
    </w:p>
    <w:p w:rsidR="000653D8" w:rsidRPr="000653D8" w:rsidRDefault="00FF5C02" w:rsidP="00FF5C02">
      <w:pPr>
        <w:pStyle w:val="NormalWeb"/>
        <w:shd w:val="clear" w:color="auto" w:fill="FFFFFF"/>
        <w:spacing w:before="0" w:beforeAutospacing="0" w:after="180" w:afterAutospacing="0"/>
        <w:ind w:right="720"/>
        <w:jc w:val="right"/>
        <w:rPr>
          <w:ins w:id="15" w:author="Unknown"/>
          <w:rFonts w:ascii="Simplified Arabic" w:hAnsi="Simplified Arabic" w:cs="Simplified Arabic"/>
          <w:color w:val="333333"/>
          <w:sz w:val="28"/>
          <w:szCs w:val="28"/>
          <w:lang w:bidi="ar-IQ"/>
        </w:rPr>
      </w:pPr>
      <w:r>
        <w:rPr>
          <w:rStyle w:val="Strong"/>
          <w:rFonts w:ascii="Simplified Arabic" w:hAnsi="Simplified Arabic" w:cs="Simplified Arabic" w:hint="cs"/>
          <w:color w:val="333333"/>
          <w:sz w:val="28"/>
          <w:szCs w:val="28"/>
          <w:rtl/>
        </w:rPr>
        <w:t xml:space="preserve">- </w:t>
      </w:r>
      <w:r w:rsidRPr="009D125E">
        <w:rPr>
          <w:rStyle w:val="Strong"/>
          <w:rFonts w:ascii="Simplified Arabic" w:hAnsi="Simplified Arabic" w:cs="Simplified Arabic" w:hint="cs"/>
          <w:b w:val="0"/>
          <w:bCs w:val="0"/>
          <w:color w:val="333333"/>
          <w:sz w:val="28"/>
          <w:szCs w:val="28"/>
          <w:rtl/>
        </w:rPr>
        <w:t xml:space="preserve">ان المدقق الخارجي فيعمل بصورة دورية خلال العام محل التقرير وبعد الانتهاء من اعداد التقارير والقوائم المالية النهائية </w:t>
      </w:r>
      <w:ins w:id="16" w:author="Unknown">
        <w:r w:rsidR="000653D8" w:rsidRPr="009D125E">
          <w:rPr>
            <w:rStyle w:val="Strong"/>
            <w:rFonts w:ascii="Simplified Arabic" w:hAnsi="Simplified Arabic" w:cs="Simplified Arabic"/>
            <w:b w:val="0"/>
            <w:bCs w:val="0"/>
            <w:color w:val="333333"/>
            <w:sz w:val="28"/>
            <w:szCs w:val="28"/>
            <w:rtl/>
          </w:rPr>
          <w:t xml:space="preserve"> </w:t>
        </w:r>
      </w:ins>
      <w:r w:rsidRPr="009D125E">
        <w:rPr>
          <w:rStyle w:val="Strong"/>
          <w:rFonts w:ascii="Simplified Arabic" w:hAnsi="Simplified Arabic" w:cs="Simplified Arabic" w:hint="cs"/>
          <w:b w:val="0"/>
          <w:bCs w:val="0"/>
          <w:color w:val="333333"/>
          <w:sz w:val="28"/>
          <w:szCs w:val="28"/>
          <w:rtl/>
        </w:rPr>
        <w:t>لتولى تدقيقها اما المدقق الداخلي فيقوم بالعمل بصورة يومية ومنتظمة على مدار السنة المالية د</w:t>
      </w:r>
      <w:bookmarkStart w:id="17" w:name="_GoBack"/>
      <w:bookmarkEnd w:id="17"/>
      <w:r w:rsidRPr="009D125E">
        <w:rPr>
          <w:rStyle w:val="Strong"/>
          <w:rFonts w:ascii="Simplified Arabic" w:hAnsi="Simplified Arabic" w:cs="Simplified Arabic" w:hint="cs"/>
          <w:b w:val="0"/>
          <w:bCs w:val="0"/>
          <w:color w:val="333333"/>
          <w:sz w:val="28"/>
          <w:szCs w:val="28"/>
          <w:rtl/>
        </w:rPr>
        <w:t xml:space="preserve">ون انتظار اتمام القوائم المالية </w:t>
      </w:r>
      <w:r w:rsidRPr="009D125E">
        <w:rPr>
          <w:rStyle w:val="Strong"/>
          <w:rFonts w:ascii="Simplified Arabic" w:hAnsi="Simplified Arabic" w:cs="Simplified Arabic" w:hint="cs"/>
          <w:b w:val="0"/>
          <w:bCs w:val="0"/>
          <w:color w:val="333333"/>
          <w:sz w:val="28"/>
          <w:szCs w:val="28"/>
          <w:rtl/>
          <w:lang w:bidi="ar-IQ"/>
        </w:rPr>
        <w:t>.</w:t>
      </w:r>
    </w:p>
    <w:p w:rsidR="007E3EEB" w:rsidRPr="000653D8" w:rsidRDefault="007E3EEB" w:rsidP="000653D8">
      <w:pPr>
        <w:jc w:val="both"/>
        <w:rPr>
          <w:rFonts w:ascii="Simplified Arabic" w:hAnsi="Simplified Arabic" w:cs="Simplified Arabic"/>
          <w:sz w:val="28"/>
          <w:szCs w:val="28"/>
        </w:rPr>
      </w:pPr>
    </w:p>
    <w:sectPr w:rsidR="007E3EEB" w:rsidRPr="000653D8"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D8"/>
    <w:rsid w:val="000653D8"/>
    <w:rsid w:val="0020563A"/>
    <w:rsid w:val="007E3EEB"/>
    <w:rsid w:val="009D125E"/>
    <w:rsid w:val="00FF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3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3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3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E5C6-7F82-434A-9E21-42F6A6F0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2</cp:revision>
  <dcterms:created xsi:type="dcterms:W3CDTF">2018-06-18T18:41:00Z</dcterms:created>
  <dcterms:modified xsi:type="dcterms:W3CDTF">2018-06-18T18:57:00Z</dcterms:modified>
</cp:coreProperties>
</file>