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84" w:rsidRDefault="00853484" w:rsidP="00853484">
      <w:pPr>
        <w:shd w:val="clear" w:color="auto" w:fill="FFFFFF"/>
        <w:spacing w:after="0" w:line="675" w:lineRule="atLeast"/>
        <w:jc w:val="both"/>
        <w:outlineLvl w:val="1"/>
        <w:rPr>
          <w:rFonts w:ascii="wezifont" w:eastAsia="Times New Roman" w:hAnsi="wezifont" w:cs="Times New Roman" w:hint="cs"/>
          <w:color w:val="27658A"/>
          <w:sz w:val="36"/>
          <w:szCs w:val="36"/>
          <w:rtl/>
        </w:rPr>
      </w:pPr>
    </w:p>
    <w:p w:rsidR="00853484" w:rsidRPr="00853484" w:rsidRDefault="00853484" w:rsidP="00853484">
      <w:pPr>
        <w:shd w:val="clear" w:color="auto" w:fill="FFFFFF"/>
        <w:spacing w:after="0" w:line="675" w:lineRule="atLeast"/>
        <w:outlineLvl w:val="1"/>
        <w:rPr>
          <w:rFonts w:ascii="Simplified Arabic" w:eastAsia="Times New Roman" w:hAnsi="Simplified Arabic" w:cs="Simplified Arabic"/>
          <w:color w:val="27658A"/>
          <w:sz w:val="32"/>
          <w:szCs w:val="32"/>
          <w:rtl/>
        </w:rPr>
      </w:pPr>
      <w:r w:rsidRPr="00853484">
        <w:rPr>
          <w:rFonts w:ascii="Simplified Arabic" w:hAnsi="Simplified Arabic" w:cs="Simplified Arabic"/>
          <w:b/>
          <w:bCs/>
          <w:color w:val="222222"/>
          <w:sz w:val="32"/>
          <w:szCs w:val="32"/>
          <w:shd w:val="clear" w:color="auto" w:fill="FFFFFF"/>
          <w:rtl/>
        </w:rPr>
        <w:t>الميزانية العمومي</w:t>
      </w:r>
      <w:r>
        <w:rPr>
          <w:rFonts w:ascii="Simplified Arabic" w:hAnsi="Simplified Arabic" w:cs="Simplified Arabic" w:hint="cs"/>
          <w:b/>
          <w:bCs/>
          <w:color w:val="222222"/>
          <w:sz w:val="32"/>
          <w:szCs w:val="32"/>
          <w:shd w:val="clear" w:color="auto" w:fill="FFFFFF"/>
          <w:rtl/>
          <w:lang w:bidi="ar-IQ"/>
        </w:rPr>
        <w:t>ة</w:t>
      </w:r>
      <w:r w:rsidRPr="00853484">
        <w:rPr>
          <w:rFonts w:ascii="Simplified Arabic" w:hAnsi="Simplified Arabic" w:cs="Simplified Arabic"/>
          <w:color w:val="222222"/>
          <w:sz w:val="32"/>
          <w:szCs w:val="32"/>
          <w:shd w:val="clear" w:color="auto" w:fill="FFFFFF"/>
        </w:rPr>
        <w:t>: </w:t>
      </w:r>
      <w:r w:rsidRPr="00853484">
        <w:rPr>
          <w:rFonts w:ascii="Simplified Arabic" w:hAnsi="Simplified Arabic" w:cs="Simplified Arabic"/>
          <w:color w:val="222222"/>
          <w:sz w:val="32"/>
          <w:szCs w:val="32"/>
          <w:shd w:val="clear" w:color="auto" w:fill="FFFFFF"/>
          <w:lang w:val="en"/>
        </w:rPr>
        <w:t>Balance Sheet</w:t>
      </w:r>
      <w:r w:rsidRPr="00853484">
        <w:rPr>
          <w:rFonts w:ascii="Simplified Arabic" w:hAnsi="Simplified Arabic" w:cs="Simplified Arabic"/>
          <w:color w:val="222222"/>
          <w:sz w:val="32"/>
          <w:szCs w:val="32"/>
          <w:shd w:val="clear" w:color="auto" w:fill="FFFFFF"/>
        </w:rPr>
        <w:t xml:space="preserve"> </w:t>
      </w:r>
      <w:r w:rsidRPr="00853484">
        <w:rPr>
          <w:rFonts w:ascii="Simplified Arabic" w:hAnsi="Simplified Arabic" w:cs="Simplified Arabic"/>
          <w:color w:val="222222"/>
          <w:sz w:val="32"/>
          <w:szCs w:val="32"/>
          <w:shd w:val="clear" w:color="auto" w:fill="FFFFFF"/>
          <w:rtl/>
        </w:rPr>
        <w:t>هي بيان محاسبي لوحدة اقتصادية ما في تاريخ محدد، يتم الحصول على معلومات مهمة من خلال هذه</w:t>
      </w:r>
      <w:r w:rsidRPr="00853484">
        <w:rPr>
          <w:rFonts w:ascii="Simplified Arabic" w:hAnsi="Simplified Arabic" w:cs="Simplified Arabic"/>
          <w:color w:val="222222"/>
          <w:sz w:val="32"/>
          <w:szCs w:val="32"/>
          <w:shd w:val="clear" w:color="auto" w:fill="FFFFFF"/>
        </w:rPr>
        <w:t> </w:t>
      </w:r>
      <w:hyperlink r:id="rId6" w:tooltip="قائمة مالية" w:history="1">
        <w:r w:rsidRPr="00853484">
          <w:rPr>
            <w:rStyle w:val="Hyperlink"/>
            <w:rFonts w:ascii="Simplified Arabic" w:hAnsi="Simplified Arabic" w:cs="Simplified Arabic"/>
            <w:color w:val="0B0080"/>
            <w:sz w:val="32"/>
            <w:szCs w:val="32"/>
            <w:u w:val="none"/>
            <w:shd w:val="clear" w:color="auto" w:fill="FFFFFF"/>
            <w:rtl/>
          </w:rPr>
          <w:t>القائمة المالية</w:t>
        </w:r>
      </w:hyperlink>
      <w:r>
        <w:rPr>
          <w:rFonts w:ascii="Simplified Arabic" w:hAnsi="Simplified Arabic" w:cs="Simplified Arabic"/>
          <w:sz w:val="32"/>
          <w:szCs w:val="32"/>
        </w:rPr>
        <w:t xml:space="preserve"> </w:t>
      </w:r>
      <w:r w:rsidRPr="00853484">
        <w:rPr>
          <w:rFonts w:ascii="Simplified Arabic" w:hAnsi="Simplified Arabic" w:cs="Simplified Arabic"/>
          <w:color w:val="222222"/>
          <w:sz w:val="32"/>
          <w:szCs w:val="32"/>
          <w:shd w:val="clear" w:color="auto" w:fill="FFFFFF"/>
          <w:rtl/>
        </w:rPr>
        <w:t>وخصوصاً مدى سيولة الوحدة الاقتصادية باستخدام</w:t>
      </w:r>
      <w:r w:rsidRPr="00853484">
        <w:rPr>
          <w:rFonts w:ascii="Simplified Arabic" w:hAnsi="Simplified Arabic" w:cs="Simplified Arabic"/>
          <w:color w:val="222222"/>
          <w:sz w:val="32"/>
          <w:szCs w:val="32"/>
          <w:shd w:val="clear" w:color="auto" w:fill="FFFFFF"/>
        </w:rPr>
        <w:t> </w:t>
      </w:r>
      <w:hyperlink r:id="rId7" w:tooltip="نسبة مالية" w:history="1">
        <w:r w:rsidRPr="00853484">
          <w:rPr>
            <w:rStyle w:val="Hyperlink"/>
            <w:rFonts w:ascii="Simplified Arabic" w:hAnsi="Simplified Arabic" w:cs="Simplified Arabic"/>
            <w:color w:val="0B0080"/>
            <w:sz w:val="32"/>
            <w:szCs w:val="32"/>
            <w:u w:val="none"/>
            <w:shd w:val="clear" w:color="auto" w:fill="FFFFFF"/>
            <w:rtl/>
          </w:rPr>
          <w:t>نسب مالية</w:t>
        </w:r>
      </w:hyperlink>
      <w:r w:rsidRPr="00853484">
        <w:rPr>
          <w:rFonts w:ascii="Simplified Arabic" w:hAnsi="Simplified Arabic" w:cs="Simplified Arabic"/>
          <w:color w:val="222222"/>
          <w:sz w:val="32"/>
          <w:szCs w:val="32"/>
          <w:shd w:val="clear" w:color="auto" w:fill="FFFFFF"/>
        </w:rPr>
        <w:t> </w:t>
      </w:r>
      <w:r w:rsidRPr="00853484">
        <w:rPr>
          <w:rFonts w:ascii="Simplified Arabic" w:hAnsi="Simplified Arabic" w:cs="Simplified Arabic"/>
          <w:color w:val="222222"/>
          <w:sz w:val="32"/>
          <w:szCs w:val="32"/>
          <w:shd w:val="clear" w:color="auto" w:fill="FFFFFF"/>
          <w:rtl/>
        </w:rPr>
        <w:t>معينة، وتضم ثلالثة عناصر رئيسية</w:t>
      </w:r>
      <w:r w:rsidRPr="00853484">
        <w:rPr>
          <w:rFonts w:ascii="Simplified Arabic" w:hAnsi="Simplified Arabic" w:cs="Simplified Arabic"/>
          <w:color w:val="222222"/>
          <w:sz w:val="32"/>
          <w:szCs w:val="32"/>
          <w:shd w:val="clear" w:color="auto" w:fill="FFFFFF"/>
        </w:rPr>
        <w:t> :</w:t>
      </w:r>
    </w:p>
    <w:p w:rsidR="00853484" w:rsidRPr="00853484" w:rsidRDefault="00853484" w:rsidP="00853484">
      <w:pPr>
        <w:shd w:val="clear" w:color="auto" w:fill="FFFFFF"/>
        <w:spacing w:after="0" w:line="675" w:lineRule="atLeast"/>
        <w:outlineLvl w:val="1"/>
        <w:rPr>
          <w:rFonts w:ascii="Simplified Arabic" w:eastAsia="Times New Roman" w:hAnsi="Simplified Arabic" w:cs="Simplified Arabic"/>
          <w:b/>
          <w:bCs/>
          <w:color w:val="27658A"/>
          <w:sz w:val="32"/>
          <w:szCs w:val="32"/>
        </w:rPr>
      </w:pPr>
      <w:r w:rsidRPr="00853484">
        <w:rPr>
          <w:rFonts w:ascii="Simplified Arabic" w:eastAsia="Times New Roman" w:hAnsi="Simplified Arabic" w:cs="Simplified Arabic"/>
          <w:b/>
          <w:bCs/>
          <w:color w:val="27658A"/>
          <w:sz w:val="32"/>
          <w:szCs w:val="32"/>
          <w:rtl/>
        </w:rPr>
        <w:t>عناصر الميزانية العمومية</w:t>
      </w:r>
    </w:p>
    <w:p w:rsidR="00853484" w:rsidRPr="00853484" w:rsidRDefault="00853484" w:rsidP="00853484">
      <w:pPr>
        <w:shd w:val="clear" w:color="auto" w:fill="FFFFFF"/>
        <w:spacing w:after="15" w:line="240" w:lineRule="auto"/>
        <w:rPr>
          <w:rFonts w:ascii="Simplified Arabic" w:eastAsia="Times New Roman" w:hAnsi="Simplified Arabic" w:cs="Simplified Arabic"/>
          <w:color w:val="2D2B2B"/>
          <w:sz w:val="32"/>
          <w:szCs w:val="32"/>
          <w:rtl/>
        </w:rPr>
      </w:pPr>
      <w:r w:rsidRPr="00853484">
        <w:rPr>
          <w:rFonts w:ascii="Simplified Arabic" w:eastAsia="Times New Roman" w:hAnsi="Simplified Arabic" w:cs="Simplified Arabic"/>
          <w:color w:val="2D2B2B"/>
          <w:sz w:val="32"/>
          <w:szCs w:val="32"/>
          <w:rtl/>
        </w:rPr>
        <w:t>هناك ثلاث عناصر مهمة ترتكز عليها الميزانية العمومية وهي كما يلي :</w:t>
      </w:r>
    </w:p>
    <w:p w:rsidR="00853484" w:rsidRPr="00853484" w:rsidRDefault="00853484" w:rsidP="00853484">
      <w:pPr>
        <w:shd w:val="clear" w:color="auto" w:fill="FFFFFF"/>
        <w:spacing w:after="0" w:line="525" w:lineRule="atLeast"/>
        <w:outlineLvl w:val="2"/>
        <w:rPr>
          <w:rFonts w:ascii="Simplified Arabic" w:eastAsia="Times New Roman" w:hAnsi="Simplified Arabic" w:cs="Simplified Arabic"/>
          <w:color w:val="27658A"/>
          <w:sz w:val="32"/>
          <w:szCs w:val="32"/>
          <w:rtl/>
        </w:rPr>
      </w:pPr>
      <w:r>
        <w:rPr>
          <w:rFonts w:ascii="Simplified Arabic" w:eastAsia="Times New Roman" w:hAnsi="Simplified Arabic" w:cs="Simplified Arabic" w:hint="cs"/>
          <w:color w:val="27658A"/>
          <w:sz w:val="32"/>
          <w:szCs w:val="32"/>
          <w:rtl/>
        </w:rPr>
        <w:t xml:space="preserve">الموجودات </w:t>
      </w:r>
    </w:p>
    <w:p w:rsidR="00853484" w:rsidRPr="00853484" w:rsidRDefault="00853484" w:rsidP="00853484">
      <w:pPr>
        <w:shd w:val="clear" w:color="auto" w:fill="FFFFFF"/>
        <w:spacing w:after="15" w:line="240" w:lineRule="auto"/>
        <w:rPr>
          <w:rFonts w:ascii="Simplified Arabic" w:eastAsia="Times New Roman" w:hAnsi="Simplified Arabic" w:cs="Simplified Arabic"/>
          <w:color w:val="2D2B2B"/>
          <w:sz w:val="32"/>
          <w:szCs w:val="32"/>
          <w:rtl/>
        </w:rPr>
      </w:pPr>
      <w:r w:rsidRPr="00853484">
        <w:rPr>
          <w:rFonts w:ascii="Simplified Arabic" w:eastAsia="Times New Roman" w:hAnsi="Simplified Arabic" w:cs="Simplified Arabic"/>
          <w:color w:val="2D2B2B"/>
          <w:sz w:val="32"/>
          <w:szCs w:val="32"/>
          <w:rtl/>
        </w:rPr>
        <w:t>وهي الممتلكات والحقوق والموارد في المُنشأة، الّتي يتم الأخذ بها وقياسها وفقاً للمبادئ والمعايير المتعارف عليها، وتتكون من عدّة عناصر، وهي:</w:t>
      </w:r>
    </w:p>
    <w:p w:rsidR="00853484" w:rsidRPr="00853484" w:rsidRDefault="00853484" w:rsidP="00853484">
      <w:pPr>
        <w:numPr>
          <w:ilvl w:val="0"/>
          <w:numId w:val="1"/>
        </w:numPr>
        <w:shd w:val="clear" w:color="auto" w:fill="FFFFFF"/>
        <w:spacing w:after="0" w:line="336" w:lineRule="atLeast"/>
        <w:rPr>
          <w:rFonts w:ascii="Simplified Arabic" w:eastAsia="Times New Roman" w:hAnsi="Simplified Arabic" w:cs="Simplified Arabic"/>
          <w:color w:val="2D2B2B"/>
          <w:sz w:val="32"/>
          <w:szCs w:val="32"/>
          <w:rtl/>
        </w:rPr>
      </w:pPr>
      <w:r>
        <w:rPr>
          <w:rFonts w:ascii="Simplified Arabic" w:eastAsia="Times New Roman" w:hAnsi="Simplified Arabic" w:cs="Simplified Arabic" w:hint="cs"/>
          <w:b/>
          <w:bCs/>
          <w:color w:val="2D2B2B"/>
          <w:sz w:val="32"/>
          <w:szCs w:val="32"/>
          <w:rtl/>
        </w:rPr>
        <w:t>الموجودات</w:t>
      </w:r>
      <w:r w:rsidRPr="00853484">
        <w:rPr>
          <w:rFonts w:ascii="Simplified Arabic" w:eastAsia="Times New Roman" w:hAnsi="Simplified Arabic" w:cs="Simplified Arabic"/>
          <w:b/>
          <w:bCs/>
          <w:color w:val="2D2B2B"/>
          <w:sz w:val="32"/>
          <w:szCs w:val="32"/>
          <w:rtl/>
        </w:rPr>
        <w:t xml:space="preserve"> الثّابتة:</w:t>
      </w:r>
      <w:r w:rsidRPr="00853484">
        <w:rPr>
          <w:rFonts w:ascii="Simplified Arabic" w:eastAsia="Times New Roman" w:hAnsi="Simplified Arabic" w:cs="Simplified Arabic"/>
          <w:color w:val="2D2B2B"/>
          <w:sz w:val="32"/>
          <w:szCs w:val="32"/>
          <w:rtl/>
        </w:rPr>
        <w:br/>
        <w:t>وهي الأصول الّتي تكون معمّرة، ويكون الهدف من شرائها الاستعمال وليس البيع، مثل المباني والأراضي الّتي تمتلكها المُنشأة، وليس مُستأجرة، ووسائل النّقل والسيّارات، اذا كانت تستخدم لتنفيذ بعض العمليّات الخاصّة بالمُنشأة، كنقل البضائع أو توصيل العُمّال، والأثاث والتركيبات، مثل المقاعد والفترينات والمكاتب والّتي تُشترى بهدف الاستعمال.</w:t>
      </w:r>
    </w:p>
    <w:p w:rsidR="00853484" w:rsidRPr="00853484" w:rsidRDefault="00853484" w:rsidP="00853484">
      <w:pPr>
        <w:numPr>
          <w:ilvl w:val="0"/>
          <w:numId w:val="1"/>
        </w:numPr>
        <w:shd w:val="clear" w:color="auto" w:fill="FFFFFF"/>
        <w:spacing w:after="0" w:line="336" w:lineRule="atLeast"/>
        <w:rPr>
          <w:rFonts w:ascii="Simplified Arabic" w:eastAsia="Times New Roman" w:hAnsi="Simplified Arabic" w:cs="Simplified Arabic"/>
          <w:color w:val="2D2B2B"/>
          <w:sz w:val="32"/>
          <w:szCs w:val="32"/>
          <w:rtl/>
        </w:rPr>
      </w:pPr>
      <w:r>
        <w:rPr>
          <w:rFonts w:ascii="Simplified Arabic" w:eastAsia="Times New Roman" w:hAnsi="Simplified Arabic" w:cs="Simplified Arabic" w:hint="cs"/>
          <w:b/>
          <w:bCs/>
          <w:color w:val="2D2B2B"/>
          <w:sz w:val="32"/>
          <w:szCs w:val="32"/>
          <w:rtl/>
        </w:rPr>
        <w:t>الموجودات</w:t>
      </w:r>
      <w:r w:rsidRPr="00853484">
        <w:rPr>
          <w:rFonts w:ascii="Simplified Arabic" w:eastAsia="Times New Roman" w:hAnsi="Simplified Arabic" w:cs="Simplified Arabic"/>
          <w:b/>
          <w:bCs/>
          <w:color w:val="2D2B2B"/>
          <w:sz w:val="32"/>
          <w:szCs w:val="32"/>
          <w:rtl/>
        </w:rPr>
        <w:t xml:space="preserve"> المتداولة:</w:t>
      </w:r>
      <w:r w:rsidRPr="00853484">
        <w:rPr>
          <w:rFonts w:ascii="Simplified Arabic" w:eastAsia="Times New Roman" w:hAnsi="Simplified Arabic" w:cs="Simplified Arabic"/>
          <w:color w:val="2D2B2B"/>
          <w:sz w:val="32"/>
          <w:szCs w:val="32"/>
          <w:rtl/>
        </w:rPr>
        <w:br/>
        <w:t>وهي الأصول القابلة للاستخدام، وهي الأصول النّقدية والأصول الأخرى الّتي يكون متوقّع تحويلها إلى نقديّة، من خلال الدورة العاديّة للعمليّات في المنشأة، أو خلال العام الواحد، وتدرج في الميزانية وفقاً لدرجة سيولتها وسرعة تحويل الأصول إلى نقد.</w:t>
      </w:r>
    </w:p>
    <w:p w:rsidR="00853484" w:rsidRPr="00853484" w:rsidRDefault="00853484" w:rsidP="00940B2B">
      <w:pPr>
        <w:numPr>
          <w:ilvl w:val="0"/>
          <w:numId w:val="1"/>
        </w:numPr>
        <w:shd w:val="clear" w:color="auto" w:fill="FFFFFF"/>
        <w:spacing w:after="0" w:line="336" w:lineRule="atLeast"/>
        <w:rPr>
          <w:rFonts w:ascii="Simplified Arabic" w:eastAsia="Times New Roman" w:hAnsi="Simplified Arabic" w:cs="Simplified Arabic"/>
          <w:color w:val="2D2B2B"/>
          <w:sz w:val="32"/>
          <w:szCs w:val="32"/>
          <w:rtl/>
        </w:rPr>
      </w:pPr>
      <w:r w:rsidRPr="00853484">
        <w:rPr>
          <w:rFonts w:ascii="Simplified Arabic" w:eastAsia="Times New Roman" w:hAnsi="Simplified Arabic" w:cs="Simplified Arabic"/>
          <w:b/>
          <w:bCs/>
          <w:color w:val="2D2B2B"/>
          <w:sz w:val="32"/>
          <w:szCs w:val="32"/>
          <w:rtl/>
        </w:rPr>
        <w:t>ا</w:t>
      </w:r>
      <w:r w:rsidR="00940B2B">
        <w:rPr>
          <w:rFonts w:ascii="Simplified Arabic" w:eastAsia="Times New Roman" w:hAnsi="Simplified Arabic" w:cs="Simplified Arabic" w:hint="cs"/>
          <w:b/>
          <w:bCs/>
          <w:color w:val="2D2B2B"/>
          <w:sz w:val="32"/>
          <w:szCs w:val="32"/>
          <w:rtl/>
        </w:rPr>
        <w:t>لموجودات</w:t>
      </w:r>
      <w:r w:rsidRPr="00853484">
        <w:rPr>
          <w:rFonts w:ascii="Simplified Arabic" w:eastAsia="Times New Roman" w:hAnsi="Simplified Arabic" w:cs="Simplified Arabic"/>
          <w:b/>
          <w:bCs/>
          <w:color w:val="2D2B2B"/>
          <w:sz w:val="32"/>
          <w:szCs w:val="32"/>
          <w:rtl/>
        </w:rPr>
        <w:t xml:space="preserve"> غير الملموسة: </w:t>
      </w:r>
      <w:r w:rsidRPr="00853484">
        <w:rPr>
          <w:rFonts w:ascii="Simplified Arabic" w:eastAsia="Times New Roman" w:hAnsi="Simplified Arabic" w:cs="Simplified Arabic"/>
          <w:color w:val="2D2B2B"/>
          <w:sz w:val="32"/>
          <w:szCs w:val="32"/>
          <w:rtl/>
        </w:rPr>
        <w:br/>
        <w:t>وهي الأصول التي تدفعها المُنشأة مقابل الشّهرة وبراءات الاختراع وحقوق التأليف والعلامات التّجاريّة.</w:t>
      </w:r>
    </w:p>
    <w:p w:rsidR="00853484" w:rsidRPr="00853484" w:rsidRDefault="00940B2B" w:rsidP="00853484">
      <w:pPr>
        <w:shd w:val="clear" w:color="auto" w:fill="FFFFFF"/>
        <w:spacing w:after="0" w:line="525" w:lineRule="atLeast"/>
        <w:outlineLvl w:val="2"/>
        <w:rPr>
          <w:rFonts w:ascii="Simplified Arabic" w:eastAsia="Times New Roman" w:hAnsi="Simplified Arabic" w:cs="Simplified Arabic"/>
          <w:color w:val="27658A"/>
          <w:sz w:val="32"/>
          <w:szCs w:val="32"/>
          <w:rtl/>
        </w:rPr>
      </w:pPr>
      <w:r>
        <w:rPr>
          <w:rFonts w:ascii="Simplified Arabic" w:eastAsia="Times New Roman" w:hAnsi="Simplified Arabic" w:cs="Simplified Arabic" w:hint="cs"/>
          <w:color w:val="27658A"/>
          <w:sz w:val="32"/>
          <w:szCs w:val="32"/>
          <w:rtl/>
        </w:rPr>
        <w:lastRenderedPageBreak/>
        <w:t>المطلوبات</w:t>
      </w:r>
    </w:p>
    <w:p w:rsidR="00853484" w:rsidRPr="00853484" w:rsidRDefault="00853484" w:rsidP="00853484">
      <w:pPr>
        <w:shd w:val="clear" w:color="auto" w:fill="FFFFFF"/>
        <w:spacing w:after="15" w:line="240" w:lineRule="auto"/>
        <w:rPr>
          <w:rFonts w:ascii="Simplified Arabic" w:eastAsia="Times New Roman" w:hAnsi="Simplified Arabic" w:cs="Simplified Arabic"/>
          <w:color w:val="2D2B2B"/>
          <w:sz w:val="32"/>
          <w:szCs w:val="32"/>
          <w:rtl/>
        </w:rPr>
      </w:pPr>
      <w:r w:rsidRPr="00853484">
        <w:rPr>
          <w:rFonts w:ascii="Simplified Arabic" w:eastAsia="Times New Roman" w:hAnsi="Simplified Arabic" w:cs="Simplified Arabic"/>
          <w:color w:val="2D2B2B"/>
          <w:sz w:val="32"/>
          <w:szCs w:val="32"/>
          <w:rtl/>
        </w:rPr>
        <w:t>وهي التعهّدات الاقتصادية على المشروع، ويتم تقديرها وفقاً لمبادئ ومعايير المحاسبة المتعارف عليها، وتشمل الخصوم في المُنشأة الدّيون والالتزامات على المُنشأة تجاه غيرهم، وتتألف من عناصر وهي:</w:t>
      </w:r>
    </w:p>
    <w:p w:rsidR="00853484" w:rsidRPr="00853484" w:rsidRDefault="00853484" w:rsidP="00940B2B">
      <w:pPr>
        <w:numPr>
          <w:ilvl w:val="0"/>
          <w:numId w:val="2"/>
        </w:numPr>
        <w:shd w:val="clear" w:color="auto" w:fill="FFFFFF"/>
        <w:spacing w:after="0" w:line="336" w:lineRule="atLeast"/>
        <w:rPr>
          <w:rFonts w:ascii="Simplified Arabic" w:eastAsia="Times New Roman" w:hAnsi="Simplified Arabic" w:cs="Simplified Arabic"/>
          <w:color w:val="2D2B2B"/>
          <w:sz w:val="32"/>
          <w:szCs w:val="32"/>
          <w:rtl/>
        </w:rPr>
      </w:pPr>
      <w:r w:rsidRPr="00853484">
        <w:rPr>
          <w:rFonts w:ascii="Simplified Arabic" w:eastAsia="Times New Roman" w:hAnsi="Simplified Arabic" w:cs="Simplified Arabic"/>
          <w:b/>
          <w:bCs/>
          <w:color w:val="2D2B2B"/>
          <w:sz w:val="32"/>
          <w:szCs w:val="32"/>
          <w:rtl/>
        </w:rPr>
        <w:t>ال</w:t>
      </w:r>
      <w:r w:rsidR="00940B2B">
        <w:rPr>
          <w:rFonts w:ascii="Simplified Arabic" w:eastAsia="Times New Roman" w:hAnsi="Simplified Arabic" w:cs="Simplified Arabic" w:hint="cs"/>
          <w:b/>
          <w:bCs/>
          <w:color w:val="2D2B2B"/>
          <w:sz w:val="32"/>
          <w:szCs w:val="32"/>
          <w:rtl/>
        </w:rPr>
        <w:t>مطلوبات</w:t>
      </w:r>
      <w:r w:rsidRPr="00853484">
        <w:rPr>
          <w:rFonts w:ascii="Simplified Arabic" w:eastAsia="Times New Roman" w:hAnsi="Simplified Arabic" w:cs="Simplified Arabic"/>
          <w:b/>
          <w:bCs/>
          <w:color w:val="2D2B2B"/>
          <w:sz w:val="32"/>
          <w:szCs w:val="32"/>
          <w:rtl/>
        </w:rPr>
        <w:t xml:space="preserve"> المتداولة:</w:t>
      </w:r>
      <w:r w:rsidRPr="00853484">
        <w:rPr>
          <w:rFonts w:ascii="Simplified Arabic" w:eastAsia="Times New Roman" w:hAnsi="Simplified Arabic" w:cs="Simplified Arabic"/>
          <w:color w:val="2D2B2B"/>
          <w:sz w:val="32"/>
          <w:szCs w:val="32"/>
          <w:rtl/>
        </w:rPr>
        <w:br/>
        <w:t>وهي الالتزامات الّتي يجب استخدام الأصول فيها لأنها تتطلب الوفاء، ويجب سدادها خلال السنة الواحدة، وذلك بالالتزام بجدول زمني مع الآخرين، ومن أمثلة الخصوم المتداولة، حسابات الدائنين، والّتي تستحق السّداد خلال فترة أقل من سنة، فيتم إدراجها إلى قائمة الخصوم المتداولة، وأوراق الدّفع الّتي تتعهّدها المُنشأة كتابةً، وذلك بدفع مبالغ معيّنة في تاريخ محدّد، كاقتراضها من البنوك لفترات قصيرة فتقوم بالتعهّد بالسداد في موعد محدّد، ويتم إدراجها تحت الخصوم المتداولة إذا كانت فترة السداد أقل من سنة.</w:t>
      </w:r>
    </w:p>
    <w:p w:rsidR="00853484" w:rsidRPr="00853484" w:rsidRDefault="00853484" w:rsidP="00940B2B">
      <w:pPr>
        <w:numPr>
          <w:ilvl w:val="0"/>
          <w:numId w:val="2"/>
        </w:numPr>
        <w:shd w:val="clear" w:color="auto" w:fill="FFFFFF"/>
        <w:spacing w:after="0" w:line="336" w:lineRule="atLeast"/>
        <w:rPr>
          <w:rFonts w:ascii="Simplified Arabic" w:eastAsia="Times New Roman" w:hAnsi="Simplified Arabic" w:cs="Simplified Arabic"/>
          <w:color w:val="2D2B2B"/>
          <w:sz w:val="32"/>
          <w:szCs w:val="32"/>
          <w:rtl/>
        </w:rPr>
      </w:pPr>
      <w:r w:rsidRPr="00853484">
        <w:rPr>
          <w:rFonts w:ascii="Simplified Arabic" w:eastAsia="Times New Roman" w:hAnsi="Simplified Arabic" w:cs="Simplified Arabic"/>
          <w:b/>
          <w:bCs/>
          <w:color w:val="2D2B2B"/>
          <w:sz w:val="32"/>
          <w:szCs w:val="32"/>
          <w:rtl/>
        </w:rPr>
        <w:t>ال</w:t>
      </w:r>
      <w:r w:rsidR="00940B2B">
        <w:rPr>
          <w:rFonts w:ascii="Simplified Arabic" w:eastAsia="Times New Roman" w:hAnsi="Simplified Arabic" w:cs="Simplified Arabic" w:hint="cs"/>
          <w:b/>
          <w:bCs/>
          <w:color w:val="2D2B2B"/>
          <w:sz w:val="32"/>
          <w:szCs w:val="32"/>
          <w:rtl/>
        </w:rPr>
        <w:t>مطلوبات</w:t>
      </w:r>
      <w:r w:rsidRPr="00853484">
        <w:rPr>
          <w:rFonts w:ascii="Simplified Arabic" w:eastAsia="Times New Roman" w:hAnsi="Simplified Arabic" w:cs="Simplified Arabic"/>
          <w:b/>
          <w:bCs/>
          <w:color w:val="2D2B2B"/>
          <w:sz w:val="32"/>
          <w:szCs w:val="32"/>
          <w:rtl/>
        </w:rPr>
        <w:t xml:space="preserve"> </w:t>
      </w:r>
      <w:r w:rsidR="00940B2B">
        <w:rPr>
          <w:rFonts w:ascii="Simplified Arabic" w:eastAsia="Times New Roman" w:hAnsi="Simplified Arabic" w:cs="Simplified Arabic" w:hint="cs"/>
          <w:b/>
          <w:bCs/>
          <w:color w:val="2D2B2B"/>
          <w:sz w:val="32"/>
          <w:szCs w:val="32"/>
          <w:rtl/>
        </w:rPr>
        <w:t>الطويلة الاجل</w:t>
      </w:r>
      <w:r w:rsidRPr="00853484">
        <w:rPr>
          <w:rFonts w:ascii="Simplified Arabic" w:eastAsia="Times New Roman" w:hAnsi="Simplified Arabic" w:cs="Simplified Arabic"/>
          <w:b/>
          <w:bCs/>
          <w:color w:val="2D2B2B"/>
          <w:sz w:val="32"/>
          <w:szCs w:val="32"/>
          <w:rtl/>
        </w:rPr>
        <w:t>: </w:t>
      </w:r>
      <w:r w:rsidRPr="00853484">
        <w:rPr>
          <w:rFonts w:ascii="Simplified Arabic" w:eastAsia="Times New Roman" w:hAnsi="Simplified Arabic" w:cs="Simplified Arabic"/>
          <w:color w:val="2D2B2B"/>
          <w:sz w:val="32"/>
          <w:szCs w:val="32"/>
          <w:rtl/>
        </w:rPr>
        <w:br/>
        <w:t>وهي الديون والالتزامات التي تتعهّد بها المُنشأة، وتستغرق فترة سدادها أكثر من سنة، ومن أمثلتها القرض بِرَهْن، وهو الدّين الذي يكون في ذمّة المُنشأة الاقتصادية، والذي يتضمّن ببند من الأصول، وذلك باقتراضها من البنوك ورهن أحد الأصول الثّابتة، فإذا لم يتم سداد القرض في الفترة المُحدّدة لذلك، تقوم البنوك باتّخاذ إجراءات قانونيّة لتحصل على أموالها، فيتم بيع الجزء المرهون من الأصول الثابتة للمُنشأة وتسديد الديون الّتي تعود للبنوك، والنوع الثاني هو قروض السّندات، والّذي يكون عن طريق الاقتراض بإصدار سند تتعهّد المُنشأة بسداده، بعد فترة أكثر من سنة، قد تصل لعشر سنوات.</w:t>
      </w:r>
    </w:p>
    <w:p w:rsidR="00853484" w:rsidRPr="00853484" w:rsidRDefault="00853484" w:rsidP="00853484">
      <w:pPr>
        <w:shd w:val="clear" w:color="auto" w:fill="FFFFFF"/>
        <w:spacing w:after="0" w:line="525" w:lineRule="atLeast"/>
        <w:outlineLvl w:val="2"/>
        <w:rPr>
          <w:rFonts w:ascii="Simplified Arabic" w:eastAsia="Times New Roman" w:hAnsi="Simplified Arabic" w:cs="Simplified Arabic"/>
          <w:color w:val="27658A"/>
          <w:sz w:val="32"/>
          <w:szCs w:val="32"/>
          <w:rtl/>
        </w:rPr>
      </w:pPr>
      <w:r w:rsidRPr="00853484">
        <w:rPr>
          <w:rFonts w:ascii="Simplified Arabic" w:eastAsia="Times New Roman" w:hAnsi="Simplified Arabic" w:cs="Simplified Arabic"/>
          <w:color w:val="27658A"/>
          <w:sz w:val="32"/>
          <w:szCs w:val="32"/>
          <w:rtl/>
        </w:rPr>
        <w:t>حقوق المُلكيّة</w:t>
      </w:r>
    </w:p>
    <w:p w:rsidR="00853484" w:rsidRPr="00853484" w:rsidRDefault="00853484" w:rsidP="00853484">
      <w:pPr>
        <w:shd w:val="clear" w:color="auto" w:fill="FFFFFF"/>
        <w:spacing w:after="15" w:line="240" w:lineRule="auto"/>
        <w:rPr>
          <w:ins w:id="0" w:author="Unknown"/>
          <w:rFonts w:ascii="Simplified Arabic" w:eastAsia="Times New Roman" w:hAnsi="Simplified Arabic" w:cs="Simplified Arabic"/>
          <w:b/>
          <w:bCs/>
          <w:color w:val="2D2B2B"/>
          <w:sz w:val="32"/>
          <w:szCs w:val="32"/>
          <w:u w:val="single"/>
          <w:rtl/>
        </w:rPr>
      </w:pPr>
      <w:ins w:id="1" w:author="Unknown">
        <w:r w:rsidRPr="00853484">
          <w:rPr>
            <w:rFonts w:ascii="Simplified Arabic" w:eastAsia="Times New Roman" w:hAnsi="Simplified Arabic" w:cs="Simplified Arabic"/>
            <w:b/>
            <w:bCs/>
            <w:color w:val="2D2B2B"/>
            <w:sz w:val="32"/>
            <w:szCs w:val="32"/>
            <w:u w:val="single"/>
            <w:rtl/>
          </w:rPr>
          <w:t>وهي ما تبقّى من قيمة الأصول، وذلك بعد استبعاد قيمة الالتزامات والدّيون، فتعتمد حقوق المُلكيّة على قيمة الأصول والخصوم، ويختلف تسجيل بياناتها وفقاً لطبيعة المُن</w:t>
        </w:r>
        <w:bookmarkStart w:id="2" w:name="_GoBack"/>
        <w:bookmarkEnd w:id="2"/>
        <w:r w:rsidRPr="00853484">
          <w:rPr>
            <w:rFonts w:ascii="Simplified Arabic" w:eastAsia="Times New Roman" w:hAnsi="Simplified Arabic" w:cs="Simplified Arabic"/>
            <w:b/>
            <w:bCs/>
            <w:color w:val="2D2B2B"/>
            <w:sz w:val="32"/>
            <w:szCs w:val="32"/>
            <w:u w:val="single"/>
            <w:rtl/>
          </w:rPr>
          <w:t>شأة قانونيّ</w:t>
        </w:r>
      </w:ins>
    </w:p>
    <w:p w:rsidR="0032643F" w:rsidRPr="00940B2B" w:rsidRDefault="0032643F" w:rsidP="00853484">
      <w:pPr>
        <w:rPr>
          <w:rFonts w:ascii="Simplified Arabic" w:hAnsi="Simplified Arabic" w:cs="Simplified Arabic"/>
          <w:b/>
          <w:bCs/>
          <w:sz w:val="32"/>
          <w:szCs w:val="32"/>
          <w:u w:val="single"/>
        </w:rPr>
      </w:pPr>
    </w:p>
    <w:sectPr w:rsidR="0032643F" w:rsidRPr="00940B2B"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zifont">
    <w:altName w:val="Times New Roman"/>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40540"/>
    <w:multiLevelType w:val="multilevel"/>
    <w:tmpl w:val="2166B6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D754B70"/>
    <w:multiLevelType w:val="multilevel"/>
    <w:tmpl w:val="A4F02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84"/>
    <w:rsid w:val="0020563A"/>
    <w:rsid w:val="0032643F"/>
    <w:rsid w:val="00853484"/>
    <w:rsid w:val="00940B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4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r.wikipedia.org/wiki/%D9%86%D8%B3%D8%A8%D8%A9_%D9%85%D8%A7%D9%84%D9%8A%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9%82%D8%A7%D8%A6%D9%85%D8%A9_%D9%85%D8%A7%D9%84%D9%8A%D8%A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Dr. Awatef</cp:lastModifiedBy>
  <cp:revision>2</cp:revision>
  <dcterms:created xsi:type="dcterms:W3CDTF">2018-06-18T16:10:00Z</dcterms:created>
  <dcterms:modified xsi:type="dcterms:W3CDTF">2018-06-18T16:19:00Z</dcterms:modified>
</cp:coreProperties>
</file>