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527B7C" w:rsidRPr="00E5528A" w:rsidRDefault="001726BA" w:rsidP="00E5528A">
      <w:pPr>
        <w:bidi w:val="0"/>
        <w:jc w:val="right"/>
        <w:rPr>
          <w:rtl/>
          <w:lang w:bidi="ar-IQ"/>
        </w:rPr>
      </w:pPr>
      <w:r>
        <w:br/>
        <w:t xml:space="preserve"> </w:t>
      </w:r>
    </w:p>
    <w:p w:rsidR="00D061CF" w:rsidRDefault="004472BF" w:rsidP="00982D49">
      <w:pPr>
        <w:rPr>
          <w:b/>
          <w:bCs/>
          <w:sz w:val="32"/>
          <w:szCs w:val="32"/>
          <w:rtl/>
          <w:lang w:bidi="ar-IQ"/>
        </w:rPr>
      </w:pPr>
      <w:r w:rsidRPr="0038576F">
        <w:rPr>
          <w:rFonts w:hint="cs"/>
          <w:b/>
          <w:bCs/>
          <w:sz w:val="32"/>
          <w:szCs w:val="32"/>
          <w:rtl/>
          <w:lang w:bidi="ar-IQ"/>
        </w:rPr>
        <w:t>المحاضرة السابعة والعشرين : انماط النظم السياسية في دول الجنوب .</w:t>
      </w:r>
      <w:r w:rsidR="009A78F6">
        <w:rPr>
          <w:rFonts w:hint="cs"/>
          <w:b/>
          <w:bCs/>
          <w:sz w:val="32"/>
          <w:szCs w:val="32"/>
          <w:rtl/>
          <w:lang w:bidi="ar-IQ"/>
        </w:rPr>
        <w:t xml:space="preserve"> </w:t>
      </w:r>
    </w:p>
    <w:p w:rsidR="00D061CF" w:rsidRDefault="009A78F6" w:rsidP="00D061CF">
      <w:pPr>
        <w:pStyle w:val="1"/>
        <w:bidi w:val="0"/>
      </w:pPr>
      <w:r>
        <w:rPr>
          <w:rFonts w:hint="cs"/>
          <w:b w:val="0"/>
          <w:bCs w:val="0"/>
          <w:sz w:val="32"/>
          <w:szCs w:val="32"/>
          <w:rtl/>
          <w:lang w:bidi="ar-IQ"/>
        </w:rPr>
        <w:t xml:space="preserve">  </w:t>
      </w:r>
      <w:r w:rsidR="00D061CF">
        <w:rPr>
          <w:rtl/>
        </w:rPr>
        <w:t>ما هي دول الجنوب ؟</w:t>
      </w:r>
    </w:p>
    <w:p w:rsidR="00D061CF" w:rsidRDefault="00D061CF" w:rsidP="00D061CF">
      <w:pPr>
        <w:bidi w:val="0"/>
        <w:jc w:val="center"/>
        <w:rPr>
          <w:ins w:id="0" w:author="Unknown"/>
        </w:rPr>
      </w:pPr>
      <w:ins w:id="1" w:author="Unknown">
        <w:r>
          <w:t>…</w:t>
        </w:r>
        <w:r w:rsidRPr="00D061CF">
          <w:rPr>
            <w:rFonts w:ascii="Simplified Arabic" w:hAnsi="Simplified Arabic" w:cs="Simplified Arabic"/>
            <w:color w:val="000000" w:themeColor="text1"/>
            <w:sz w:val="28"/>
            <w:szCs w:val="28"/>
            <w:rtl/>
          </w:rPr>
          <w:t>دول الجنوب هي مجموعة من الدول التي تقع أسفل أحد الخطوط الوهمية الواقعة على خريطة الكرة الأرضية والذي يفصل مابين دول الشمال المتقدمة ودول الجنوب الفقيرة بسبب كثرة مشاكلها الإجتماعية والإقتصادية، وقد ظهر ذلك المسمى في حقبة السبعينات في القرن العشرين، كما أن أسم دول الجنوب ليس هو فقط ما أطلق على تلك الدول بل ظهر بعض الأسماء من أهمها (الدول النامية، و الدول المتخلّفة، والبلدان الهامشية، ودول الأطراف، والدول الأقل تقدما)، وترجع كل هذة الأسماء لما تعانيه تلك الدول من تأخر في قطاعات كثيرة من أهمها في المرتبة الأولى كل من المؤسسات التعليمية والمؤسسات الصحية اللذان يعدان العناصر الرئيسية لبناء الأفراد والشعوب والاوطان، حيث يعتبر أكبر فارق ما بين كلا من الدول المتقدمة والفقيرة هما تلك العنصرين السابق ذكرهم إقتناعا تاما من حكومات الدول المتقدمة بأن الأهتمام بهما يجعلان الفرد صحيا وذهنيا ونفسيا مؤهلا للعمل في وطنة بكل طاقتة مما يؤدي لكثرة الإختراعات والتطور التكنولوجي وحسن توظيف الكثافة السكانية مهما بلغ عددها، وإليكم الصين أكبر مثال لهذة الكثافة ولكن تم الأهتمام ببناء الأنسان بشكل سليم مما جعلها من أوائل دول العالم في مجالات شتى في النواحي (العلمية، والإقتصادية، والأجتماعية)، فمن الناحية العلمية تحتل المراتب الاولى في كل من قائمة اكثر دول العالم إنفاقا على البحث العلمي والتطوير بالإضافة إلى برائات الإختراع، أما من الناحية الأقتصادية أيضا تحتل المراكز الأولى بين دول العالم صناعيا وتجاريا، أما من الناحية الإجتماعية فالمواطن الصيني يلقى كل الاحترام من قبل حكومتة إنسانيا في المقام الأول</w:t>
        </w:r>
        <w:r>
          <w:t>.</w:t>
        </w:r>
      </w:ins>
    </w:p>
    <w:p w:rsidR="004472BF" w:rsidRDefault="009A78F6" w:rsidP="00982D49">
      <w:pPr>
        <w:rPr>
          <w:b/>
          <w:bCs/>
          <w:sz w:val="32"/>
          <w:szCs w:val="32"/>
          <w:rtl/>
          <w:lang w:bidi="ar-IQ"/>
        </w:rPr>
      </w:pPr>
      <w:r>
        <w:rPr>
          <w:rFonts w:hint="cs"/>
          <w:b/>
          <w:bCs/>
          <w:sz w:val="32"/>
          <w:szCs w:val="32"/>
          <w:rtl/>
          <w:lang w:bidi="ar-IQ"/>
        </w:rPr>
        <w:t xml:space="preserve">                                                                                                                                                                                                                                                                                                                                                                                                                                                                                                                                                                                                                                                                                                                                                                                                                                                                                                                                                        </w:t>
      </w:r>
    </w:p>
    <w:p w:rsidR="00E5528A" w:rsidRPr="0038576F" w:rsidRDefault="00E5528A" w:rsidP="00982D49">
      <w:pPr>
        <w:rPr>
          <w:b/>
          <w:bCs/>
          <w:sz w:val="32"/>
          <w:szCs w:val="32"/>
          <w:rtl/>
          <w:lang w:bidi="ar-IQ"/>
        </w:rPr>
      </w:pP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382" w:rsidRDefault="00E33382" w:rsidP="00136291">
      <w:pPr>
        <w:spacing w:after="0" w:line="240" w:lineRule="auto"/>
      </w:pPr>
      <w:r>
        <w:separator/>
      </w:r>
    </w:p>
  </w:endnote>
  <w:endnote w:type="continuationSeparator" w:id="1">
    <w:p w:rsidR="00E33382" w:rsidRDefault="00E33382"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382" w:rsidRDefault="00E33382" w:rsidP="00136291">
      <w:pPr>
        <w:spacing w:after="0" w:line="240" w:lineRule="auto"/>
      </w:pPr>
      <w:r>
        <w:separator/>
      </w:r>
    </w:p>
  </w:footnote>
  <w:footnote w:type="continuationSeparator" w:id="1">
    <w:p w:rsidR="00E33382" w:rsidRDefault="00E33382"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71FC"/>
    <w:rsid w:val="00112775"/>
    <w:rsid w:val="00127657"/>
    <w:rsid w:val="00136291"/>
    <w:rsid w:val="00136793"/>
    <w:rsid w:val="00155143"/>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A78F6"/>
    <w:rsid w:val="00A1029C"/>
    <w:rsid w:val="00A37580"/>
    <w:rsid w:val="00A43E04"/>
    <w:rsid w:val="00A81F63"/>
    <w:rsid w:val="00A876AE"/>
    <w:rsid w:val="00AA49CF"/>
    <w:rsid w:val="00AB0A0E"/>
    <w:rsid w:val="00AD1FB0"/>
    <w:rsid w:val="00AD5BBB"/>
    <w:rsid w:val="00B01E26"/>
    <w:rsid w:val="00B21744"/>
    <w:rsid w:val="00B24755"/>
    <w:rsid w:val="00B33D62"/>
    <w:rsid w:val="00B36CFD"/>
    <w:rsid w:val="00B637E6"/>
    <w:rsid w:val="00B757EF"/>
    <w:rsid w:val="00B94FAC"/>
    <w:rsid w:val="00BB1143"/>
    <w:rsid w:val="00BC3520"/>
    <w:rsid w:val="00BD618B"/>
    <w:rsid w:val="00BE4486"/>
    <w:rsid w:val="00C06F7D"/>
    <w:rsid w:val="00C27E98"/>
    <w:rsid w:val="00C33B9D"/>
    <w:rsid w:val="00C521D7"/>
    <w:rsid w:val="00C92A39"/>
    <w:rsid w:val="00CE387F"/>
    <w:rsid w:val="00CF24D7"/>
    <w:rsid w:val="00D009AB"/>
    <w:rsid w:val="00D061CF"/>
    <w:rsid w:val="00D4291E"/>
    <w:rsid w:val="00D4518C"/>
    <w:rsid w:val="00D60BCE"/>
    <w:rsid w:val="00D74C47"/>
    <w:rsid w:val="00D80E94"/>
    <w:rsid w:val="00D87E9D"/>
    <w:rsid w:val="00DA1C76"/>
    <w:rsid w:val="00DB14FA"/>
    <w:rsid w:val="00DB2B32"/>
    <w:rsid w:val="00DD7A8A"/>
    <w:rsid w:val="00DE0A39"/>
    <w:rsid w:val="00DF3E4D"/>
    <w:rsid w:val="00E047FA"/>
    <w:rsid w:val="00E226F1"/>
    <w:rsid w:val="00E33382"/>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359</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2018-05-17T21:43:00Z</dcterms:modified>
</cp:coreProperties>
</file>