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25" w:rsidRDefault="00FB6725" w:rsidP="00FB6725">
      <w:pPr>
        <w:shd w:val="clear" w:color="auto" w:fill="FFFFFF"/>
        <w:bidi w:val="0"/>
        <w:spacing w:after="150" w:line="240" w:lineRule="auto"/>
        <w:jc w:val="center"/>
        <w:outlineLvl w:val="1"/>
        <w:rPr>
          <w:rFonts w:ascii="Times New Roman" w:eastAsia="Times New Roman" w:hAnsi="Times New Roman" w:cs="Times New Roman" w:hint="cs"/>
          <w:color w:val="3E4D5C"/>
          <w:sz w:val="41"/>
          <w:szCs w:val="41"/>
          <w:rtl/>
          <w:lang w:bidi="ar-IQ"/>
        </w:rPr>
      </w:pPr>
      <w:r w:rsidRPr="00FB6725">
        <w:rPr>
          <w:rFonts w:ascii="Times New Roman" w:eastAsia="Times New Roman" w:hAnsi="Times New Roman" w:cs="Times New Roman"/>
          <w:color w:val="3E4D5C"/>
          <w:sz w:val="41"/>
          <w:szCs w:val="41"/>
          <w:rtl/>
        </w:rPr>
        <w:t>الدراسات السابقة الغرض منها، وفوائد مراجعة الباحث للدراسات السابقة</w:t>
      </w:r>
    </w:p>
    <w:p w:rsidR="00FB6725" w:rsidRPr="00FB6725" w:rsidRDefault="00FB6725" w:rsidP="00FB6725">
      <w:pPr>
        <w:shd w:val="clear" w:color="auto" w:fill="FFFFFF"/>
        <w:bidi w:val="0"/>
        <w:spacing w:after="150" w:line="240" w:lineRule="auto"/>
        <w:outlineLvl w:val="1"/>
        <w:rPr>
          <w:rFonts w:asciiTheme="minorBidi" w:eastAsia="Times New Roman" w:hAnsiTheme="minorBidi"/>
          <w:b/>
          <w:bCs/>
          <w:color w:val="3E4D5C"/>
          <w:sz w:val="28"/>
          <w:szCs w:val="28"/>
          <w:lang w:bidi="ar-IQ"/>
        </w:rPr>
      </w:pPr>
      <w:r w:rsidRPr="00FB6725">
        <w:rPr>
          <w:rFonts w:asciiTheme="minorBidi" w:eastAsia="Times New Roman" w:hAnsiTheme="minorBidi"/>
          <w:b/>
          <w:bCs/>
          <w:color w:val="3E4D5C"/>
          <w:sz w:val="28"/>
          <w:szCs w:val="28"/>
          <w:rtl/>
          <w:lang w:bidi="ar-IQ"/>
        </w:rPr>
        <w:t xml:space="preserve">ا.د </w:t>
      </w:r>
      <w:proofErr w:type="spellStart"/>
      <w:r w:rsidRPr="00FB6725">
        <w:rPr>
          <w:rFonts w:asciiTheme="minorBidi" w:eastAsia="Times New Roman" w:hAnsiTheme="minorBidi"/>
          <w:b/>
          <w:bCs/>
          <w:color w:val="3E4D5C"/>
          <w:sz w:val="28"/>
          <w:szCs w:val="28"/>
          <w:rtl/>
          <w:lang w:bidi="ar-IQ"/>
        </w:rPr>
        <w:t>اسماعيل</w:t>
      </w:r>
      <w:proofErr w:type="spellEnd"/>
      <w:r w:rsidRPr="00FB6725">
        <w:rPr>
          <w:rFonts w:asciiTheme="minorBidi" w:eastAsia="Times New Roman" w:hAnsiTheme="minorBidi"/>
          <w:b/>
          <w:bCs/>
          <w:color w:val="3E4D5C"/>
          <w:sz w:val="28"/>
          <w:szCs w:val="28"/>
          <w:rtl/>
          <w:lang w:bidi="ar-IQ"/>
        </w:rPr>
        <w:t xml:space="preserve"> </w:t>
      </w:r>
      <w:proofErr w:type="spellStart"/>
      <w:r w:rsidRPr="00FB6725">
        <w:rPr>
          <w:rFonts w:asciiTheme="minorBidi" w:eastAsia="Times New Roman" w:hAnsiTheme="minorBidi"/>
          <w:b/>
          <w:bCs/>
          <w:color w:val="3E4D5C"/>
          <w:sz w:val="28"/>
          <w:szCs w:val="28"/>
          <w:rtl/>
          <w:lang w:bidi="ar-IQ"/>
        </w:rPr>
        <w:t>عبدزيد</w:t>
      </w:r>
      <w:proofErr w:type="spellEnd"/>
      <w:r w:rsidRPr="00FB6725">
        <w:rPr>
          <w:rFonts w:asciiTheme="minorBidi" w:eastAsia="Times New Roman" w:hAnsiTheme="minorBidi"/>
          <w:b/>
          <w:bCs/>
          <w:color w:val="3E4D5C"/>
          <w:sz w:val="28"/>
          <w:szCs w:val="28"/>
          <w:rtl/>
          <w:lang w:bidi="ar-IQ"/>
        </w:rPr>
        <w:t xml:space="preserve"> عاشور</w:t>
      </w:r>
    </w:p>
    <w:p w:rsidR="00FB6725" w:rsidRPr="00FB6725" w:rsidRDefault="00FB6725" w:rsidP="00FB6725">
      <w:pPr>
        <w:bidi w:val="0"/>
        <w:spacing w:after="0" w:line="240" w:lineRule="auto"/>
        <w:rPr>
          <w:rFonts w:ascii="Times New Roman" w:eastAsia="Times New Roman" w:hAnsi="Times New Roman" w:cs="Times New Roman"/>
          <w:sz w:val="24"/>
          <w:szCs w:val="24"/>
        </w:rPr>
      </w:pPr>
      <w:r w:rsidRPr="00FB6725">
        <w:rPr>
          <w:rFonts w:ascii="Times New Roman" w:eastAsia="Times New Roman" w:hAnsi="Times New Roman" w:cs="Times New Roman"/>
          <w:color w:val="3E4D5C"/>
          <w:sz w:val="20"/>
          <w:szCs w:val="20"/>
        </w:rPr>
        <w:br/>
      </w:r>
    </w:p>
    <w:p w:rsidR="00FB6725" w:rsidRPr="00FB6725" w:rsidRDefault="00FB6725" w:rsidP="00FB6725">
      <w:pPr>
        <w:shd w:val="clear" w:color="auto" w:fill="FFFFFF"/>
        <w:bidi w:val="0"/>
        <w:spacing w:line="240" w:lineRule="auto"/>
        <w:jc w:val="center"/>
        <w:rPr>
          <w:rFonts w:ascii="Times New Roman" w:eastAsia="Times New Roman" w:hAnsi="Times New Roman" w:cs="Times New Roman"/>
          <w:color w:val="3E4D5C"/>
          <w:sz w:val="20"/>
          <w:szCs w:val="20"/>
        </w:rPr>
      </w:pPr>
      <w:r>
        <w:rPr>
          <w:rFonts w:ascii="Times New Roman" w:eastAsia="Times New Roman" w:hAnsi="Times New Roman" w:cs="Times New Roman"/>
          <w:noProof/>
          <w:color w:val="3E4D5C"/>
          <w:sz w:val="20"/>
          <w:szCs w:val="20"/>
        </w:rPr>
        <w:drawing>
          <wp:inline distT="0" distB="0" distL="0" distR="0">
            <wp:extent cx="6334125" cy="5133975"/>
            <wp:effectExtent l="19050" t="0" r="9525" b="0"/>
            <wp:docPr id="1" name="صورة 1" descr="https://www.manaraa.com/Images/Posts/b4b0daad-4bcc-406a-a109-e9db92fd3c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araa.com/Images/Posts/b4b0daad-4bcc-406a-a109-e9db92fd3ca0.jpg"/>
                    <pic:cNvPicPr>
                      <a:picLocks noChangeAspect="1" noChangeArrowheads="1"/>
                    </pic:cNvPicPr>
                  </pic:nvPicPr>
                  <pic:blipFill>
                    <a:blip r:embed="rId4"/>
                    <a:srcRect/>
                    <a:stretch>
                      <a:fillRect/>
                    </a:stretch>
                  </pic:blipFill>
                  <pic:spPr bwMode="auto">
                    <a:xfrm>
                      <a:off x="0" y="0"/>
                      <a:ext cx="6334125" cy="5133975"/>
                    </a:xfrm>
                    <a:prstGeom prst="rect">
                      <a:avLst/>
                    </a:prstGeom>
                    <a:noFill/>
                    <a:ln w="9525">
                      <a:noFill/>
                      <a:miter lim="800000"/>
                      <a:headEnd/>
                      <a:tailEnd/>
                    </a:ln>
                  </pic:spPr>
                </pic:pic>
              </a:graphicData>
            </a:graphic>
          </wp:inline>
        </w:drawing>
      </w:r>
    </w:p>
    <w:p w:rsidR="00FB6725" w:rsidRPr="00FB6725" w:rsidRDefault="00FB6725" w:rsidP="00FB6725">
      <w:pPr>
        <w:shd w:val="clear" w:color="auto" w:fill="FFFFFF"/>
        <w:bidi w:val="0"/>
        <w:spacing w:after="0" w:line="240" w:lineRule="auto"/>
        <w:jc w:val="center"/>
        <w:rPr>
          <w:ins w:id="0" w:author="Unknown"/>
          <w:rFonts w:ascii="Times New Roman" w:eastAsia="Times New Roman" w:hAnsi="Times New Roman" w:cs="Times New Roman"/>
          <w:color w:val="3E4D5C"/>
          <w:sz w:val="20"/>
          <w:szCs w:val="20"/>
        </w:rPr>
      </w:pPr>
    </w:p>
    <w:p w:rsidR="00FB6725" w:rsidRPr="00FB6725" w:rsidRDefault="00FB6725" w:rsidP="00FB6725">
      <w:pPr>
        <w:shd w:val="clear" w:color="auto" w:fill="FFFFFF"/>
        <w:spacing w:after="300" w:line="240" w:lineRule="auto"/>
        <w:jc w:val="center"/>
        <w:rPr>
          <w:ins w:id="1" w:author="Unknown"/>
          <w:rFonts w:ascii="Times New Roman" w:eastAsia="Times New Roman" w:hAnsi="Times New Roman" w:cs="Times New Roman"/>
          <w:color w:val="3E4D5C"/>
          <w:sz w:val="20"/>
          <w:szCs w:val="20"/>
        </w:rPr>
      </w:pPr>
      <w:ins w:id="2" w:author="Unknown">
        <w:r w:rsidRPr="00FB6725">
          <w:rPr>
            <w:rFonts w:ascii="Times New Roman" w:eastAsia="Times New Roman" w:hAnsi="Times New Roman" w:cs="Times New Roman"/>
            <w:b/>
            <w:bCs/>
            <w:color w:val="0000FF"/>
            <w:szCs w:val="30"/>
            <w:rtl/>
          </w:rPr>
          <w:t>الدراسات السابقة </w:t>
        </w:r>
        <w:r w:rsidRPr="00FB6725">
          <w:rPr>
            <w:rFonts w:ascii="Times New Roman" w:eastAsia="Times New Roman" w:hAnsi="Times New Roman" w:cs="Times New Roman"/>
            <w:color w:val="0000FF"/>
            <w:sz w:val="30"/>
            <w:szCs w:val="30"/>
            <w:rtl/>
          </w:rPr>
          <w:br/>
          <w:t>(الغرض منها، وفوائد مراجعة الباحث للدراسات السابقة)</w:t>
        </w:r>
      </w:ins>
    </w:p>
    <w:p w:rsidR="00FB6725" w:rsidRPr="00FB6725" w:rsidRDefault="00FB6725" w:rsidP="00FB6725">
      <w:pPr>
        <w:shd w:val="clear" w:color="auto" w:fill="FFFFFF"/>
        <w:spacing w:after="300" w:line="240" w:lineRule="auto"/>
        <w:jc w:val="both"/>
        <w:rPr>
          <w:ins w:id="3" w:author="Unknown"/>
          <w:rFonts w:ascii="Times New Roman" w:eastAsia="Times New Roman" w:hAnsi="Times New Roman" w:cs="Times New Roman"/>
          <w:color w:val="3E4D5C"/>
          <w:sz w:val="20"/>
          <w:szCs w:val="20"/>
          <w:rtl/>
        </w:rPr>
      </w:pPr>
      <w:ins w:id="4" w:author="Unknown">
        <w:r w:rsidRPr="00FB6725">
          <w:rPr>
            <w:rFonts w:ascii="Times New Roman" w:eastAsia="Times New Roman" w:hAnsi="Times New Roman" w:cs="Times New Roman"/>
            <w:color w:val="3E4D5C"/>
            <w:sz w:val="20"/>
            <w:szCs w:val="20"/>
            <w:rtl/>
          </w:rPr>
          <w:t> </w:t>
        </w:r>
      </w:ins>
    </w:p>
    <w:p w:rsidR="00FB6725" w:rsidRPr="00FB6725" w:rsidRDefault="00FB6725" w:rsidP="00FB6725">
      <w:pPr>
        <w:shd w:val="clear" w:color="auto" w:fill="FFFFFF"/>
        <w:spacing w:after="300" w:line="240" w:lineRule="auto"/>
        <w:jc w:val="both"/>
        <w:rPr>
          <w:ins w:id="5" w:author="Unknown"/>
          <w:rFonts w:ascii="Times New Roman" w:eastAsia="Times New Roman" w:hAnsi="Times New Roman" w:cs="Times New Roman"/>
          <w:color w:val="3E4D5C"/>
          <w:sz w:val="20"/>
          <w:szCs w:val="20"/>
          <w:rtl/>
        </w:rPr>
      </w:pPr>
      <w:ins w:id="6" w:author="Unknown">
        <w:r w:rsidRPr="00FB6725">
          <w:rPr>
            <w:rFonts w:ascii="Simplified Arabic" w:eastAsia="Times New Roman" w:hAnsi="Simplified Arabic" w:cs="Simplified Arabic"/>
            <w:color w:val="000000"/>
            <w:sz w:val="28"/>
            <w:szCs w:val="28"/>
            <w:rtl/>
          </w:rPr>
          <w:t xml:space="preserve">تعد الدراسات السابقة من أهم الأسس العلمية التي ترتكز عليها الدراسة بعد اختيار مشكلة الدراسة، فيبدأ الباحث بالبحث والتمحيص والتحليل في الدراسات السابقة؛ وذلك لأن عمليات البحث هي عمليات متوالية متراكمة تعتمد على ما قدمه السابقون ومنه ينطلق اللاحقون لإتمام ما بدأ </w:t>
        </w:r>
        <w:proofErr w:type="spellStart"/>
        <w:r w:rsidRPr="00FB6725">
          <w:rPr>
            <w:rFonts w:ascii="Simplified Arabic" w:eastAsia="Times New Roman" w:hAnsi="Simplified Arabic" w:cs="Simplified Arabic"/>
            <w:color w:val="000000"/>
            <w:sz w:val="28"/>
            <w:szCs w:val="28"/>
            <w:rtl/>
          </w:rPr>
          <w:t>به</w:t>
        </w:r>
        <w:proofErr w:type="spellEnd"/>
        <w:r w:rsidRPr="00FB6725">
          <w:rPr>
            <w:rFonts w:ascii="Simplified Arabic" w:eastAsia="Times New Roman" w:hAnsi="Simplified Arabic" w:cs="Simplified Arabic"/>
            <w:color w:val="000000"/>
            <w:sz w:val="28"/>
            <w:szCs w:val="28"/>
            <w:rtl/>
          </w:rPr>
          <w:t xml:space="preserve"> من سبقهم، فتبدأ الدراسة بأفكار ومفاهيم مرتبطة </w:t>
        </w:r>
        <w:proofErr w:type="spellStart"/>
        <w:r w:rsidRPr="00FB6725">
          <w:rPr>
            <w:rFonts w:ascii="Simplified Arabic" w:eastAsia="Times New Roman" w:hAnsi="Simplified Arabic" w:cs="Simplified Arabic"/>
            <w:color w:val="000000"/>
            <w:sz w:val="28"/>
            <w:szCs w:val="28"/>
            <w:rtl/>
          </w:rPr>
          <w:t>ببعضها</w:t>
        </w:r>
        <w:proofErr w:type="spellEnd"/>
        <w:r w:rsidRPr="00FB6725">
          <w:rPr>
            <w:rFonts w:ascii="Simplified Arabic" w:eastAsia="Times New Roman" w:hAnsi="Simplified Arabic" w:cs="Simplified Arabic"/>
            <w:color w:val="000000"/>
            <w:sz w:val="28"/>
            <w:szCs w:val="28"/>
            <w:rtl/>
          </w:rPr>
          <w:t xml:space="preserve"> البعض من خلال فرضيات متوقع أن تكون بينها علاقات تربطها </w:t>
        </w:r>
        <w:proofErr w:type="spellStart"/>
        <w:r w:rsidRPr="00FB6725">
          <w:rPr>
            <w:rFonts w:ascii="Simplified Arabic" w:eastAsia="Times New Roman" w:hAnsi="Simplified Arabic" w:cs="Simplified Arabic"/>
            <w:color w:val="000000"/>
            <w:sz w:val="28"/>
            <w:szCs w:val="28"/>
            <w:rtl/>
          </w:rPr>
          <w:t>ببعضها</w:t>
        </w:r>
        <w:proofErr w:type="spellEnd"/>
        <w:r w:rsidRPr="00FB6725">
          <w:rPr>
            <w:rFonts w:ascii="Simplified Arabic" w:eastAsia="Times New Roman" w:hAnsi="Simplified Arabic" w:cs="Simplified Arabic"/>
            <w:color w:val="000000"/>
            <w:sz w:val="28"/>
            <w:szCs w:val="28"/>
            <w:rtl/>
          </w:rPr>
          <w:t xml:space="preserve">، ويتم الاستدلال على وجود هذه العلاقات أو عدمها من خلال </w:t>
        </w:r>
        <w:r w:rsidRPr="00FB6725">
          <w:rPr>
            <w:rFonts w:ascii="Simplified Arabic" w:eastAsia="Times New Roman" w:hAnsi="Simplified Arabic" w:cs="Simplified Arabic"/>
            <w:color w:val="000000"/>
            <w:sz w:val="28"/>
            <w:szCs w:val="28"/>
            <w:rtl/>
          </w:rPr>
          <w:lastRenderedPageBreak/>
          <w:t>منهجية معينة تعتمد على جمع المعلومات والرجوع إلى الأدب التربوي والدراسات السابقة.</w:t>
        </w:r>
        <w:r w:rsidRPr="00FB6725">
          <w:rPr>
            <w:rFonts w:ascii="Times New Roman" w:eastAsia="Times New Roman" w:hAnsi="Times New Roman" w:cs="Times New Roman"/>
            <w:color w:val="3E4D5C"/>
            <w:sz w:val="20"/>
            <w:szCs w:val="20"/>
            <w:rtl/>
          </w:rPr>
          <w:br/>
        </w:r>
      </w:ins>
      <w:r>
        <w:rPr>
          <w:rFonts w:ascii="Times New Roman" w:eastAsia="Times New Roman" w:hAnsi="Times New Roman" w:cs="Times New Roman"/>
          <w:noProof/>
          <w:color w:val="3E4D5C"/>
          <w:sz w:val="20"/>
          <w:szCs w:val="20"/>
        </w:rPr>
        <w:drawing>
          <wp:inline distT="0" distB="0" distL="0" distR="0">
            <wp:extent cx="236220" cy="205740"/>
            <wp:effectExtent l="19050" t="0" r="0" b="0"/>
            <wp:docPr id="2" name="صورة 2" descr="https://www.manaraa.com/upload/4d2f420b-473b-4a76-b55b-4e91fdb97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naraa.com/upload/4d2f420b-473b-4a76-b55b-4e91fdb97884.jpg"/>
                    <pic:cNvPicPr>
                      <a:picLocks noChangeAspect="1" noChangeArrowheads="1"/>
                    </pic:cNvPicPr>
                  </pic:nvPicPr>
                  <pic:blipFill>
                    <a:blip r:embed="rId5" cstate="print"/>
                    <a:srcRect/>
                    <a:stretch>
                      <a:fillRect/>
                    </a:stretch>
                  </pic:blipFill>
                  <pic:spPr bwMode="auto">
                    <a:xfrm>
                      <a:off x="0" y="0"/>
                      <a:ext cx="236220" cy="205740"/>
                    </a:xfrm>
                    <a:prstGeom prst="rect">
                      <a:avLst/>
                    </a:prstGeom>
                    <a:noFill/>
                    <a:ln w="9525">
                      <a:noFill/>
                      <a:miter lim="800000"/>
                      <a:headEnd/>
                      <a:tailEnd/>
                    </a:ln>
                  </pic:spPr>
                </pic:pic>
              </a:graphicData>
            </a:graphic>
          </wp:inline>
        </w:drawing>
      </w:r>
    </w:p>
    <w:p w:rsidR="00FB6725" w:rsidRPr="00FB6725" w:rsidRDefault="00FB6725" w:rsidP="00FB6725">
      <w:pPr>
        <w:shd w:val="clear" w:color="auto" w:fill="FFFFFF"/>
        <w:spacing w:after="300" w:line="240" w:lineRule="auto"/>
        <w:jc w:val="both"/>
        <w:rPr>
          <w:ins w:id="7" w:author="Unknown"/>
          <w:rFonts w:ascii="Times New Roman" w:eastAsia="Times New Roman" w:hAnsi="Times New Roman" w:cs="Times New Roman"/>
          <w:color w:val="3E4D5C"/>
          <w:sz w:val="20"/>
          <w:szCs w:val="20"/>
          <w:rtl/>
        </w:rPr>
      </w:pPr>
      <w:ins w:id="8" w:author="Unknown">
        <w:r w:rsidRPr="00FB6725">
          <w:rPr>
            <w:rFonts w:ascii="Times New Roman" w:eastAsia="Times New Roman" w:hAnsi="Times New Roman" w:cs="Times New Roman"/>
            <w:color w:val="3E4D5C"/>
            <w:sz w:val="20"/>
            <w:szCs w:val="20"/>
            <w:rtl/>
          </w:rPr>
          <w:br/>
        </w:r>
        <w:r w:rsidRPr="00FB6725">
          <w:rPr>
            <w:rFonts w:ascii="Simplified Arabic" w:eastAsia="Times New Roman" w:hAnsi="Simplified Arabic" w:cs="Simplified Arabic"/>
            <w:color w:val="000000"/>
            <w:sz w:val="28"/>
            <w:szCs w:val="28"/>
            <w:rtl/>
          </w:rPr>
          <w:t xml:space="preserve">لذلك الدراسات السابقة تعد جزء مهم داخل محتوى الدراسة، والذي يؤدي أغراض وأهداف كثيرة منها أنها تعطي أفكار للباحث حول أهم المتغيرات التي أثبتت الدراسات أهميتها أو عدم أهميتها في حقل أو اتجاه فكري ومعرفي معين، تعطي الدراسات السابقة انطباع عن العلاقة بين المتغيرات التي تمت دراستها، تقوم الدارسات السابقة بتزويد الباحث بمعلومات حول العلم الذي تم إنجازه والذي يمكن إجراؤه وتطبيقه، وتعطي الدراسات السابقة الباحث الأساس الذي تؤسس عليه المشكلة وأهميتها، ومن ثم إتاحة الفرصة لمقارنة الدراسة الحالية مع الدراسات السابقة، وبالتالي تعتبر عملية تجميع الدراسات السابقة تقييماً لما قام </w:t>
        </w:r>
        <w:proofErr w:type="spellStart"/>
        <w:r w:rsidRPr="00FB6725">
          <w:rPr>
            <w:rFonts w:ascii="Simplified Arabic" w:eastAsia="Times New Roman" w:hAnsi="Simplified Arabic" w:cs="Simplified Arabic"/>
            <w:color w:val="000000"/>
            <w:sz w:val="28"/>
            <w:szCs w:val="28"/>
            <w:rtl/>
          </w:rPr>
          <w:t>به</w:t>
        </w:r>
        <w:proofErr w:type="spellEnd"/>
        <w:r w:rsidRPr="00FB6725">
          <w:rPr>
            <w:rFonts w:ascii="Simplified Arabic" w:eastAsia="Times New Roman" w:hAnsi="Simplified Arabic" w:cs="Simplified Arabic"/>
            <w:color w:val="000000"/>
            <w:sz w:val="28"/>
            <w:szCs w:val="28"/>
            <w:rtl/>
          </w:rPr>
          <w:t xml:space="preserve"> الباحثون من كتابة لموضوعات مبنية على أهداف، ومشكلات، لذا فإن مراجعة هذا الأدب تعطينا تصوراً لما قام </w:t>
        </w:r>
        <w:proofErr w:type="spellStart"/>
        <w:r w:rsidRPr="00FB6725">
          <w:rPr>
            <w:rFonts w:ascii="Simplified Arabic" w:eastAsia="Times New Roman" w:hAnsi="Simplified Arabic" w:cs="Simplified Arabic"/>
            <w:color w:val="000000"/>
            <w:sz w:val="28"/>
            <w:szCs w:val="28"/>
            <w:rtl/>
          </w:rPr>
          <w:t>به</w:t>
        </w:r>
        <w:proofErr w:type="spellEnd"/>
        <w:r w:rsidRPr="00FB6725">
          <w:rPr>
            <w:rFonts w:ascii="Simplified Arabic" w:eastAsia="Times New Roman" w:hAnsi="Simplified Arabic" w:cs="Simplified Arabic"/>
            <w:color w:val="000000"/>
            <w:sz w:val="28"/>
            <w:szCs w:val="28"/>
            <w:rtl/>
          </w:rPr>
          <w:t xml:space="preserve"> هؤلاء وما توصلوا إليه.</w:t>
        </w:r>
      </w:ins>
    </w:p>
    <w:p w:rsidR="00FB6725" w:rsidRPr="00FB6725" w:rsidRDefault="00FB6725" w:rsidP="00FB6725">
      <w:pPr>
        <w:shd w:val="clear" w:color="auto" w:fill="FFFFFF"/>
        <w:spacing w:after="300" w:line="240" w:lineRule="auto"/>
        <w:jc w:val="both"/>
        <w:rPr>
          <w:ins w:id="9" w:author="Unknown"/>
          <w:rFonts w:ascii="Times New Roman" w:eastAsia="Times New Roman" w:hAnsi="Times New Roman" w:cs="Times New Roman"/>
          <w:color w:val="3E4D5C"/>
          <w:sz w:val="20"/>
          <w:szCs w:val="20"/>
          <w:rtl/>
        </w:rPr>
      </w:pPr>
      <w:r>
        <w:rPr>
          <w:rFonts w:ascii="Times New Roman" w:eastAsia="Times New Roman" w:hAnsi="Times New Roman" w:cs="Times New Roman"/>
          <w:noProof/>
          <w:color w:val="3E4D5C"/>
          <w:sz w:val="20"/>
          <w:szCs w:val="20"/>
        </w:rPr>
        <w:drawing>
          <wp:inline distT="0" distB="0" distL="0" distR="0">
            <wp:extent cx="5327333" cy="4360355"/>
            <wp:effectExtent l="19050" t="0" r="6667" b="0"/>
            <wp:docPr id="3" name="صورة 3" descr="https://www.manaraa.com/upload/d6c8eb88-de0c-4d4f-ade9-01f29e3f8a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naraa.com/upload/d6c8eb88-de0c-4d4f-ade9-01f29e3f8afd.jpg"/>
                    <pic:cNvPicPr>
                      <a:picLocks noChangeAspect="1" noChangeArrowheads="1"/>
                    </pic:cNvPicPr>
                  </pic:nvPicPr>
                  <pic:blipFill>
                    <a:blip r:embed="rId6"/>
                    <a:srcRect/>
                    <a:stretch>
                      <a:fillRect/>
                    </a:stretch>
                  </pic:blipFill>
                  <pic:spPr bwMode="auto">
                    <a:xfrm>
                      <a:off x="0" y="0"/>
                      <a:ext cx="5327333" cy="4360355"/>
                    </a:xfrm>
                    <a:prstGeom prst="rect">
                      <a:avLst/>
                    </a:prstGeom>
                    <a:noFill/>
                    <a:ln w="9525">
                      <a:noFill/>
                      <a:miter lim="800000"/>
                      <a:headEnd/>
                      <a:tailEnd/>
                    </a:ln>
                  </pic:spPr>
                </pic:pic>
              </a:graphicData>
            </a:graphic>
          </wp:inline>
        </w:drawing>
      </w:r>
    </w:p>
    <w:p w:rsidR="00FB6725" w:rsidRPr="00FB6725" w:rsidRDefault="00FB6725" w:rsidP="00FB6725">
      <w:pPr>
        <w:shd w:val="clear" w:color="auto" w:fill="FFFFFF"/>
        <w:spacing w:after="300" w:line="240" w:lineRule="auto"/>
        <w:jc w:val="both"/>
        <w:rPr>
          <w:ins w:id="10" w:author="Unknown"/>
          <w:rFonts w:ascii="Times New Roman" w:eastAsia="Times New Roman" w:hAnsi="Times New Roman" w:cs="Times New Roman"/>
          <w:color w:val="3E4D5C"/>
          <w:sz w:val="20"/>
          <w:szCs w:val="20"/>
          <w:rtl/>
        </w:rPr>
      </w:pPr>
      <w:ins w:id="11" w:author="Unknown">
        <w:r w:rsidRPr="00FB6725">
          <w:rPr>
            <w:rFonts w:ascii="Times New Roman" w:eastAsia="Times New Roman" w:hAnsi="Times New Roman" w:cs="Times New Roman"/>
            <w:color w:val="3E4D5C"/>
            <w:sz w:val="20"/>
            <w:szCs w:val="20"/>
            <w:rtl/>
          </w:rPr>
          <w:t> </w:t>
        </w:r>
      </w:ins>
    </w:p>
    <w:p w:rsidR="00FB6725" w:rsidRPr="00FB6725" w:rsidRDefault="00FB6725" w:rsidP="00FB6725">
      <w:pPr>
        <w:shd w:val="clear" w:color="auto" w:fill="FFFFFF"/>
        <w:spacing w:after="300" w:line="240" w:lineRule="auto"/>
        <w:jc w:val="both"/>
        <w:rPr>
          <w:ins w:id="12" w:author="Unknown"/>
          <w:rFonts w:ascii="Times New Roman" w:eastAsia="Times New Roman" w:hAnsi="Times New Roman" w:cs="Times New Roman"/>
          <w:color w:val="3E4D5C"/>
          <w:sz w:val="20"/>
          <w:szCs w:val="20"/>
          <w:rtl/>
        </w:rPr>
      </w:pPr>
      <w:ins w:id="13" w:author="Unknown">
        <w:r w:rsidRPr="00FB6725">
          <w:rPr>
            <w:rFonts w:ascii="Simplified Arabic" w:eastAsia="Times New Roman" w:hAnsi="Simplified Arabic" w:cs="Simplified Arabic"/>
            <w:color w:val="000000"/>
            <w:sz w:val="28"/>
            <w:szCs w:val="28"/>
            <w:rtl/>
          </w:rPr>
          <w:t xml:space="preserve">إن أي خطوة يتوجب على الباحث أن يقوم </w:t>
        </w:r>
        <w:proofErr w:type="spellStart"/>
        <w:r w:rsidRPr="00FB6725">
          <w:rPr>
            <w:rFonts w:ascii="Simplified Arabic" w:eastAsia="Times New Roman" w:hAnsi="Simplified Arabic" w:cs="Simplified Arabic"/>
            <w:color w:val="000000"/>
            <w:sz w:val="28"/>
            <w:szCs w:val="28"/>
            <w:rtl/>
          </w:rPr>
          <w:t>بها</w:t>
        </w:r>
        <w:proofErr w:type="spellEnd"/>
        <w:r w:rsidRPr="00FB6725">
          <w:rPr>
            <w:rFonts w:ascii="Simplified Arabic" w:eastAsia="Times New Roman" w:hAnsi="Simplified Arabic" w:cs="Simplified Arabic"/>
            <w:color w:val="000000"/>
            <w:sz w:val="28"/>
            <w:szCs w:val="28"/>
            <w:rtl/>
          </w:rPr>
          <w:t xml:space="preserve"> أثناء إعداده لدراسته لا تكون هباء منثوراً وإنما تكون لأغراض وفوائد جمة، ولذلك فإن كتابة الدراسات السابقة واحتواء الدراسة التي يعدها الباحث عليها أمر هام جداً لما يعود على الباحث ودراسته من فوائد كثيرة تتمثل في الكشف عن معلومات مشابهة للمعلومات التي يستخدمها الباحث في دراسته، كما أنها توضح له </w:t>
        </w:r>
        <w:r w:rsidRPr="00FB6725">
          <w:rPr>
            <w:rFonts w:ascii="Simplified Arabic" w:eastAsia="Times New Roman" w:hAnsi="Simplified Arabic" w:cs="Simplified Arabic"/>
            <w:color w:val="000000"/>
            <w:sz w:val="28"/>
            <w:szCs w:val="28"/>
            <w:rtl/>
          </w:rPr>
          <w:lastRenderedPageBreak/>
          <w:t xml:space="preserve">المنهجية الملائمة </w:t>
        </w:r>
        <w:proofErr w:type="spellStart"/>
        <w:r w:rsidRPr="00FB6725">
          <w:rPr>
            <w:rFonts w:ascii="Simplified Arabic" w:eastAsia="Times New Roman" w:hAnsi="Simplified Arabic" w:cs="Simplified Arabic"/>
            <w:color w:val="000000"/>
            <w:sz w:val="28"/>
            <w:szCs w:val="28"/>
            <w:rtl/>
          </w:rPr>
          <w:t>لاتباعها</w:t>
        </w:r>
        <w:proofErr w:type="spellEnd"/>
        <w:r w:rsidRPr="00FB6725">
          <w:rPr>
            <w:rFonts w:ascii="Simplified Arabic" w:eastAsia="Times New Roman" w:hAnsi="Simplified Arabic" w:cs="Simplified Arabic"/>
            <w:color w:val="000000"/>
            <w:sz w:val="28"/>
            <w:szCs w:val="28"/>
            <w:rtl/>
          </w:rPr>
          <w:t xml:space="preserve"> بناءً على ما تم </w:t>
        </w:r>
        <w:proofErr w:type="spellStart"/>
        <w:r w:rsidRPr="00FB6725">
          <w:rPr>
            <w:rFonts w:ascii="Simplified Arabic" w:eastAsia="Times New Roman" w:hAnsi="Simplified Arabic" w:cs="Simplified Arabic"/>
            <w:color w:val="000000"/>
            <w:sz w:val="28"/>
            <w:szCs w:val="28"/>
            <w:rtl/>
          </w:rPr>
          <w:t>اتباعه</w:t>
        </w:r>
        <w:proofErr w:type="spellEnd"/>
        <w:r w:rsidRPr="00FB6725">
          <w:rPr>
            <w:rFonts w:ascii="Simplified Arabic" w:eastAsia="Times New Roman" w:hAnsi="Simplified Arabic" w:cs="Simplified Arabic"/>
            <w:color w:val="000000"/>
            <w:sz w:val="28"/>
            <w:szCs w:val="28"/>
            <w:rtl/>
          </w:rPr>
          <w:t xml:space="preserve"> واستخدامه في الدراسات السابقة، ويمكن أن تكشف عن مصادر لمعلومات لا يعرفها الباحث من قبل، وتعرّف بشخصيات باحثين لم يكن الباحث على معرفة بأعمالهم، وتساعد الباحث على مقارنة عمله بأعمال وجهود الآخرين، وكما أنها تعمل على رفع مستوى ثقة الباحث بالموضوع الذي قام باختياره.</w:t>
        </w:r>
      </w:ins>
    </w:p>
    <w:p w:rsidR="00FB6725" w:rsidRPr="00FB6725" w:rsidRDefault="00FB6725" w:rsidP="00FB6725">
      <w:pPr>
        <w:shd w:val="clear" w:color="auto" w:fill="FFFFFF"/>
        <w:spacing w:after="300" w:line="240" w:lineRule="auto"/>
        <w:jc w:val="both"/>
        <w:rPr>
          <w:ins w:id="14" w:author="Unknown"/>
          <w:rFonts w:ascii="Times New Roman" w:eastAsia="Times New Roman" w:hAnsi="Times New Roman" w:cs="Times New Roman"/>
          <w:color w:val="3E4D5C"/>
          <w:sz w:val="20"/>
          <w:szCs w:val="20"/>
          <w:rtl/>
        </w:rPr>
      </w:pPr>
      <w:r>
        <w:rPr>
          <w:rFonts w:ascii="Times New Roman" w:eastAsia="Times New Roman" w:hAnsi="Times New Roman" w:cs="Times New Roman"/>
          <w:noProof/>
          <w:color w:val="3E4D5C"/>
          <w:sz w:val="20"/>
          <w:szCs w:val="20"/>
        </w:rPr>
        <w:drawing>
          <wp:inline distT="0" distB="0" distL="0" distR="0">
            <wp:extent cx="5667375" cy="4638675"/>
            <wp:effectExtent l="19050" t="0" r="9525" b="0"/>
            <wp:docPr id="4" name="صورة 4" descr="https://www.manaraa.com/upload/6aab3169-9360-4251-b42a-f027c3ac8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naraa.com/upload/6aab3169-9360-4251-b42a-f027c3ac8b37.jpg"/>
                    <pic:cNvPicPr>
                      <a:picLocks noChangeAspect="1" noChangeArrowheads="1"/>
                    </pic:cNvPicPr>
                  </pic:nvPicPr>
                  <pic:blipFill>
                    <a:blip r:embed="rId7"/>
                    <a:srcRect/>
                    <a:stretch>
                      <a:fillRect/>
                    </a:stretch>
                  </pic:blipFill>
                  <pic:spPr bwMode="auto">
                    <a:xfrm>
                      <a:off x="0" y="0"/>
                      <a:ext cx="5667375" cy="4638675"/>
                    </a:xfrm>
                    <a:prstGeom prst="rect">
                      <a:avLst/>
                    </a:prstGeom>
                    <a:noFill/>
                    <a:ln w="9525">
                      <a:noFill/>
                      <a:miter lim="800000"/>
                      <a:headEnd/>
                      <a:tailEnd/>
                    </a:ln>
                  </pic:spPr>
                </pic:pic>
              </a:graphicData>
            </a:graphic>
          </wp:inline>
        </w:drawing>
      </w:r>
    </w:p>
    <w:p w:rsidR="00FB6725" w:rsidRPr="00FB6725" w:rsidRDefault="00FB6725" w:rsidP="00FB6725">
      <w:pPr>
        <w:shd w:val="clear" w:color="auto" w:fill="FFFFFF"/>
        <w:spacing w:after="300" w:line="240" w:lineRule="auto"/>
        <w:jc w:val="both"/>
        <w:rPr>
          <w:ins w:id="15" w:author="Unknown"/>
          <w:rFonts w:ascii="Times New Roman" w:eastAsia="Times New Roman" w:hAnsi="Times New Roman" w:cs="Times New Roman"/>
          <w:color w:val="3E4D5C"/>
          <w:sz w:val="20"/>
          <w:szCs w:val="20"/>
          <w:rtl/>
        </w:rPr>
      </w:pPr>
      <w:ins w:id="16" w:author="Unknown">
        <w:r w:rsidRPr="00FB6725">
          <w:rPr>
            <w:rFonts w:ascii="Times New Roman" w:eastAsia="Times New Roman" w:hAnsi="Times New Roman" w:cs="Times New Roman"/>
            <w:color w:val="3E4D5C"/>
            <w:sz w:val="20"/>
            <w:szCs w:val="20"/>
            <w:rtl/>
          </w:rPr>
          <w:t> </w:t>
        </w:r>
      </w:ins>
    </w:p>
    <w:p w:rsidR="00FB6725" w:rsidRPr="00FB6725" w:rsidRDefault="00FB6725" w:rsidP="00FB6725">
      <w:pPr>
        <w:shd w:val="clear" w:color="auto" w:fill="FFFFFF"/>
        <w:spacing w:after="300" w:line="240" w:lineRule="auto"/>
        <w:jc w:val="both"/>
        <w:rPr>
          <w:ins w:id="17" w:author="Unknown"/>
          <w:rFonts w:ascii="Times New Roman" w:eastAsia="Times New Roman" w:hAnsi="Times New Roman" w:cs="Times New Roman"/>
          <w:color w:val="3E4D5C"/>
          <w:sz w:val="20"/>
          <w:szCs w:val="20"/>
          <w:rtl/>
        </w:rPr>
      </w:pPr>
      <w:ins w:id="18" w:author="Unknown">
        <w:r w:rsidRPr="00FB6725">
          <w:rPr>
            <w:rFonts w:ascii="Simplified Arabic" w:eastAsia="Times New Roman" w:hAnsi="Simplified Arabic" w:cs="Simplified Arabic"/>
            <w:color w:val="000000"/>
            <w:sz w:val="28"/>
            <w:szCs w:val="28"/>
            <w:rtl/>
          </w:rPr>
          <w:t>ولأهمية وجود الدراسات السابقة في داخل محتوى الدراسة الحالية لذلك على الباحث أن يتبع مجموعة من القواعد والأمور التي تضمن له استخدام الدراسات السابقة في تدعيم دراسته بشكل صحيح، ومن هذه القواعد أن يقوم بتنظيم المعلومات </w:t>
        </w:r>
        <w:r w:rsidRPr="00FB6725">
          <w:rPr>
            <w:rFonts w:ascii="Times New Roman" w:eastAsia="Times New Roman" w:hAnsi="Times New Roman" w:cs="Times New Roman"/>
            <w:color w:val="000000"/>
            <w:sz w:val="24"/>
            <w:szCs w:val="24"/>
          </w:rPr>
          <w:t>organize information</w:t>
        </w:r>
        <w:r w:rsidRPr="00FB6725">
          <w:rPr>
            <w:rFonts w:ascii="Simplified Arabic" w:eastAsia="Times New Roman" w:hAnsi="Simplified Arabic" w:cs="Simplified Arabic"/>
            <w:color w:val="000000"/>
            <w:sz w:val="28"/>
            <w:szCs w:val="28"/>
            <w:rtl/>
          </w:rPr>
          <w:t> التي جمعها عن الدراسات السابقة، وأن يقوم الباحث بعملية تركيب النتائج</w:t>
        </w:r>
        <w:r w:rsidRPr="00FB6725">
          <w:rPr>
            <w:rFonts w:ascii="Times New Roman" w:eastAsia="Times New Roman" w:hAnsi="Times New Roman" w:cs="Times New Roman"/>
            <w:color w:val="3E4D5C"/>
            <w:sz w:val="24"/>
            <w:szCs w:val="24"/>
            <w:rtl/>
          </w:rPr>
          <w:t> </w:t>
        </w:r>
        <w:r w:rsidRPr="00FB6725">
          <w:rPr>
            <w:rFonts w:ascii="Times New Roman" w:eastAsia="Times New Roman" w:hAnsi="Times New Roman" w:cs="Times New Roman"/>
            <w:color w:val="000000"/>
            <w:sz w:val="24"/>
            <w:szCs w:val="24"/>
          </w:rPr>
          <w:t>synthesize result</w:t>
        </w:r>
        <w:r w:rsidRPr="00FB6725">
          <w:rPr>
            <w:rFonts w:ascii="Times New Roman" w:eastAsia="Times New Roman" w:hAnsi="Times New Roman" w:cs="Times New Roman"/>
            <w:color w:val="3E4D5C"/>
            <w:sz w:val="24"/>
            <w:szCs w:val="24"/>
            <w:rtl/>
          </w:rPr>
          <w:t>  </w:t>
        </w:r>
        <w:r w:rsidRPr="00FB6725">
          <w:rPr>
            <w:rFonts w:ascii="Simplified Arabic" w:eastAsia="Times New Roman" w:hAnsi="Simplified Arabic" w:cs="Simplified Arabic"/>
            <w:color w:val="000000"/>
            <w:sz w:val="28"/>
            <w:szCs w:val="28"/>
            <w:rtl/>
          </w:rPr>
          <w:t>بحيث يوضح الباحث ما هو الذي تعرف عليه وما لم يتعرف عليه بعد، وأن يميز ويعرف أفكار ووجهات النظر المختلفة والمتعددة، وأن يقوم بتطوير الأسئلة لدراسات لاحقة، ومن هذه الأمور نستنتج أن مراجعة الأدب التربوي هي عملية منظمة لتصنيف المعلومات وتحليلها، وهذه المعلومات التي يفترض أن تكون متعلقة بمشكلة الدراسة، وتشمل الوثائق التي على الباحث أن يدرسها والمجلات والبحوث والكتب.</w:t>
        </w:r>
      </w:ins>
    </w:p>
    <w:p w:rsidR="00FB6725" w:rsidRPr="00FB6725" w:rsidRDefault="00FB6725" w:rsidP="00FB6725">
      <w:pPr>
        <w:shd w:val="clear" w:color="auto" w:fill="FFFFFF"/>
        <w:spacing w:after="300" w:line="240" w:lineRule="auto"/>
        <w:jc w:val="both"/>
        <w:rPr>
          <w:ins w:id="19" w:author="Unknown"/>
          <w:rFonts w:ascii="Times New Roman" w:eastAsia="Times New Roman" w:hAnsi="Times New Roman" w:cs="Times New Roman"/>
          <w:color w:val="3E4D5C"/>
          <w:sz w:val="20"/>
          <w:szCs w:val="20"/>
          <w:rtl/>
        </w:rPr>
      </w:pPr>
      <w:ins w:id="20" w:author="Unknown">
        <w:r w:rsidRPr="00FB6725">
          <w:rPr>
            <w:rFonts w:ascii="Simplified Arabic" w:eastAsia="Times New Roman" w:hAnsi="Simplified Arabic" w:cs="Simplified Arabic"/>
            <w:color w:val="000000"/>
            <w:sz w:val="28"/>
            <w:szCs w:val="28"/>
            <w:rtl/>
          </w:rPr>
          <w:lastRenderedPageBreak/>
          <w:t>وختاماً على الباحث أن يولي جزء إعداد الدراسات السابقة وجمعها وتحليلها اهتماماً كبيراً لأنه يقوده إلى الوصول إلى مجموعة من الأمور التي يستفسر ويبحث عنها، وأيضاً فإنها تضيف قيمةً علمية وأدبية لدراسته.</w:t>
        </w:r>
      </w:ins>
    </w:p>
    <w:p w:rsidR="00FB6725" w:rsidRPr="00FB6725" w:rsidRDefault="00FB6725" w:rsidP="00FB6725">
      <w:pPr>
        <w:shd w:val="clear" w:color="auto" w:fill="FFFFFF"/>
        <w:spacing w:after="300" w:line="240" w:lineRule="auto"/>
        <w:jc w:val="both"/>
        <w:rPr>
          <w:ins w:id="21" w:author="Unknown"/>
          <w:rFonts w:ascii="Times New Roman" w:eastAsia="Times New Roman" w:hAnsi="Times New Roman" w:cs="Times New Roman"/>
          <w:color w:val="3E4D5C"/>
          <w:sz w:val="20"/>
          <w:szCs w:val="20"/>
          <w:rtl/>
        </w:rPr>
      </w:pPr>
      <w:ins w:id="22" w:author="Unknown">
        <w:r w:rsidRPr="00FB6725">
          <w:rPr>
            <w:rFonts w:ascii="Times New Roman" w:eastAsia="Times New Roman" w:hAnsi="Times New Roman" w:cs="Times New Roman"/>
            <w:color w:val="3E4D5C"/>
            <w:sz w:val="20"/>
            <w:szCs w:val="20"/>
            <w:rtl/>
          </w:rPr>
          <w:t> </w:t>
        </w:r>
      </w:ins>
    </w:p>
    <w:p w:rsidR="00891D82" w:rsidRDefault="00891D82" w:rsidP="00FB6725">
      <w:pPr>
        <w:ind w:left="-1"/>
        <w:rPr>
          <w:rFonts w:hint="cs"/>
          <w:lang w:bidi="ar-IQ"/>
        </w:rPr>
      </w:pPr>
    </w:p>
    <w:sectPr w:rsidR="00891D82" w:rsidSect="00FB6725">
      <w:pgSz w:w="11906" w:h="16838"/>
      <w:pgMar w:top="1440" w:right="849" w:bottom="1440" w:left="42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6725"/>
    <w:rsid w:val="005B32AB"/>
    <w:rsid w:val="00891D82"/>
    <w:rsid w:val="00FB67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82"/>
    <w:pPr>
      <w:bidi/>
    </w:pPr>
  </w:style>
  <w:style w:type="paragraph" w:styleId="2">
    <w:name w:val="heading 2"/>
    <w:basedOn w:val="a"/>
    <w:link w:val="2Char"/>
    <w:uiPriority w:val="9"/>
    <w:qFormat/>
    <w:rsid w:val="00FB672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B6725"/>
    <w:rPr>
      <w:rFonts w:ascii="Times New Roman" w:eastAsia="Times New Roman" w:hAnsi="Times New Roman" w:cs="Times New Roman"/>
      <w:b/>
      <w:bCs/>
      <w:sz w:val="36"/>
      <w:szCs w:val="36"/>
    </w:rPr>
  </w:style>
  <w:style w:type="paragraph" w:styleId="a3">
    <w:name w:val="Normal (Web)"/>
    <w:basedOn w:val="a"/>
    <w:uiPriority w:val="99"/>
    <w:semiHidden/>
    <w:unhideWhenUsed/>
    <w:rsid w:val="00FB672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B6725"/>
    <w:rPr>
      <w:b/>
      <w:bCs/>
    </w:rPr>
  </w:style>
  <w:style w:type="paragraph" w:styleId="a5">
    <w:name w:val="Balloon Text"/>
    <w:basedOn w:val="a"/>
    <w:link w:val="Char"/>
    <w:uiPriority w:val="99"/>
    <w:semiHidden/>
    <w:unhideWhenUsed/>
    <w:rsid w:val="00FB672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B6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010159">
      <w:bodyDiv w:val="1"/>
      <w:marLeft w:val="0"/>
      <w:marRight w:val="0"/>
      <w:marTop w:val="0"/>
      <w:marBottom w:val="0"/>
      <w:divBdr>
        <w:top w:val="none" w:sz="0" w:space="0" w:color="auto"/>
        <w:left w:val="none" w:sz="0" w:space="0" w:color="auto"/>
        <w:bottom w:val="none" w:sz="0" w:space="0" w:color="auto"/>
        <w:right w:val="none" w:sz="0" w:space="0" w:color="auto"/>
      </w:divBdr>
      <w:divsChild>
        <w:div w:id="564418272">
          <w:marLeft w:val="0"/>
          <w:marRight w:val="0"/>
          <w:marTop w:val="90"/>
          <w:marBottom w:val="375"/>
          <w:divBdr>
            <w:top w:val="none" w:sz="0" w:space="0" w:color="auto"/>
            <w:left w:val="none" w:sz="0" w:space="0" w:color="auto"/>
            <w:bottom w:val="none" w:sz="0" w:space="0" w:color="auto"/>
            <w:right w:val="none" w:sz="0" w:space="0" w:color="auto"/>
          </w:divBdr>
        </w:div>
        <w:div w:id="1646469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2018-09-20T23:19:00Z</dcterms:created>
  <dcterms:modified xsi:type="dcterms:W3CDTF">2018-09-20T23:22:00Z</dcterms:modified>
</cp:coreProperties>
</file>