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BA8" w:rsidRDefault="00F42BA8" w:rsidP="00406298">
      <w:pPr>
        <w:rPr>
          <w:b/>
          <w:bCs/>
          <w:sz w:val="44"/>
          <w:szCs w:val="44"/>
          <w:rtl/>
        </w:rPr>
      </w:pPr>
    </w:p>
    <w:p w:rsidR="00F42BA8" w:rsidRDefault="00F42BA8" w:rsidP="00406298">
      <w:pPr>
        <w:rPr>
          <w:b/>
          <w:bCs/>
          <w:sz w:val="44"/>
          <w:szCs w:val="44"/>
          <w:rtl/>
        </w:rPr>
      </w:pPr>
    </w:p>
    <w:p w:rsidR="00F42BA8" w:rsidRPr="00F42BA8" w:rsidRDefault="00F42BA8" w:rsidP="00406298">
      <w:pPr>
        <w:rPr>
          <w:b/>
          <w:bCs/>
          <w:sz w:val="48"/>
          <w:szCs w:val="48"/>
          <w:rtl/>
        </w:rPr>
      </w:pPr>
      <w:r>
        <w:rPr>
          <w:rFonts w:hint="cs"/>
          <w:b/>
          <w:bCs/>
          <w:sz w:val="44"/>
          <w:szCs w:val="44"/>
          <w:rtl/>
        </w:rPr>
        <w:t xml:space="preserve">الجامعة المستنصرية </w:t>
      </w:r>
    </w:p>
    <w:p w:rsidR="00F42BA8" w:rsidRDefault="00F42BA8" w:rsidP="00406298">
      <w:pPr>
        <w:rPr>
          <w:b/>
          <w:bCs/>
          <w:sz w:val="44"/>
          <w:szCs w:val="44"/>
          <w:rtl/>
        </w:rPr>
      </w:pPr>
      <w:r>
        <w:rPr>
          <w:rFonts w:hint="cs"/>
          <w:b/>
          <w:bCs/>
          <w:sz w:val="44"/>
          <w:szCs w:val="44"/>
          <w:rtl/>
        </w:rPr>
        <w:t>كلية التربية الاساسية</w:t>
      </w:r>
    </w:p>
    <w:p w:rsidR="00F42BA8" w:rsidRDefault="00F42BA8" w:rsidP="00406298">
      <w:pPr>
        <w:rPr>
          <w:b/>
          <w:bCs/>
          <w:sz w:val="44"/>
          <w:szCs w:val="44"/>
          <w:rtl/>
        </w:rPr>
      </w:pPr>
      <w:r>
        <w:rPr>
          <w:rFonts w:hint="cs"/>
          <w:b/>
          <w:bCs/>
          <w:sz w:val="44"/>
          <w:szCs w:val="44"/>
          <w:rtl/>
        </w:rPr>
        <w:t>قسم الارشاد النفسي والتوجيه التربوي</w:t>
      </w:r>
    </w:p>
    <w:p w:rsidR="00F42BA8" w:rsidRDefault="00F42BA8" w:rsidP="00406298">
      <w:pPr>
        <w:rPr>
          <w:b/>
          <w:bCs/>
          <w:sz w:val="44"/>
          <w:szCs w:val="44"/>
          <w:rtl/>
        </w:rPr>
      </w:pPr>
    </w:p>
    <w:p w:rsidR="00F42BA8" w:rsidRDefault="00CE25BD" w:rsidP="00CE25BD">
      <w:pPr>
        <w:jc w:val="center"/>
        <w:rPr>
          <w:b/>
          <w:bCs/>
          <w:sz w:val="44"/>
          <w:szCs w:val="44"/>
          <w:rtl/>
        </w:rPr>
      </w:pPr>
      <w:r>
        <w:rPr>
          <w:rFonts w:hint="cs"/>
          <w:b/>
          <w:bCs/>
          <w:sz w:val="44"/>
          <w:szCs w:val="44"/>
          <w:rtl/>
        </w:rPr>
        <w:t>محاضرات</w:t>
      </w:r>
    </w:p>
    <w:p w:rsidR="00F42BA8" w:rsidRPr="00F42BA8" w:rsidRDefault="00F42BA8" w:rsidP="00F42BA8">
      <w:pPr>
        <w:jc w:val="center"/>
        <w:rPr>
          <w:rFonts w:ascii="Arial Black" w:hAnsi="Arial Black"/>
          <w:b/>
          <w:bCs/>
          <w:sz w:val="56"/>
          <w:szCs w:val="56"/>
          <w:rtl/>
          <w:lang w:bidi="ar-IQ"/>
        </w:rPr>
      </w:pPr>
      <w:r w:rsidRPr="00F42BA8">
        <w:rPr>
          <w:rFonts w:ascii="Arial Black" w:hAnsi="Arial Black"/>
          <w:b/>
          <w:bCs/>
          <w:sz w:val="56"/>
          <w:szCs w:val="56"/>
          <w:rtl/>
        </w:rPr>
        <w:t>نظريات الإرشاد النفسي</w:t>
      </w:r>
      <w:r w:rsidRPr="00F42BA8">
        <w:rPr>
          <w:rFonts w:ascii="Arial Black" w:hAnsi="Arial Black"/>
          <w:b/>
          <w:bCs/>
          <w:sz w:val="48"/>
          <w:szCs w:val="48"/>
          <w:rtl/>
        </w:rPr>
        <w:t xml:space="preserve"> (</w:t>
      </w:r>
      <w:r w:rsidRPr="00F42BA8">
        <w:rPr>
          <w:rFonts w:ascii="Arial Black" w:hAnsi="Arial Black"/>
          <w:b/>
          <w:bCs/>
          <w:sz w:val="48"/>
          <w:szCs w:val="48"/>
        </w:rPr>
        <w:t>Counseling Theory</w:t>
      </w:r>
      <w:r w:rsidRPr="00F42BA8">
        <w:rPr>
          <w:rFonts w:ascii="Arial Black" w:hAnsi="Arial Black"/>
          <w:b/>
          <w:bCs/>
          <w:sz w:val="48"/>
          <w:szCs w:val="48"/>
          <w:rtl/>
        </w:rPr>
        <w:t>)</w:t>
      </w:r>
    </w:p>
    <w:p w:rsidR="00F42BA8" w:rsidRDefault="00F42BA8" w:rsidP="00F42BA8">
      <w:pPr>
        <w:jc w:val="center"/>
        <w:rPr>
          <w:b/>
          <w:bCs/>
          <w:sz w:val="44"/>
          <w:szCs w:val="44"/>
          <w:rtl/>
          <w:lang w:bidi="ar-IQ"/>
        </w:rPr>
      </w:pPr>
    </w:p>
    <w:p w:rsidR="00F42BA8" w:rsidRDefault="00F42BA8" w:rsidP="00F42BA8">
      <w:pPr>
        <w:jc w:val="center"/>
        <w:rPr>
          <w:b/>
          <w:bCs/>
          <w:sz w:val="44"/>
          <w:szCs w:val="44"/>
          <w:rtl/>
        </w:rPr>
      </w:pPr>
      <w:r>
        <w:rPr>
          <w:rFonts w:hint="cs"/>
          <w:b/>
          <w:bCs/>
          <w:sz w:val="44"/>
          <w:szCs w:val="44"/>
          <w:rtl/>
        </w:rPr>
        <w:t>المرحلة الثالثة /الفصل</w:t>
      </w:r>
      <w:r w:rsidR="00560130">
        <w:rPr>
          <w:rFonts w:hint="cs"/>
          <w:b/>
          <w:bCs/>
          <w:sz w:val="44"/>
          <w:szCs w:val="44"/>
          <w:rtl/>
        </w:rPr>
        <w:t xml:space="preserve"> الدراسي</w:t>
      </w:r>
      <w:r>
        <w:rPr>
          <w:rFonts w:hint="cs"/>
          <w:b/>
          <w:bCs/>
          <w:sz w:val="44"/>
          <w:szCs w:val="44"/>
          <w:rtl/>
        </w:rPr>
        <w:t xml:space="preserve"> الاول</w:t>
      </w:r>
    </w:p>
    <w:p w:rsidR="00F42BA8" w:rsidRDefault="00F42BA8" w:rsidP="00406298">
      <w:pPr>
        <w:rPr>
          <w:b/>
          <w:bCs/>
          <w:sz w:val="44"/>
          <w:szCs w:val="44"/>
          <w:rtl/>
        </w:rPr>
      </w:pPr>
    </w:p>
    <w:p w:rsidR="00F42BA8" w:rsidRPr="00560130" w:rsidRDefault="00F42BA8" w:rsidP="00560130">
      <w:pPr>
        <w:jc w:val="center"/>
        <w:rPr>
          <w:b/>
          <w:bCs/>
          <w:sz w:val="52"/>
          <w:szCs w:val="52"/>
          <w:rtl/>
        </w:rPr>
      </w:pPr>
      <w:r w:rsidRPr="00560130">
        <w:rPr>
          <w:rFonts w:hint="cs"/>
          <w:b/>
          <w:bCs/>
          <w:sz w:val="52"/>
          <w:szCs w:val="52"/>
          <w:rtl/>
        </w:rPr>
        <w:t>استاذ المادة :م .د. ندى صباح عباس</w:t>
      </w:r>
    </w:p>
    <w:p w:rsidR="00F42BA8" w:rsidRDefault="00F42BA8" w:rsidP="00406298">
      <w:pPr>
        <w:rPr>
          <w:b/>
          <w:bCs/>
          <w:sz w:val="44"/>
          <w:szCs w:val="44"/>
          <w:rtl/>
        </w:rPr>
      </w:pPr>
    </w:p>
    <w:p w:rsidR="00F42BA8" w:rsidRDefault="00F42BA8" w:rsidP="00406298">
      <w:pPr>
        <w:rPr>
          <w:b/>
          <w:bCs/>
          <w:sz w:val="44"/>
          <w:szCs w:val="44"/>
          <w:rtl/>
        </w:rPr>
      </w:pPr>
    </w:p>
    <w:p w:rsidR="00F42BA8" w:rsidRDefault="00F42BA8" w:rsidP="00406298">
      <w:pPr>
        <w:rPr>
          <w:b/>
          <w:bCs/>
          <w:sz w:val="44"/>
          <w:szCs w:val="44"/>
          <w:rtl/>
        </w:rPr>
      </w:pPr>
    </w:p>
    <w:p w:rsidR="00F42BA8" w:rsidRDefault="00F42BA8" w:rsidP="00406298">
      <w:pPr>
        <w:rPr>
          <w:b/>
          <w:bCs/>
          <w:sz w:val="44"/>
          <w:szCs w:val="44"/>
          <w:rtl/>
        </w:rPr>
      </w:pPr>
    </w:p>
    <w:p w:rsidR="00F42BA8" w:rsidRDefault="00F42BA8" w:rsidP="00406298">
      <w:pPr>
        <w:rPr>
          <w:b/>
          <w:bCs/>
          <w:sz w:val="44"/>
          <w:szCs w:val="44"/>
          <w:rtl/>
        </w:rPr>
      </w:pPr>
    </w:p>
    <w:p w:rsidR="00F42BA8" w:rsidRDefault="00F42BA8" w:rsidP="00406298">
      <w:pPr>
        <w:rPr>
          <w:b/>
          <w:bCs/>
          <w:sz w:val="44"/>
          <w:szCs w:val="44"/>
          <w:rtl/>
        </w:rPr>
      </w:pPr>
    </w:p>
    <w:p w:rsidR="00F42BA8" w:rsidRDefault="00F42BA8" w:rsidP="00406298">
      <w:pPr>
        <w:rPr>
          <w:b/>
          <w:bCs/>
          <w:sz w:val="44"/>
          <w:szCs w:val="44"/>
          <w:rtl/>
        </w:rPr>
      </w:pPr>
    </w:p>
    <w:p w:rsidR="00406298" w:rsidRPr="009D2F90" w:rsidRDefault="00406298" w:rsidP="00406298">
      <w:pPr>
        <w:rPr>
          <w:b/>
          <w:bCs/>
          <w:sz w:val="44"/>
          <w:szCs w:val="44"/>
          <w:rtl/>
          <w:lang w:bidi="ar-IQ"/>
        </w:rPr>
      </w:pPr>
      <w:r w:rsidRPr="009D2F90">
        <w:rPr>
          <w:b/>
          <w:bCs/>
          <w:sz w:val="44"/>
          <w:szCs w:val="44"/>
          <w:rtl/>
        </w:rPr>
        <w:lastRenderedPageBreak/>
        <w:t>نظريات الإرشاد النفسي</w:t>
      </w:r>
      <w:r w:rsidRPr="009D2F90">
        <w:rPr>
          <w:b/>
          <w:bCs/>
          <w:sz w:val="36"/>
          <w:szCs w:val="36"/>
          <w:rtl/>
        </w:rPr>
        <w:t xml:space="preserve"> (</w:t>
      </w:r>
      <w:r w:rsidRPr="009D2F90">
        <w:rPr>
          <w:b/>
          <w:bCs/>
          <w:sz w:val="36"/>
          <w:szCs w:val="36"/>
        </w:rPr>
        <w:t>Counseling Theory</w:t>
      </w:r>
      <w:r w:rsidRPr="009D2F90">
        <w:rPr>
          <w:b/>
          <w:bCs/>
          <w:sz w:val="36"/>
          <w:szCs w:val="36"/>
          <w:rtl/>
        </w:rPr>
        <w:t>)</w:t>
      </w:r>
    </w:p>
    <w:p w:rsidR="00406298" w:rsidRPr="00406298" w:rsidRDefault="00406298" w:rsidP="00406298">
      <w:pPr>
        <w:rPr>
          <w:b/>
          <w:bCs/>
          <w:sz w:val="32"/>
          <w:szCs w:val="32"/>
          <w:rtl/>
          <w:lang w:bidi="ar-IQ"/>
        </w:rPr>
      </w:pPr>
      <w:r w:rsidRPr="00406298">
        <w:rPr>
          <w:rFonts w:hint="cs"/>
          <w:b/>
          <w:bCs/>
          <w:sz w:val="32"/>
          <w:szCs w:val="32"/>
          <w:u w:val="single"/>
          <w:rtl/>
        </w:rPr>
        <w:t>مفهوم النظرية:</w:t>
      </w:r>
    </w:p>
    <w:p w:rsidR="00406298" w:rsidRPr="000541B9" w:rsidRDefault="00406298" w:rsidP="000541B9">
      <w:pPr>
        <w:jc w:val="both"/>
        <w:rPr>
          <w:sz w:val="32"/>
          <w:szCs w:val="32"/>
          <w:lang w:bidi="ar-IQ"/>
        </w:rPr>
      </w:pPr>
      <w:r w:rsidRPr="000541B9">
        <w:rPr>
          <w:rFonts w:hint="cs"/>
          <w:sz w:val="32"/>
          <w:szCs w:val="32"/>
          <w:rtl/>
        </w:rPr>
        <w:t>تمثل النظرية الأساس الفكري الذي ينطلق منه المرشد إلى الواقع، إنها تمثل إطاراً عاماً يضم مجموعة من الحقائق، والقوانين العلمية، والافتراضات، والتعاريف</w:t>
      </w:r>
      <w:r w:rsidRPr="000541B9">
        <w:rPr>
          <w:sz w:val="32"/>
          <w:szCs w:val="32"/>
          <w:rtl/>
        </w:rPr>
        <w:t xml:space="preserve"> العلمية، والتي من خلالها يمكننا تفسير الظواهر النفسية.</w:t>
      </w:r>
    </w:p>
    <w:p w:rsidR="00406298" w:rsidRPr="00406298" w:rsidRDefault="00406298" w:rsidP="000541B9">
      <w:pPr>
        <w:numPr>
          <w:ilvl w:val="0"/>
          <w:numId w:val="1"/>
        </w:numPr>
        <w:bidi w:val="0"/>
        <w:jc w:val="right"/>
        <w:rPr>
          <w:sz w:val="28"/>
          <w:szCs w:val="28"/>
          <w:rtl/>
          <w:lang w:bidi="ar-IQ"/>
        </w:rPr>
      </w:pPr>
      <w:r w:rsidRPr="00406298">
        <w:rPr>
          <w:rFonts w:hint="cs"/>
          <w:sz w:val="28"/>
          <w:szCs w:val="28"/>
          <w:rtl/>
        </w:rPr>
        <w:t>ونظريات الإرشاد والعلاج النفسي ليست إلا وجهات نظر متمايزة في مجال تعديل السلوك الإنساني المضطرب، وصولاً إلى التوافق النفسي والاجتماعي..</w:t>
      </w:r>
    </w:p>
    <w:p w:rsidR="00406298" w:rsidRPr="00406298" w:rsidRDefault="00406298" w:rsidP="00406298">
      <w:pPr>
        <w:jc w:val="both"/>
        <w:rPr>
          <w:sz w:val="28"/>
          <w:szCs w:val="28"/>
          <w:rtl/>
        </w:rPr>
      </w:pPr>
      <w:r w:rsidRPr="00406298">
        <w:rPr>
          <w:rFonts w:hint="cs"/>
          <w:sz w:val="28"/>
          <w:szCs w:val="28"/>
          <w:rtl/>
        </w:rPr>
        <w:t>ولابد من التنبيه بأنه لا توجد نظريات خاصة بالإرشاد، وأخرى بالعلاج فمعظم المؤلفات الرئيسة في هذا المجال تشير إلى نظريات الإرشاد والعلاج النفسي معاً .</w:t>
      </w:r>
    </w:p>
    <w:p w:rsidR="000541B9" w:rsidRDefault="000541B9" w:rsidP="000541B9">
      <w:pPr>
        <w:rPr>
          <w:sz w:val="28"/>
          <w:szCs w:val="28"/>
          <w:rtl/>
        </w:rPr>
      </w:pPr>
      <w:r w:rsidRPr="003C08D6">
        <w:rPr>
          <w:b/>
          <w:bCs/>
          <w:sz w:val="28"/>
          <w:szCs w:val="28"/>
          <w:rtl/>
        </w:rPr>
        <w:t>أهمية نظريات الإرشاد والعلاج النفسي:</w:t>
      </w:r>
    </w:p>
    <w:p w:rsidR="000541B9" w:rsidRPr="003C08D6" w:rsidRDefault="000541B9" w:rsidP="000541B9">
      <w:pPr>
        <w:numPr>
          <w:ilvl w:val="0"/>
          <w:numId w:val="3"/>
        </w:numPr>
        <w:rPr>
          <w:sz w:val="28"/>
          <w:szCs w:val="28"/>
          <w:lang w:bidi="ar-IQ"/>
        </w:rPr>
      </w:pPr>
      <w:r w:rsidRPr="003C08D6">
        <w:rPr>
          <w:rFonts w:hint="cs"/>
          <w:sz w:val="28"/>
          <w:szCs w:val="28"/>
          <w:rtl/>
        </w:rPr>
        <w:t>تعد نظريات الإرشاد والعلاج النفسي الأساس الذي ينطلق منه الواقع العملي .</w:t>
      </w:r>
    </w:p>
    <w:p w:rsidR="000541B9" w:rsidRPr="003C08D6" w:rsidRDefault="000541B9" w:rsidP="000541B9">
      <w:pPr>
        <w:numPr>
          <w:ilvl w:val="0"/>
          <w:numId w:val="4"/>
        </w:numPr>
        <w:rPr>
          <w:sz w:val="28"/>
          <w:szCs w:val="28"/>
          <w:rtl/>
          <w:lang w:bidi="ar-IQ"/>
        </w:rPr>
      </w:pPr>
      <w:r w:rsidRPr="003C08D6">
        <w:rPr>
          <w:rFonts w:hint="cs"/>
          <w:sz w:val="28"/>
          <w:szCs w:val="28"/>
          <w:rtl/>
        </w:rPr>
        <w:t>تساعدنا على فهم ما يحدث وما يمكن أن نقوم به</w:t>
      </w:r>
      <w:r w:rsidRPr="003C08D6">
        <w:rPr>
          <w:sz w:val="28"/>
          <w:szCs w:val="28"/>
          <w:rtl/>
        </w:rPr>
        <w:t xml:space="preserve"> </w:t>
      </w:r>
    </w:p>
    <w:p w:rsidR="000541B9" w:rsidRPr="003C08D6" w:rsidRDefault="000541B9" w:rsidP="000541B9">
      <w:pPr>
        <w:numPr>
          <w:ilvl w:val="0"/>
          <w:numId w:val="4"/>
        </w:numPr>
        <w:rPr>
          <w:sz w:val="28"/>
          <w:szCs w:val="28"/>
          <w:rtl/>
          <w:lang w:bidi="ar-IQ"/>
        </w:rPr>
      </w:pPr>
      <w:r w:rsidRPr="003C08D6">
        <w:rPr>
          <w:rFonts w:hint="cs"/>
          <w:sz w:val="28"/>
          <w:szCs w:val="28"/>
          <w:rtl/>
        </w:rPr>
        <w:t>تفيدنا في بناء طرائق جديدة للسلوك في موقف الإرشاد .</w:t>
      </w:r>
    </w:p>
    <w:p w:rsidR="000541B9" w:rsidRPr="003C08D6" w:rsidRDefault="000541B9" w:rsidP="000541B9">
      <w:pPr>
        <w:numPr>
          <w:ilvl w:val="0"/>
          <w:numId w:val="4"/>
        </w:numPr>
        <w:rPr>
          <w:sz w:val="28"/>
          <w:szCs w:val="28"/>
          <w:rtl/>
          <w:lang w:bidi="ar-IQ"/>
        </w:rPr>
      </w:pPr>
      <w:r w:rsidRPr="003C08D6">
        <w:rPr>
          <w:rFonts w:hint="cs"/>
          <w:sz w:val="28"/>
          <w:szCs w:val="28"/>
          <w:rtl/>
        </w:rPr>
        <w:t xml:space="preserve">معرفة كيفية تقييم الأساليب القديمة والحكم عليها. </w:t>
      </w:r>
    </w:p>
    <w:p w:rsidR="000541B9" w:rsidRPr="003C08D6" w:rsidRDefault="000541B9" w:rsidP="000541B9">
      <w:pPr>
        <w:numPr>
          <w:ilvl w:val="0"/>
          <w:numId w:val="4"/>
        </w:numPr>
        <w:rPr>
          <w:sz w:val="28"/>
          <w:szCs w:val="28"/>
          <w:rtl/>
          <w:lang w:bidi="ar-IQ"/>
        </w:rPr>
      </w:pPr>
      <w:r w:rsidRPr="003C08D6">
        <w:rPr>
          <w:rFonts w:hint="cs"/>
          <w:sz w:val="28"/>
          <w:szCs w:val="28"/>
          <w:rtl/>
        </w:rPr>
        <w:t>تمدنا نظريات الإرشاد والعلاج النفسي بفهم مناسب للطبيعة الإنسانية وفهم السلوك السوي والسلوك المضطرب وكيفية علاجه من أجل تحقيق أكبر قدر من الصحة النفسية لصاحبه .</w:t>
      </w:r>
    </w:p>
    <w:p w:rsidR="000541B9" w:rsidRDefault="000541B9" w:rsidP="000541B9">
      <w:pPr>
        <w:rPr>
          <w:sz w:val="28"/>
          <w:szCs w:val="28"/>
          <w:rtl/>
          <w:lang w:bidi="ar-IQ"/>
        </w:rPr>
      </w:pPr>
      <w:r w:rsidRPr="003C08D6">
        <w:rPr>
          <w:b/>
          <w:bCs/>
          <w:sz w:val="28"/>
          <w:szCs w:val="28"/>
          <w:rtl/>
        </w:rPr>
        <w:t>خصائص النظرية الجيدة:</w:t>
      </w:r>
    </w:p>
    <w:p w:rsidR="000541B9" w:rsidRPr="003C08D6" w:rsidRDefault="000541B9" w:rsidP="000541B9">
      <w:pPr>
        <w:numPr>
          <w:ilvl w:val="0"/>
          <w:numId w:val="5"/>
        </w:numPr>
        <w:rPr>
          <w:sz w:val="28"/>
          <w:szCs w:val="28"/>
          <w:lang w:bidi="ar-IQ"/>
        </w:rPr>
      </w:pPr>
      <w:r w:rsidRPr="003C08D6">
        <w:rPr>
          <w:rFonts w:hint="cs"/>
          <w:sz w:val="28"/>
          <w:szCs w:val="28"/>
          <w:rtl/>
        </w:rPr>
        <w:t>حدد باترسون</w:t>
      </w:r>
      <w:r w:rsidRPr="003C08D6">
        <w:rPr>
          <w:sz w:val="28"/>
          <w:szCs w:val="28"/>
          <w:rtl/>
        </w:rPr>
        <w:t xml:space="preserve"> عدداً من المعايير المنطقية التي يمكن من خلالها الحكم على جودة النظرية وهي: </w:t>
      </w:r>
    </w:p>
    <w:p w:rsidR="000541B9" w:rsidRPr="003C08D6" w:rsidRDefault="000541B9" w:rsidP="000541B9">
      <w:pPr>
        <w:numPr>
          <w:ilvl w:val="0"/>
          <w:numId w:val="5"/>
        </w:numPr>
        <w:rPr>
          <w:sz w:val="28"/>
          <w:szCs w:val="28"/>
          <w:rtl/>
          <w:lang w:bidi="ar-IQ"/>
        </w:rPr>
      </w:pPr>
      <w:r w:rsidRPr="003C08D6">
        <w:rPr>
          <w:sz w:val="28"/>
          <w:szCs w:val="28"/>
          <w:rtl/>
        </w:rPr>
        <w:t xml:space="preserve">1ـ الأهمية : </w:t>
      </w:r>
      <w:r w:rsidRPr="003C08D6">
        <w:rPr>
          <w:rFonts w:hint="cs"/>
          <w:sz w:val="28"/>
          <w:szCs w:val="28"/>
          <w:rtl/>
        </w:rPr>
        <w:t xml:space="preserve">لابد أن تكون النظرية ذات أهمية ودلالة تطبيقية ومحدودة. </w:t>
      </w:r>
    </w:p>
    <w:p w:rsidR="000541B9" w:rsidRPr="003C08D6" w:rsidRDefault="000541B9" w:rsidP="000541B9">
      <w:pPr>
        <w:numPr>
          <w:ilvl w:val="0"/>
          <w:numId w:val="5"/>
        </w:numPr>
        <w:rPr>
          <w:sz w:val="28"/>
          <w:szCs w:val="28"/>
          <w:rtl/>
          <w:lang w:bidi="ar-IQ"/>
        </w:rPr>
      </w:pPr>
      <w:r w:rsidRPr="003C08D6">
        <w:rPr>
          <w:sz w:val="28"/>
          <w:szCs w:val="28"/>
          <w:rtl/>
        </w:rPr>
        <w:t xml:space="preserve">2ـ الدقة والوضوح: </w:t>
      </w:r>
      <w:r w:rsidRPr="003C08D6">
        <w:rPr>
          <w:rFonts w:hint="cs"/>
          <w:sz w:val="28"/>
          <w:szCs w:val="28"/>
          <w:rtl/>
        </w:rPr>
        <w:t>أي أن تكون متسقة داخلياً ويمكن استيعابها وفهمها .</w:t>
      </w:r>
      <w:r w:rsidRPr="003C08D6">
        <w:rPr>
          <w:sz w:val="28"/>
          <w:szCs w:val="28"/>
          <w:lang w:bidi="ar-IQ"/>
        </w:rPr>
        <w:t xml:space="preserve"> </w:t>
      </w:r>
    </w:p>
    <w:p w:rsidR="000541B9" w:rsidRPr="003C08D6" w:rsidRDefault="000541B9" w:rsidP="000541B9">
      <w:pPr>
        <w:numPr>
          <w:ilvl w:val="0"/>
          <w:numId w:val="5"/>
        </w:numPr>
        <w:rPr>
          <w:sz w:val="28"/>
          <w:szCs w:val="28"/>
          <w:rtl/>
          <w:lang w:bidi="ar-IQ"/>
        </w:rPr>
      </w:pPr>
      <w:r w:rsidRPr="003C08D6">
        <w:rPr>
          <w:sz w:val="28"/>
          <w:szCs w:val="28"/>
          <w:rtl/>
        </w:rPr>
        <w:t xml:space="preserve">3ـ الاقتصاد والبساطة: </w:t>
      </w:r>
      <w:r w:rsidRPr="003C08D6">
        <w:rPr>
          <w:rFonts w:hint="cs"/>
          <w:sz w:val="28"/>
          <w:szCs w:val="28"/>
          <w:rtl/>
        </w:rPr>
        <w:t>أي أن تتضمن النظرية</w:t>
      </w:r>
      <w:r w:rsidRPr="003C08D6">
        <w:rPr>
          <w:sz w:val="28"/>
          <w:szCs w:val="28"/>
          <w:rtl/>
        </w:rPr>
        <w:t xml:space="preserve"> الحد الأدنى من التعقيدات والافتراضات. </w:t>
      </w:r>
    </w:p>
    <w:p w:rsidR="000541B9" w:rsidRPr="003C08D6" w:rsidRDefault="000541B9" w:rsidP="000541B9">
      <w:pPr>
        <w:numPr>
          <w:ilvl w:val="0"/>
          <w:numId w:val="5"/>
        </w:numPr>
        <w:rPr>
          <w:sz w:val="28"/>
          <w:szCs w:val="28"/>
          <w:rtl/>
          <w:lang w:bidi="ar-IQ"/>
        </w:rPr>
      </w:pPr>
      <w:r w:rsidRPr="003C08D6">
        <w:rPr>
          <w:sz w:val="28"/>
          <w:szCs w:val="28"/>
          <w:rtl/>
        </w:rPr>
        <w:t xml:space="preserve">4ـ الشمولية: </w:t>
      </w:r>
      <w:r w:rsidRPr="003C08D6">
        <w:rPr>
          <w:rFonts w:hint="cs"/>
          <w:sz w:val="28"/>
          <w:szCs w:val="28"/>
          <w:rtl/>
        </w:rPr>
        <w:t xml:space="preserve">يجب أن تغطي كل البيانات المعروفة في المجال. </w:t>
      </w:r>
    </w:p>
    <w:p w:rsidR="000541B9" w:rsidRPr="003C08D6" w:rsidRDefault="000541B9" w:rsidP="000541B9">
      <w:pPr>
        <w:numPr>
          <w:ilvl w:val="0"/>
          <w:numId w:val="5"/>
        </w:numPr>
        <w:rPr>
          <w:sz w:val="28"/>
          <w:szCs w:val="28"/>
          <w:rtl/>
          <w:lang w:bidi="ar-IQ"/>
        </w:rPr>
      </w:pPr>
      <w:r w:rsidRPr="003C08D6">
        <w:rPr>
          <w:sz w:val="28"/>
          <w:szCs w:val="28"/>
          <w:rtl/>
        </w:rPr>
        <w:t xml:space="preserve">5ـ الإجرائية: </w:t>
      </w:r>
      <w:r w:rsidRPr="003C08D6">
        <w:rPr>
          <w:rFonts w:hint="cs"/>
          <w:sz w:val="28"/>
          <w:szCs w:val="28"/>
          <w:rtl/>
        </w:rPr>
        <w:t xml:space="preserve">أي قابليتها لاختصار إجراءاتها بهدف اختبار فروضها، وأن تتصف مفاهيمها بالدقة الكافية لقياسها. </w:t>
      </w:r>
    </w:p>
    <w:p w:rsidR="000541B9" w:rsidRPr="003C08D6" w:rsidRDefault="000541B9" w:rsidP="000541B9">
      <w:pPr>
        <w:numPr>
          <w:ilvl w:val="0"/>
          <w:numId w:val="5"/>
        </w:numPr>
        <w:rPr>
          <w:sz w:val="28"/>
          <w:szCs w:val="28"/>
          <w:rtl/>
          <w:lang w:bidi="ar-IQ"/>
        </w:rPr>
      </w:pPr>
      <w:r w:rsidRPr="003C08D6">
        <w:rPr>
          <w:sz w:val="28"/>
          <w:szCs w:val="28"/>
          <w:rtl/>
        </w:rPr>
        <w:t xml:space="preserve">6ـ الصدق التجريبي: </w:t>
      </w:r>
      <w:r w:rsidRPr="003C08D6">
        <w:rPr>
          <w:rFonts w:hint="cs"/>
          <w:sz w:val="28"/>
          <w:szCs w:val="28"/>
          <w:rtl/>
        </w:rPr>
        <w:t xml:space="preserve">أي أن تدعم البحوث التجريبية صدق النظرية </w:t>
      </w:r>
      <w:r w:rsidR="005F7887">
        <w:rPr>
          <w:rFonts w:hint="cs"/>
          <w:sz w:val="28"/>
          <w:szCs w:val="28"/>
          <w:rtl/>
        </w:rPr>
        <w:t>ل</w:t>
      </w:r>
      <w:r w:rsidRPr="003C08D6">
        <w:rPr>
          <w:rFonts w:hint="cs"/>
          <w:sz w:val="28"/>
          <w:szCs w:val="28"/>
          <w:rtl/>
        </w:rPr>
        <w:t xml:space="preserve">يتولد عنها معرفة جيدة. </w:t>
      </w:r>
    </w:p>
    <w:p w:rsidR="000541B9" w:rsidRPr="003C08D6" w:rsidRDefault="000541B9" w:rsidP="000541B9">
      <w:pPr>
        <w:numPr>
          <w:ilvl w:val="0"/>
          <w:numId w:val="5"/>
        </w:numPr>
        <w:rPr>
          <w:sz w:val="28"/>
          <w:szCs w:val="28"/>
          <w:rtl/>
          <w:lang w:bidi="ar-IQ"/>
        </w:rPr>
      </w:pPr>
      <w:r w:rsidRPr="003C08D6">
        <w:rPr>
          <w:sz w:val="28"/>
          <w:szCs w:val="28"/>
          <w:rtl/>
        </w:rPr>
        <w:t xml:space="preserve">7ـ الإنتاجية: أي قدرة النظرية على أداء توقعات قابلة للاختبار والتجريب وتطوير معرفة جديدة. </w:t>
      </w:r>
    </w:p>
    <w:p w:rsidR="000541B9" w:rsidRPr="003C08D6" w:rsidRDefault="000541B9" w:rsidP="000541B9">
      <w:pPr>
        <w:numPr>
          <w:ilvl w:val="0"/>
          <w:numId w:val="5"/>
        </w:numPr>
        <w:rPr>
          <w:sz w:val="28"/>
          <w:szCs w:val="28"/>
          <w:rtl/>
          <w:lang w:bidi="ar-IQ"/>
        </w:rPr>
      </w:pPr>
      <w:r w:rsidRPr="003C08D6">
        <w:rPr>
          <w:sz w:val="28"/>
          <w:szCs w:val="28"/>
          <w:rtl/>
        </w:rPr>
        <w:t xml:space="preserve">8ـ القابلية للتطبيق: </w:t>
      </w:r>
      <w:r w:rsidRPr="003C08D6">
        <w:rPr>
          <w:rFonts w:hint="cs"/>
          <w:sz w:val="28"/>
          <w:szCs w:val="28"/>
          <w:rtl/>
        </w:rPr>
        <w:t xml:space="preserve">أي أن تكون مفيدة للممارسين في ميدان الإرشاد النفسي فتزودهم بإطار من المفاهيم النظرية. </w:t>
      </w:r>
    </w:p>
    <w:p w:rsidR="005F7887" w:rsidRDefault="005F7887" w:rsidP="000541B9">
      <w:pPr>
        <w:rPr>
          <w:b/>
          <w:bCs/>
          <w:sz w:val="28"/>
          <w:szCs w:val="28"/>
          <w:rtl/>
        </w:rPr>
      </w:pPr>
    </w:p>
    <w:p w:rsidR="000541B9" w:rsidRDefault="000541B9" w:rsidP="005F7887">
      <w:pPr>
        <w:rPr>
          <w:sz w:val="28"/>
          <w:szCs w:val="28"/>
          <w:rtl/>
          <w:lang w:bidi="ar-IQ"/>
        </w:rPr>
      </w:pPr>
      <w:r w:rsidRPr="003C08D6">
        <w:rPr>
          <w:b/>
          <w:bCs/>
          <w:sz w:val="28"/>
          <w:szCs w:val="28"/>
          <w:rtl/>
        </w:rPr>
        <w:lastRenderedPageBreak/>
        <w:t>وظائف النظرية :</w:t>
      </w:r>
    </w:p>
    <w:p w:rsidR="000541B9" w:rsidRPr="003C08D6" w:rsidRDefault="000541B9" w:rsidP="000541B9">
      <w:pPr>
        <w:rPr>
          <w:sz w:val="28"/>
          <w:szCs w:val="28"/>
          <w:lang w:bidi="ar-IQ"/>
        </w:rPr>
      </w:pPr>
      <w:r w:rsidRPr="003C08D6">
        <w:rPr>
          <w:rFonts w:hint="cs"/>
          <w:sz w:val="28"/>
          <w:szCs w:val="28"/>
          <w:rtl/>
        </w:rPr>
        <w:t xml:space="preserve">للنظرية وظائف متعددة يمكن تلخيصها كما يلي: </w:t>
      </w:r>
    </w:p>
    <w:p w:rsidR="000541B9" w:rsidRPr="003C08D6" w:rsidRDefault="000541B9" w:rsidP="000541B9">
      <w:pPr>
        <w:rPr>
          <w:sz w:val="28"/>
          <w:szCs w:val="28"/>
          <w:rtl/>
          <w:lang w:bidi="ar-IQ"/>
        </w:rPr>
      </w:pPr>
      <w:r w:rsidRPr="003C08D6">
        <w:rPr>
          <w:sz w:val="28"/>
          <w:szCs w:val="28"/>
          <w:rtl/>
        </w:rPr>
        <w:t xml:space="preserve">1ـ تساهم في إيجاد بنية معرفية معينة ذات علاقة . </w:t>
      </w:r>
    </w:p>
    <w:p w:rsidR="000541B9" w:rsidRPr="003C08D6" w:rsidRDefault="000541B9" w:rsidP="000541B9">
      <w:pPr>
        <w:rPr>
          <w:sz w:val="28"/>
          <w:szCs w:val="28"/>
          <w:rtl/>
          <w:lang w:bidi="ar-IQ"/>
        </w:rPr>
      </w:pPr>
      <w:r w:rsidRPr="003C08D6">
        <w:rPr>
          <w:sz w:val="28"/>
          <w:szCs w:val="28"/>
          <w:rtl/>
        </w:rPr>
        <w:t>2ـ تزيد الفهم حول بنية معينة من المعرفة .</w:t>
      </w:r>
      <w:r w:rsidRPr="003C08D6">
        <w:rPr>
          <w:sz w:val="28"/>
          <w:szCs w:val="28"/>
          <w:lang w:bidi="ar-IQ"/>
        </w:rPr>
        <w:t xml:space="preserve"> </w:t>
      </w:r>
    </w:p>
    <w:p w:rsidR="000541B9" w:rsidRPr="003C08D6" w:rsidRDefault="000541B9" w:rsidP="000541B9">
      <w:pPr>
        <w:rPr>
          <w:sz w:val="28"/>
          <w:szCs w:val="28"/>
          <w:rtl/>
          <w:lang w:bidi="ar-IQ"/>
        </w:rPr>
      </w:pPr>
      <w:r w:rsidRPr="003C08D6">
        <w:rPr>
          <w:sz w:val="28"/>
          <w:szCs w:val="28"/>
          <w:rtl/>
        </w:rPr>
        <w:t>3ـ توفر أدوات للقيام بالتنبؤ .</w:t>
      </w:r>
      <w:r w:rsidRPr="003C08D6">
        <w:rPr>
          <w:sz w:val="28"/>
          <w:szCs w:val="28"/>
          <w:lang w:bidi="ar-IQ"/>
        </w:rPr>
        <w:t xml:space="preserve"> </w:t>
      </w:r>
    </w:p>
    <w:p w:rsidR="000541B9" w:rsidRPr="003C08D6" w:rsidRDefault="000541B9" w:rsidP="000541B9">
      <w:pPr>
        <w:rPr>
          <w:sz w:val="28"/>
          <w:szCs w:val="28"/>
          <w:rtl/>
          <w:lang w:bidi="ar-IQ"/>
        </w:rPr>
      </w:pPr>
      <w:r w:rsidRPr="003C08D6">
        <w:rPr>
          <w:sz w:val="28"/>
          <w:szCs w:val="28"/>
          <w:rtl/>
        </w:rPr>
        <w:t xml:space="preserve">4ـ تشجع الأبحاث الأخرى ، فالنظرية في تطور مستمر كدليل بحث جديد. </w:t>
      </w:r>
    </w:p>
    <w:p w:rsidR="000541B9" w:rsidRPr="003C08D6" w:rsidRDefault="000541B9" w:rsidP="000541B9">
      <w:pPr>
        <w:rPr>
          <w:sz w:val="28"/>
          <w:szCs w:val="28"/>
          <w:rtl/>
          <w:lang w:bidi="ar-IQ"/>
        </w:rPr>
      </w:pPr>
      <w:r w:rsidRPr="003C08D6">
        <w:rPr>
          <w:sz w:val="28"/>
          <w:szCs w:val="28"/>
          <w:rtl/>
        </w:rPr>
        <w:t xml:space="preserve">5ـ يجب أن تؤدي إلى استنتاج مجموعة من الاقتراحات التجريبية التي يتحدد قبولها أو رفضها </w:t>
      </w:r>
    </w:p>
    <w:p w:rsidR="000541B9" w:rsidRPr="003C08D6" w:rsidRDefault="000541B9" w:rsidP="000541B9">
      <w:pPr>
        <w:rPr>
          <w:sz w:val="28"/>
          <w:szCs w:val="28"/>
          <w:rtl/>
          <w:lang w:bidi="ar-IQ"/>
        </w:rPr>
      </w:pPr>
      <w:r w:rsidRPr="003C08D6">
        <w:rPr>
          <w:rFonts w:hint="cs"/>
          <w:sz w:val="28"/>
          <w:szCs w:val="28"/>
          <w:rtl/>
        </w:rPr>
        <w:t xml:space="preserve">بمدى جدواها. </w:t>
      </w:r>
    </w:p>
    <w:p w:rsidR="000541B9" w:rsidRPr="003C08D6" w:rsidRDefault="000541B9" w:rsidP="000541B9">
      <w:pPr>
        <w:rPr>
          <w:sz w:val="28"/>
          <w:szCs w:val="28"/>
          <w:rtl/>
          <w:lang w:bidi="ar-IQ"/>
        </w:rPr>
      </w:pPr>
      <w:r w:rsidRPr="003C08D6">
        <w:rPr>
          <w:sz w:val="28"/>
          <w:szCs w:val="28"/>
          <w:rtl/>
        </w:rPr>
        <w:t xml:space="preserve">6ـ أن تسهم في ربط الاكتشافات التجريبية داخل إطار منطقي ومعقول. </w:t>
      </w:r>
    </w:p>
    <w:p w:rsidR="000541B9" w:rsidRPr="003C08D6" w:rsidRDefault="000541B9" w:rsidP="000541B9">
      <w:pPr>
        <w:rPr>
          <w:sz w:val="28"/>
          <w:szCs w:val="28"/>
          <w:rtl/>
          <w:lang w:bidi="ar-IQ"/>
        </w:rPr>
      </w:pPr>
      <w:r w:rsidRPr="003C08D6">
        <w:rPr>
          <w:sz w:val="28"/>
          <w:szCs w:val="28"/>
          <w:rtl/>
        </w:rPr>
        <w:t xml:space="preserve">7ـ تساعد في بناء طرائق جديدة للسلوك في مواقف الإرشاد، ومعرفة كيفية تقويم الأساليب القديمة والحكم عليها. </w:t>
      </w:r>
    </w:p>
    <w:p w:rsidR="000541B9" w:rsidRPr="003C08D6" w:rsidRDefault="000541B9" w:rsidP="00CA6999">
      <w:pPr>
        <w:numPr>
          <w:ilvl w:val="0"/>
          <w:numId w:val="6"/>
        </w:numPr>
        <w:tabs>
          <w:tab w:val="clear" w:pos="360"/>
          <w:tab w:val="num" w:pos="-24"/>
        </w:tabs>
        <w:ind w:left="-24"/>
        <w:rPr>
          <w:sz w:val="28"/>
          <w:szCs w:val="28"/>
          <w:lang w:bidi="ar-IQ"/>
        </w:rPr>
      </w:pPr>
      <w:r w:rsidRPr="003C08D6">
        <w:rPr>
          <w:sz w:val="28"/>
          <w:szCs w:val="28"/>
          <w:rtl/>
        </w:rPr>
        <w:t>8ـ تؤثر النظرية بشكل مباشر على توقعات المسترشد وعلى طريقة سلوكه أثناء عملية الإرشاد .</w:t>
      </w:r>
    </w:p>
    <w:p w:rsidR="000541B9" w:rsidRPr="003C08D6" w:rsidRDefault="000541B9" w:rsidP="00CA6999">
      <w:pPr>
        <w:numPr>
          <w:ilvl w:val="0"/>
          <w:numId w:val="6"/>
        </w:numPr>
        <w:tabs>
          <w:tab w:val="clear" w:pos="360"/>
          <w:tab w:val="num" w:pos="-24"/>
        </w:tabs>
        <w:ind w:left="-24"/>
        <w:rPr>
          <w:sz w:val="28"/>
          <w:szCs w:val="28"/>
          <w:rtl/>
          <w:lang w:bidi="ar-IQ"/>
        </w:rPr>
      </w:pPr>
      <w:r w:rsidRPr="003C08D6">
        <w:rPr>
          <w:sz w:val="28"/>
          <w:szCs w:val="28"/>
          <w:rtl/>
        </w:rPr>
        <w:t xml:space="preserve">9ـ تحديد الظواهر </w:t>
      </w:r>
      <w:r w:rsidRPr="003C08D6">
        <w:rPr>
          <w:rFonts w:hint="cs"/>
          <w:sz w:val="28"/>
          <w:szCs w:val="28"/>
          <w:rtl/>
        </w:rPr>
        <w:t>المدورسة</w:t>
      </w:r>
      <w:r w:rsidRPr="003C08D6">
        <w:rPr>
          <w:sz w:val="28"/>
          <w:szCs w:val="28"/>
          <w:rtl/>
        </w:rPr>
        <w:t xml:space="preserve"> .</w:t>
      </w:r>
    </w:p>
    <w:p w:rsidR="000541B9" w:rsidRPr="003C08D6" w:rsidRDefault="000541B9" w:rsidP="00CA6999">
      <w:pPr>
        <w:numPr>
          <w:ilvl w:val="0"/>
          <w:numId w:val="6"/>
        </w:numPr>
        <w:tabs>
          <w:tab w:val="clear" w:pos="360"/>
          <w:tab w:val="num" w:pos="-24"/>
        </w:tabs>
        <w:ind w:left="-24"/>
        <w:rPr>
          <w:sz w:val="28"/>
          <w:szCs w:val="28"/>
          <w:rtl/>
          <w:lang w:bidi="ar-IQ"/>
        </w:rPr>
      </w:pPr>
      <w:r w:rsidRPr="003C08D6">
        <w:rPr>
          <w:sz w:val="28"/>
          <w:szCs w:val="28"/>
          <w:rtl/>
        </w:rPr>
        <w:t>10ـ تلخيص النتائج بعملية وموضوعية ودقة ووضوح.</w:t>
      </w:r>
    </w:p>
    <w:p w:rsidR="000541B9" w:rsidRPr="003C08D6" w:rsidRDefault="000541B9" w:rsidP="00CA6999">
      <w:pPr>
        <w:numPr>
          <w:ilvl w:val="0"/>
          <w:numId w:val="6"/>
        </w:numPr>
        <w:tabs>
          <w:tab w:val="clear" w:pos="360"/>
          <w:tab w:val="num" w:pos="-24"/>
        </w:tabs>
        <w:ind w:left="-24"/>
        <w:rPr>
          <w:sz w:val="28"/>
          <w:szCs w:val="28"/>
          <w:rtl/>
          <w:lang w:bidi="ar-IQ"/>
        </w:rPr>
      </w:pPr>
      <w:r w:rsidRPr="003C08D6">
        <w:rPr>
          <w:sz w:val="28"/>
          <w:szCs w:val="28"/>
          <w:rtl/>
        </w:rPr>
        <w:t xml:space="preserve">11ـ القدرة على التنبؤ بظواهر أو وقائع جديدة. </w:t>
      </w:r>
    </w:p>
    <w:p w:rsidR="000541B9" w:rsidRDefault="000541B9" w:rsidP="000541B9">
      <w:pPr>
        <w:rPr>
          <w:sz w:val="28"/>
          <w:szCs w:val="28"/>
          <w:rtl/>
        </w:rPr>
      </w:pPr>
      <w:r w:rsidRPr="003C08D6">
        <w:rPr>
          <w:sz w:val="28"/>
          <w:szCs w:val="28"/>
          <w:rtl/>
        </w:rPr>
        <w:t>12ـ إثارة الفضول والاهتمام في تنفيذ بحوث جديدة أو تطوير النظرية الحالية أو إيجاد نظرية جديدة</w:t>
      </w:r>
    </w:p>
    <w:p w:rsidR="00F842B7" w:rsidRPr="00F842B7" w:rsidRDefault="00F842B7" w:rsidP="00F842B7">
      <w:pPr>
        <w:shd w:val="clear" w:color="auto" w:fill="FFFFFF"/>
        <w:spacing w:after="0" w:line="334" w:lineRule="atLeast"/>
        <w:jc w:val="both"/>
        <w:rPr>
          <w:rFonts w:ascii="Arial Black" w:eastAsia="Times New Roman" w:hAnsi="Arial Black" w:cs="Arial"/>
          <w:b/>
          <w:bCs/>
          <w:color w:val="333333"/>
          <w:sz w:val="28"/>
          <w:szCs w:val="28"/>
        </w:rPr>
      </w:pPr>
      <w:r w:rsidRPr="00F842B7">
        <w:rPr>
          <w:rFonts w:ascii="Arial Black" w:eastAsia="Times New Roman" w:hAnsi="Arial Black" w:cs="Arial"/>
          <w:b/>
          <w:bCs/>
          <w:color w:val="333333"/>
          <w:sz w:val="28"/>
          <w:szCs w:val="28"/>
          <w:rtl/>
        </w:rPr>
        <w:t>نظرية  التحليل النفسي</w:t>
      </w:r>
    </w:p>
    <w:p w:rsidR="00F842B7" w:rsidRPr="00F842B7" w:rsidRDefault="00F842B7" w:rsidP="00F842B7">
      <w:pPr>
        <w:shd w:val="clear" w:color="auto" w:fill="FFFFFF"/>
        <w:spacing w:after="0" w:line="334" w:lineRule="atLeast"/>
        <w:ind w:firstLine="720"/>
        <w:jc w:val="both"/>
        <w:rPr>
          <w:rFonts w:ascii="Arial" w:eastAsia="Times New Roman" w:hAnsi="Arial" w:cs="Arial"/>
          <w:color w:val="333333"/>
          <w:sz w:val="28"/>
          <w:szCs w:val="28"/>
          <w:rtl/>
        </w:rPr>
      </w:pPr>
      <w:r w:rsidRPr="00D1307B">
        <w:rPr>
          <w:rFonts w:ascii="Arial" w:eastAsia="Times New Roman" w:hAnsi="Arial" w:cs="Arial" w:hint="cs"/>
          <w:b/>
          <w:bCs/>
          <w:color w:val="333333"/>
          <w:rtl/>
        </w:rPr>
        <w:t> </w:t>
      </w:r>
      <w:r w:rsidRPr="00F842B7">
        <w:rPr>
          <w:rFonts w:ascii="Arial" w:eastAsia="Times New Roman" w:hAnsi="Arial" w:cs="Arial" w:hint="cs"/>
          <w:color w:val="333333"/>
          <w:sz w:val="28"/>
          <w:szCs w:val="28"/>
          <w:rtl/>
        </w:rPr>
        <w:t>تعتبر نظرية التحليل النفسي من أقدم النظريات وأبرزها التي فسحت المجال للكثير من علماء النفس للدراسات النظرية والتجريبية.</w:t>
      </w:r>
    </w:p>
    <w:p w:rsidR="00F842B7" w:rsidRPr="00F842B7" w:rsidRDefault="00F842B7" w:rsidP="00F842B7">
      <w:pPr>
        <w:shd w:val="clear" w:color="auto" w:fill="FFFFFF"/>
        <w:spacing w:after="0" w:line="334" w:lineRule="atLeast"/>
        <w:ind w:firstLine="720"/>
        <w:jc w:val="both"/>
        <w:rPr>
          <w:rFonts w:ascii="Arial" w:eastAsia="Times New Roman" w:hAnsi="Arial" w:cs="Arial"/>
          <w:color w:val="333333"/>
          <w:sz w:val="28"/>
          <w:szCs w:val="28"/>
          <w:rtl/>
        </w:rPr>
      </w:pPr>
      <w:r w:rsidRPr="00F842B7">
        <w:rPr>
          <w:rFonts w:ascii="Arial" w:eastAsia="Times New Roman" w:hAnsi="Arial" w:cs="Arial" w:hint="cs"/>
          <w:color w:val="333333"/>
          <w:sz w:val="28"/>
          <w:szCs w:val="28"/>
          <w:rtl/>
        </w:rPr>
        <w:t>ويعتبر فرويد أول المؤسسين لنظرية التحليل النفسي عام 1881، فقد رأى أن التحليل النفسي عبارة عن عملية يتم من خلالها استكشاف ماضي (خبرات) اللاشعور، وأحداث وذكريات مؤلمة، فضلاً عن الصراعات والدوافع والانفعالات الشديدة التي تؤدي في النهاية إلى الاضطراب النفسي، وأن التحليل النفسي هو عملية استدراج هذه الخبرات المؤلمة من منطقة اللاشعور وذلك عن طريق التعبير الحر التلقائي (التداعي الحر </w:t>
      </w:r>
      <w:r w:rsidRPr="00F842B7">
        <w:rPr>
          <w:rFonts w:ascii="Arial" w:eastAsia="Times New Roman" w:hAnsi="Arial" w:cs="Arial"/>
          <w:color w:val="333333"/>
          <w:sz w:val="28"/>
          <w:szCs w:val="28"/>
        </w:rPr>
        <w:t>free association</w:t>
      </w:r>
      <w:r w:rsidRPr="00F842B7">
        <w:rPr>
          <w:rFonts w:ascii="Arial" w:eastAsia="Times New Roman" w:hAnsi="Arial" w:cs="Arial" w:hint="cs"/>
          <w:color w:val="333333"/>
          <w:sz w:val="28"/>
          <w:szCs w:val="28"/>
          <w:rtl/>
        </w:rPr>
        <w:t>) والتنفيس الانفعالي </w:t>
      </w:r>
      <w:r w:rsidRPr="00F842B7">
        <w:rPr>
          <w:rFonts w:ascii="Arial" w:eastAsia="Times New Roman" w:hAnsi="Arial" w:cs="Arial"/>
          <w:color w:val="333333"/>
          <w:sz w:val="28"/>
          <w:szCs w:val="28"/>
        </w:rPr>
        <w:t>Catharsis</w:t>
      </w:r>
      <w:r w:rsidRPr="00F842B7">
        <w:rPr>
          <w:rFonts w:ascii="Arial" w:eastAsia="Times New Roman" w:hAnsi="Arial" w:cs="Arial" w:hint="cs"/>
          <w:color w:val="333333"/>
          <w:sz w:val="28"/>
          <w:szCs w:val="28"/>
          <w:rtl/>
        </w:rPr>
        <w:t> ومساعدة المريض في حل مشاكله.</w:t>
      </w:r>
    </w:p>
    <w:p w:rsidR="00F842B7" w:rsidRPr="00F842B7" w:rsidRDefault="00F842B7" w:rsidP="00F842B7">
      <w:pPr>
        <w:shd w:val="clear" w:color="auto" w:fill="FFFFFF"/>
        <w:spacing w:after="0" w:line="334" w:lineRule="atLeast"/>
        <w:ind w:firstLine="720"/>
        <w:jc w:val="both"/>
        <w:rPr>
          <w:rFonts w:ascii="Arial" w:eastAsia="Times New Roman" w:hAnsi="Arial" w:cs="Arial"/>
          <w:color w:val="333333"/>
          <w:sz w:val="28"/>
          <w:szCs w:val="28"/>
          <w:rtl/>
        </w:rPr>
      </w:pPr>
      <w:r w:rsidRPr="00F842B7">
        <w:rPr>
          <w:rFonts w:ascii="Arial" w:eastAsia="Times New Roman" w:hAnsi="Arial" w:cs="Arial" w:hint="cs"/>
          <w:color w:val="333333"/>
          <w:sz w:val="28"/>
          <w:szCs w:val="28"/>
          <w:rtl/>
        </w:rPr>
        <w:t>التحليل النفسي نظرية سيكولوجية عن ديناميات الطبيعة الأنسانية وعن بناء الشخصية، وهو منهج بحث لدراسة السلوك الإنساني. وهو أيضاً طريقة علاج فعالة يتم فيها كشف المواد المكبوتة في اللاشعور من أحداث وخبرات وذكريات مؤلمة، وانفعالات شديدة وصراعات عنيفة سببت المرض أو الاضطراب النفسي، واستدراجها من أعماق اللاشعور إلى مجال الشعور بهدف إحداث تغيير أساسي في بناء الشخصية.</w:t>
      </w:r>
    </w:p>
    <w:p w:rsidR="00F842B7" w:rsidRPr="00F842B7" w:rsidRDefault="00F842B7" w:rsidP="00F842B7">
      <w:pPr>
        <w:shd w:val="clear" w:color="auto" w:fill="FFFFFF"/>
        <w:spacing w:after="0" w:line="334" w:lineRule="atLeast"/>
        <w:ind w:firstLine="720"/>
        <w:jc w:val="both"/>
        <w:rPr>
          <w:rFonts w:ascii="Arial" w:eastAsia="Times New Roman" w:hAnsi="Arial" w:cs="Arial"/>
          <w:color w:val="333333"/>
          <w:sz w:val="28"/>
          <w:szCs w:val="28"/>
          <w:rtl/>
        </w:rPr>
      </w:pPr>
      <w:r w:rsidRPr="00F842B7">
        <w:rPr>
          <w:rFonts w:ascii="Arial" w:eastAsia="Times New Roman" w:hAnsi="Arial" w:cs="Arial" w:hint="cs"/>
          <w:color w:val="333333"/>
          <w:sz w:val="28"/>
          <w:szCs w:val="28"/>
          <w:rtl/>
        </w:rPr>
        <w:t>وهكذا يعتبر التحليل النفسي على المستوى العلمي مجموعة مترابطة من النظرية والممارسة. ولما كان العلاج النفسي يشكل معالجة تتركز على علاقة شخصية ذات طرفين هما: المعالج والمريض، فالتحليل النفسي يُعتبر علاجاً نفسياً دينامياً عميقاً.</w:t>
      </w:r>
    </w:p>
    <w:p w:rsidR="00F842B7" w:rsidRPr="00F842B7" w:rsidRDefault="00F842B7" w:rsidP="00F842B7">
      <w:pPr>
        <w:shd w:val="clear" w:color="auto" w:fill="FFFFFF"/>
        <w:spacing w:after="0" w:line="334" w:lineRule="atLeast"/>
        <w:ind w:firstLine="720"/>
        <w:jc w:val="both"/>
        <w:rPr>
          <w:rFonts w:ascii="Arial" w:eastAsia="Times New Roman" w:hAnsi="Arial" w:cs="Arial"/>
          <w:color w:val="333333"/>
          <w:sz w:val="28"/>
          <w:szCs w:val="28"/>
          <w:rtl/>
        </w:rPr>
      </w:pPr>
      <w:r w:rsidRPr="00F842B7">
        <w:rPr>
          <w:rFonts w:ascii="Arial" w:eastAsia="Times New Roman" w:hAnsi="Arial" w:cs="Arial" w:hint="cs"/>
          <w:color w:val="333333"/>
          <w:sz w:val="28"/>
          <w:szCs w:val="28"/>
          <w:rtl/>
        </w:rPr>
        <w:t>والتحليل النفسي هو أحد فروع العلاج النفسي وليس هو كل العلاج النفسي، وليس العلاج النفسي مرادفاً للتحليل النفسي.</w:t>
      </w:r>
    </w:p>
    <w:p w:rsidR="00F842B7" w:rsidRPr="00F842B7" w:rsidRDefault="00F842B7" w:rsidP="00F842B7">
      <w:pPr>
        <w:shd w:val="clear" w:color="auto" w:fill="FFFFFF"/>
        <w:spacing w:after="0" w:line="334" w:lineRule="atLeast"/>
        <w:ind w:firstLine="720"/>
        <w:jc w:val="both"/>
        <w:rPr>
          <w:rFonts w:ascii="Arial" w:eastAsia="Times New Roman" w:hAnsi="Arial" w:cs="Arial"/>
          <w:color w:val="333333"/>
          <w:sz w:val="28"/>
          <w:szCs w:val="28"/>
          <w:rtl/>
        </w:rPr>
      </w:pPr>
      <w:r w:rsidRPr="00F842B7">
        <w:rPr>
          <w:rFonts w:ascii="Arial" w:eastAsia="Times New Roman" w:hAnsi="Arial" w:cs="Arial" w:hint="cs"/>
          <w:color w:val="333333"/>
          <w:sz w:val="28"/>
          <w:szCs w:val="28"/>
          <w:rtl/>
        </w:rPr>
        <w:t>وهكذا يمكن تعريف التحليل النفسي بأنه عملية علاجية يتم فيها اكتشاف المواد المكبوتة في اللاشعور، وهي في جملتها خبرات مؤلمة، ودوافع متصارعة، وصراعات قوية، ويتم تحويلها من اللاشعور إلى الشعور عن طريق التعبير اللفظي والتداعي الحر وتحليل الأحلام.</w:t>
      </w:r>
    </w:p>
    <w:p w:rsidR="00F842B7" w:rsidRPr="00F842B7" w:rsidRDefault="00F842B7" w:rsidP="00F842B7">
      <w:pPr>
        <w:shd w:val="clear" w:color="auto" w:fill="FFFFFF"/>
        <w:spacing w:after="0" w:line="334" w:lineRule="atLeast"/>
        <w:jc w:val="both"/>
        <w:rPr>
          <w:rFonts w:ascii="Arial" w:eastAsia="Times New Roman" w:hAnsi="Arial" w:cs="Arial"/>
          <w:color w:val="333333"/>
          <w:sz w:val="28"/>
          <w:szCs w:val="28"/>
          <w:rtl/>
        </w:rPr>
      </w:pPr>
    </w:p>
    <w:p w:rsidR="00F842B7" w:rsidRPr="00F842B7" w:rsidRDefault="00F842B7" w:rsidP="00F842B7">
      <w:pPr>
        <w:shd w:val="clear" w:color="auto" w:fill="FFFFFF"/>
        <w:spacing w:after="0" w:line="334" w:lineRule="atLeast"/>
        <w:jc w:val="both"/>
        <w:rPr>
          <w:rFonts w:ascii="Arial" w:eastAsia="Times New Roman" w:hAnsi="Arial" w:cs="Arial"/>
          <w:b/>
          <w:bCs/>
          <w:color w:val="333333"/>
          <w:sz w:val="28"/>
          <w:szCs w:val="28"/>
          <w:rtl/>
        </w:rPr>
      </w:pPr>
      <w:r w:rsidRPr="00F842B7">
        <w:rPr>
          <w:rFonts w:ascii="Arial" w:eastAsia="Times New Roman" w:hAnsi="Arial" w:cs="Arial" w:hint="cs"/>
          <w:b/>
          <w:bCs/>
          <w:color w:val="333333"/>
          <w:sz w:val="28"/>
          <w:szCs w:val="28"/>
          <w:rtl/>
        </w:rPr>
        <w:t>المفاهيم الخاصة بالتحليل النفسي:</w:t>
      </w:r>
      <w:bookmarkStart w:id="0" w:name="more"/>
      <w:bookmarkEnd w:id="0"/>
    </w:p>
    <w:p w:rsidR="00F842B7" w:rsidRPr="00F842B7" w:rsidRDefault="00F842B7" w:rsidP="00F842B7">
      <w:pPr>
        <w:shd w:val="clear" w:color="auto" w:fill="FFFFFF"/>
        <w:spacing w:after="0" w:line="334" w:lineRule="atLeast"/>
        <w:ind w:hanging="360"/>
        <w:jc w:val="both"/>
        <w:rPr>
          <w:rFonts w:ascii="Arial" w:eastAsia="Times New Roman" w:hAnsi="Arial" w:cs="Arial"/>
          <w:color w:val="333333"/>
          <w:sz w:val="28"/>
          <w:szCs w:val="28"/>
          <w:rtl/>
        </w:rPr>
      </w:pPr>
      <w:r w:rsidRPr="00F842B7">
        <w:rPr>
          <w:rFonts w:ascii="Arial" w:eastAsia="Times New Roman" w:hAnsi="Arial" w:cs="Arial"/>
          <w:color w:val="333333"/>
          <w:sz w:val="28"/>
          <w:szCs w:val="28"/>
          <w:rtl/>
        </w:rPr>
        <w:t>1-</w:t>
      </w:r>
      <w:r w:rsidRPr="00F842B7">
        <w:rPr>
          <w:rFonts w:ascii="Times New Roman" w:eastAsia="Times New Roman" w:hAnsi="Times New Roman" w:cs="Times New Roman"/>
          <w:color w:val="333333"/>
          <w:sz w:val="28"/>
          <w:szCs w:val="28"/>
          <w:rtl/>
        </w:rPr>
        <w:t> </w:t>
      </w:r>
      <w:r w:rsidRPr="00F842B7">
        <w:rPr>
          <w:rFonts w:ascii="Arial" w:eastAsia="Times New Roman" w:hAnsi="Arial" w:cs="Arial" w:hint="cs"/>
          <w:b/>
          <w:bCs/>
          <w:color w:val="333333"/>
          <w:sz w:val="28"/>
          <w:szCs w:val="28"/>
          <w:rtl/>
        </w:rPr>
        <w:t>صدمة الميلاد</w:t>
      </w:r>
      <w:r w:rsidRPr="00F842B7">
        <w:rPr>
          <w:rFonts w:ascii="Arial" w:eastAsia="Times New Roman" w:hAnsi="Arial" w:cs="Arial" w:hint="cs"/>
          <w:color w:val="333333"/>
          <w:sz w:val="28"/>
          <w:szCs w:val="28"/>
          <w:rtl/>
        </w:rPr>
        <w:t>: وهي الصدمة التي يعيشها الفرد في طفولته نتيجة انفصاله عن رحم أمه وخروجه منه إلى معاناة في مراحل النمو المتتالية.</w:t>
      </w:r>
    </w:p>
    <w:p w:rsidR="00F842B7" w:rsidRPr="00F842B7" w:rsidRDefault="00F842B7" w:rsidP="00F842B7">
      <w:pPr>
        <w:shd w:val="clear" w:color="auto" w:fill="FFFFFF"/>
        <w:spacing w:after="0" w:line="334" w:lineRule="atLeast"/>
        <w:ind w:hanging="360"/>
        <w:jc w:val="both"/>
        <w:rPr>
          <w:rFonts w:ascii="Arial" w:eastAsia="Times New Roman" w:hAnsi="Arial" w:cs="Arial"/>
          <w:color w:val="333333"/>
          <w:sz w:val="28"/>
          <w:szCs w:val="28"/>
          <w:rtl/>
        </w:rPr>
      </w:pPr>
      <w:r w:rsidRPr="00F842B7">
        <w:rPr>
          <w:rFonts w:ascii="Arial" w:eastAsia="Times New Roman" w:hAnsi="Arial" w:cs="Arial"/>
          <w:color w:val="333333"/>
          <w:sz w:val="28"/>
          <w:szCs w:val="28"/>
          <w:rtl/>
        </w:rPr>
        <w:t>2-</w:t>
      </w:r>
      <w:r w:rsidRPr="00F842B7">
        <w:rPr>
          <w:rFonts w:ascii="Times New Roman" w:eastAsia="Times New Roman" w:hAnsi="Times New Roman" w:cs="Times New Roman"/>
          <w:color w:val="333333"/>
          <w:sz w:val="28"/>
          <w:szCs w:val="28"/>
          <w:rtl/>
        </w:rPr>
        <w:t> </w:t>
      </w:r>
      <w:r w:rsidRPr="00F842B7">
        <w:rPr>
          <w:rFonts w:ascii="Arial" w:eastAsia="Times New Roman" w:hAnsi="Arial" w:cs="Arial" w:hint="cs"/>
          <w:b/>
          <w:bCs/>
          <w:color w:val="333333"/>
          <w:sz w:val="28"/>
          <w:szCs w:val="28"/>
          <w:rtl/>
        </w:rPr>
        <w:t>عقدة النقص</w:t>
      </w:r>
      <w:r w:rsidRPr="00F842B7">
        <w:rPr>
          <w:rFonts w:ascii="Arial" w:eastAsia="Times New Roman" w:hAnsi="Arial" w:cs="Arial" w:hint="cs"/>
          <w:color w:val="333333"/>
          <w:sz w:val="28"/>
          <w:szCs w:val="28"/>
          <w:rtl/>
        </w:rPr>
        <w:t>: ويقصد بها وجود قصور عضوي أو اجتماعي أو اقتصادي يؤثر على الفرد نفسياً ويجعله يشعر بعدم الأمن والدونية.</w:t>
      </w:r>
    </w:p>
    <w:p w:rsidR="00F842B7" w:rsidRPr="00F842B7" w:rsidRDefault="00F842B7" w:rsidP="00F842B7">
      <w:pPr>
        <w:shd w:val="clear" w:color="auto" w:fill="FFFFFF"/>
        <w:spacing w:after="0" w:line="334" w:lineRule="atLeast"/>
        <w:ind w:hanging="360"/>
        <w:jc w:val="both"/>
        <w:rPr>
          <w:rFonts w:ascii="Arial" w:eastAsia="Times New Roman" w:hAnsi="Arial" w:cs="Arial"/>
          <w:color w:val="333333"/>
          <w:sz w:val="28"/>
          <w:szCs w:val="28"/>
          <w:rtl/>
        </w:rPr>
      </w:pPr>
      <w:r w:rsidRPr="00F842B7">
        <w:rPr>
          <w:rFonts w:ascii="Arial" w:eastAsia="Times New Roman" w:hAnsi="Arial" w:cs="Arial"/>
          <w:color w:val="333333"/>
          <w:sz w:val="28"/>
          <w:szCs w:val="28"/>
          <w:rtl/>
        </w:rPr>
        <w:t>3-</w:t>
      </w:r>
      <w:r w:rsidRPr="00F842B7">
        <w:rPr>
          <w:rFonts w:ascii="Times New Roman" w:eastAsia="Times New Roman" w:hAnsi="Times New Roman" w:cs="Times New Roman"/>
          <w:color w:val="333333"/>
          <w:sz w:val="28"/>
          <w:szCs w:val="28"/>
          <w:rtl/>
        </w:rPr>
        <w:t> </w:t>
      </w:r>
      <w:r w:rsidRPr="00F842B7">
        <w:rPr>
          <w:rFonts w:ascii="Arial" w:eastAsia="Times New Roman" w:hAnsi="Arial" w:cs="Arial" w:hint="cs"/>
          <w:b/>
          <w:bCs/>
          <w:color w:val="333333"/>
          <w:sz w:val="28"/>
          <w:szCs w:val="28"/>
          <w:rtl/>
        </w:rPr>
        <w:t>أسلوب الحياة</w:t>
      </w:r>
      <w:r w:rsidRPr="00F842B7">
        <w:rPr>
          <w:rFonts w:ascii="Arial" w:eastAsia="Times New Roman" w:hAnsi="Arial" w:cs="Arial" w:hint="cs"/>
          <w:color w:val="333333"/>
          <w:sz w:val="28"/>
          <w:szCs w:val="28"/>
          <w:rtl/>
        </w:rPr>
        <w:t> : وهو الاسلوب الذي ينمو مع الفرد تدريجياً والذي يدور حول التفوق وتحقيق الذات. ولكل فرد أسلوب خاص به في أي منحى من مناحي الحياة سواء العملية أو الاجتماعية.</w:t>
      </w:r>
    </w:p>
    <w:p w:rsidR="00F842B7" w:rsidRPr="00F842B7" w:rsidRDefault="00F842B7" w:rsidP="00F842B7">
      <w:pPr>
        <w:shd w:val="clear" w:color="auto" w:fill="FFFFFF"/>
        <w:spacing w:after="0" w:line="334" w:lineRule="atLeast"/>
        <w:ind w:hanging="360"/>
        <w:jc w:val="both"/>
        <w:rPr>
          <w:rFonts w:ascii="Arial" w:eastAsia="Times New Roman" w:hAnsi="Arial" w:cs="Arial"/>
          <w:color w:val="333333"/>
          <w:sz w:val="28"/>
          <w:szCs w:val="28"/>
          <w:rtl/>
        </w:rPr>
      </w:pPr>
      <w:r w:rsidRPr="00F842B7">
        <w:rPr>
          <w:rFonts w:ascii="Arial" w:eastAsia="Times New Roman" w:hAnsi="Arial" w:cs="Arial"/>
          <w:color w:val="333333"/>
          <w:sz w:val="28"/>
          <w:szCs w:val="28"/>
          <w:rtl/>
        </w:rPr>
        <w:t>4-</w:t>
      </w:r>
      <w:r w:rsidRPr="00F842B7">
        <w:rPr>
          <w:rFonts w:ascii="Times New Roman" w:eastAsia="Times New Roman" w:hAnsi="Times New Roman" w:cs="Times New Roman"/>
          <w:color w:val="333333"/>
          <w:sz w:val="28"/>
          <w:szCs w:val="28"/>
          <w:rtl/>
        </w:rPr>
        <w:t> </w:t>
      </w:r>
      <w:r w:rsidRPr="00F842B7">
        <w:rPr>
          <w:rFonts w:ascii="Arial" w:eastAsia="Times New Roman" w:hAnsi="Arial" w:cs="Arial" w:hint="cs"/>
          <w:b/>
          <w:bCs/>
          <w:color w:val="333333"/>
          <w:sz w:val="28"/>
          <w:szCs w:val="28"/>
          <w:rtl/>
        </w:rPr>
        <w:t>الغائية</w:t>
      </w:r>
      <w:r w:rsidRPr="00F842B7">
        <w:rPr>
          <w:rFonts w:ascii="Arial" w:eastAsia="Times New Roman" w:hAnsi="Arial" w:cs="Arial" w:hint="cs"/>
          <w:color w:val="333333"/>
          <w:sz w:val="28"/>
          <w:szCs w:val="28"/>
          <w:rtl/>
        </w:rPr>
        <w:t>: وهي الهدف الأسمى والأساسي في حياة الفرد.</w:t>
      </w:r>
    </w:p>
    <w:p w:rsidR="00F842B7" w:rsidRPr="00F842B7" w:rsidRDefault="00F842B7" w:rsidP="00F842B7">
      <w:pPr>
        <w:shd w:val="clear" w:color="auto" w:fill="FFFFFF"/>
        <w:spacing w:after="0" w:line="334" w:lineRule="atLeast"/>
        <w:ind w:hanging="360"/>
        <w:jc w:val="both"/>
        <w:rPr>
          <w:rFonts w:ascii="Arial" w:eastAsia="Times New Roman" w:hAnsi="Arial" w:cs="Arial"/>
          <w:color w:val="333333"/>
          <w:sz w:val="28"/>
          <w:szCs w:val="28"/>
          <w:rtl/>
        </w:rPr>
      </w:pPr>
      <w:r w:rsidRPr="00F842B7">
        <w:rPr>
          <w:rFonts w:ascii="Arial" w:eastAsia="Times New Roman" w:hAnsi="Arial" w:cs="Arial"/>
          <w:color w:val="333333"/>
          <w:sz w:val="28"/>
          <w:szCs w:val="28"/>
          <w:rtl/>
        </w:rPr>
        <w:t>5-</w:t>
      </w:r>
      <w:r>
        <w:rPr>
          <w:rFonts w:ascii="Times New Roman" w:eastAsia="Times New Roman" w:hAnsi="Times New Roman" w:cs="Times New Roman"/>
          <w:color w:val="333333"/>
          <w:sz w:val="28"/>
          <w:szCs w:val="28"/>
          <w:rtl/>
        </w:rPr>
        <w:t> </w:t>
      </w:r>
      <w:r w:rsidRPr="00F842B7">
        <w:rPr>
          <w:rFonts w:ascii="Times New Roman" w:eastAsia="Times New Roman" w:hAnsi="Times New Roman" w:cs="Times New Roman"/>
          <w:color w:val="333333"/>
          <w:sz w:val="28"/>
          <w:szCs w:val="28"/>
          <w:rtl/>
        </w:rPr>
        <w:t> </w:t>
      </w:r>
      <w:r w:rsidRPr="00F842B7">
        <w:rPr>
          <w:rFonts w:ascii="Arial" w:eastAsia="Times New Roman" w:hAnsi="Arial" w:cs="Arial" w:hint="cs"/>
          <w:b/>
          <w:bCs/>
          <w:color w:val="333333"/>
          <w:sz w:val="28"/>
          <w:szCs w:val="28"/>
          <w:rtl/>
        </w:rPr>
        <w:t>الإرادة</w:t>
      </w:r>
      <w:r w:rsidRPr="00F842B7">
        <w:rPr>
          <w:rFonts w:ascii="Arial" w:eastAsia="Times New Roman" w:hAnsi="Arial" w:cs="Arial" w:hint="cs"/>
          <w:color w:val="333333"/>
          <w:sz w:val="28"/>
          <w:szCs w:val="28"/>
          <w:rtl/>
        </w:rPr>
        <w:t>: وهي القوة المتكاملة للشخصية وقدرة الفرد على اتخاذ القرارات.</w:t>
      </w:r>
    </w:p>
    <w:p w:rsidR="00157F7D" w:rsidRPr="00157F7D" w:rsidRDefault="00157F7D" w:rsidP="00157F7D">
      <w:pPr>
        <w:shd w:val="clear" w:color="auto" w:fill="FFFFFF"/>
        <w:spacing w:after="0" w:line="334" w:lineRule="atLeast"/>
        <w:ind w:hanging="360"/>
        <w:jc w:val="both"/>
        <w:rPr>
          <w:rFonts w:ascii="Arial" w:eastAsia="Times New Roman" w:hAnsi="Arial" w:cs="Arial"/>
          <w:color w:val="333333"/>
          <w:sz w:val="28"/>
          <w:szCs w:val="28"/>
          <w:rtl/>
        </w:rPr>
      </w:pPr>
      <w:r w:rsidRPr="00D1307B">
        <w:rPr>
          <w:rFonts w:ascii="Arial" w:eastAsia="Times New Roman" w:hAnsi="Arial" w:cs="Arial"/>
          <w:color w:val="333333"/>
          <w:rtl/>
        </w:rPr>
        <w:t>6</w:t>
      </w:r>
      <w:r w:rsidRPr="00157F7D">
        <w:rPr>
          <w:rFonts w:ascii="Arial" w:eastAsia="Times New Roman" w:hAnsi="Arial" w:cs="Arial"/>
          <w:color w:val="333333"/>
          <w:sz w:val="28"/>
          <w:szCs w:val="28"/>
          <w:rtl/>
        </w:rPr>
        <w:t>-</w:t>
      </w:r>
      <w:r>
        <w:rPr>
          <w:rFonts w:ascii="Times New Roman" w:eastAsia="Times New Roman" w:hAnsi="Times New Roman" w:cs="Times New Roman"/>
          <w:color w:val="333333"/>
          <w:sz w:val="18"/>
          <w:szCs w:val="18"/>
          <w:rtl/>
        </w:rPr>
        <w:t> </w:t>
      </w:r>
      <w:r w:rsidRPr="00157F7D">
        <w:rPr>
          <w:rFonts w:ascii="Times New Roman" w:eastAsia="Times New Roman" w:hAnsi="Times New Roman" w:cs="Times New Roman"/>
          <w:b/>
          <w:bCs/>
          <w:color w:val="333333"/>
          <w:sz w:val="18"/>
          <w:szCs w:val="18"/>
          <w:rtl/>
        </w:rPr>
        <w:t> </w:t>
      </w:r>
      <w:r w:rsidRPr="00157F7D">
        <w:rPr>
          <w:rFonts w:ascii="Arial" w:eastAsia="Times New Roman" w:hAnsi="Arial" w:cs="Arial" w:hint="cs"/>
          <w:b/>
          <w:bCs/>
          <w:color w:val="333333"/>
          <w:sz w:val="28"/>
          <w:szCs w:val="28"/>
          <w:rtl/>
        </w:rPr>
        <w:t>اللاشعور</w:t>
      </w:r>
      <w:r w:rsidRPr="00157F7D">
        <w:rPr>
          <w:rFonts w:ascii="Arial" w:eastAsia="Times New Roman" w:hAnsi="Arial" w:cs="Arial" w:hint="cs"/>
          <w:color w:val="333333"/>
          <w:sz w:val="28"/>
          <w:szCs w:val="28"/>
          <w:rtl/>
        </w:rPr>
        <w:t>:-  تنقسم الحياة النفسية عند فرويد إلى ما هو شعوري (يعيه الفرد) وما هو لا شعوري (لا يعيه الفرد). وتوجد درجتان من اللاشعور هما: ما قبل الشعور ويتضمن ما هو كامن ولا شعوري ولكنه متاح للحصول عليه بالطريقة العادية، ومن السهل  استدعاؤه مثل الذكريات الشخصية للفرد. أما اللاشعور (العميق) فيتضمن الأمور أو الخبرات المكبوتة التي يتطلب إخراجها إلى الشعور جهداً تحليلياً خاصاً لما يحتويه من خبرات غير مرغوبة أو مؤلمة، ويظهر أحياناً في الأحلام.</w:t>
      </w:r>
    </w:p>
    <w:p w:rsidR="00157F7D" w:rsidRPr="00157F7D" w:rsidRDefault="00157F7D" w:rsidP="00157F7D">
      <w:pPr>
        <w:shd w:val="clear" w:color="auto" w:fill="FFFFFF"/>
        <w:spacing w:after="0" w:line="334" w:lineRule="atLeast"/>
        <w:ind w:hanging="360"/>
        <w:jc w:val="both"/>
        <w:rPr>
          <w:rFonts w:ascii="Arial" w:eastAsia="Times New Roman" w:hAnsi="Arial" w:cs="Arial"/>
          <w:color w:val="333333"/>
          <w:sz w:val="28"/>
          <w:szCs w:val="28"/>
          <w:rtl/>
        </w:rPr>
      </w:pPr>
      <w:r w:rsidRPr="00157F7D">
        <w:rPr>
          <w:rFonts w:ascii="Arial" w:eastAsia="Times New Roman" w:hAnsi="Arial" w:cs="Arial"/>
          <w:color w:val="333333"/>
          <w:sz w:val="28"/>
          <w:szCs w:val="28"/>
          <w:rtl/>
        </w:rPr>
        <w:t>7-</w:t>
      </w:r>
      <w:r>
        <w:rPr>
          <w:rFonts w:ascii="Times New Roman" w:eastAsia="Times New Roman" w:hAnsi="Times New Roman" w:cs="Times New Roman"/>
          <w:color w:val="333333"/>
          <w:sz w:val="18"/>
          <w:szCs w:val="18"/>
          <w:rtl/>
        </w:rPr>
        <w:t> </w:t>
      </w:r>
      <w:r w:rsidRPr="00157F7D">
        <w:rPr>
          <w:rFonts w:ascii="Times New Roman" w:eastAsia="Times New Roman" w:hAnsi="Times New Roman" w:cs="Times New Roman"/>
          <w:color w:val="333333"/>
          <w:sz w:val="18"/>
          <w:szCs w:val="18"/>
          <w:rtl/>
        </w:rPr>
        <w:t> </w:t>
      </w:r>
      <w:r w:rsidRPr="00157F7D">
        <w:rPr>
          <w:rFonts w:ascii="Times New Roman" w:eastAsia="Times New Roman" w:hAnsi="Times New Roman" w:cs="Times New Roman"/>
          <w:b/>
          <w:bCs/>
          <w:color w:val="333333"/>
          <w:sz w:val="18"/>
          <w:szCs w:val="18"/>
          <w:rtl/>
        </w:rPr>
        <w:t> </w:t>
      </w:r>
      <w:r w:rsidRPr="00157F7D">
        <w:rPr>
          <w:rFonts w:ascii="Arial" w:eastAsia="Times New Roman" w:hAnsi="Arial" w:cs="Arial" w:hint="cs"/>
          <w:b/>
          <w:bCs/>
          <w:color w:val="333333"/>
          <w:sz w:val="28"/>
          <w:szCs w:val="28"/>
          <w:rtl/>
        </w:rPr>
        <w:t>الغرائز</w:t>
      </w:r>
      <w:r w:rsidRPr="00157F7D">
        <w:rPr>
          <w:rFonts w:ascii="Arial" w:eastAsia="Times New Roman" w:hAnsi="Arial" w:cs="Arial" w:hint="cs"/>
          <w:color w:val="333333"/>
          <w:sz w:val="28"/>
          <w:szCs w:val="28"/>
          <w:rtl/>
        </w:rPr>
        <w:t>:- حدد فرويد غريزتين رئيسييتين هما غريزة الحياة وغريزة الموت. وركز تركيزاً خاصة على الغريزة الجنسية إذ اعتبرها مصدراً رئيسياً من مصادر الأمراض النفسية في حالة عدم إشباعها. وقد عدّل فرويد مصطلح الغريزة الجنسية إلى لفظ الليبيدو </w:t>
      </w:r>
      <w:r w:rsidRPr="00157F7D">
        <w:rPr>
          <w:rFonts w:ascii="Arial" w:eastAsia="Times New Roman" w:hAnsi="Arial" w:cs="Arial"/>
          <w:color w:val="333333"/>
          <w:sz w:val="28"/>
          <w:szCs w:val="28"/>
        </w:rPr>
        <w:t>Libido</w:t>
      </w:r>
      <w:r w:rsidRPr="00157F7D">
        <w:rPr>
          <w:rFonts w:ascii="Arial" w:eastAsia="Times New Roman" w:hAnsi="Arial" w:cs="Arial" w:hint="cs"/>
          <w:color w:val="333333"/>
          <w:sz w:val="28"/>
          <w:szCs w:val="28"/>
          <w:rtl/>
        </w:rPr>
        <w:t> أي الطاقة الجنسية. وتمر هذه الغريزة في نموها بحسب مراحل النمو عند فرويد وهي: المرحلة الفمية، المرحلة الشرجية، المرحلة القضيبية، مرحلة الكمون، والمرحلة التناسلية.</w:t>
      </w:r>
    </w:p>
    <w:p w:rsidR="00157F7D" w:rsidRDefault="00157F7D" w:rsidP="00F842B7">
      <w:pPr>
        <w:shd w:val="clear" w:color="auto" w:fill="FFFFFF"/>
        <w:spacing w:after="0" w:line="334" w:lineRule="atLeast"/>
        <w:ind w:hanging="24"/>
        <w:jc w:val="both"/>
        <w:rPr>
          <w:rFonts w:ascii="Arial" w:eastAsia="Times New Roman" w:hAnsi="Arial" w:cs="Arial"/>
          <w:b/>
          <w:bCs/>
          <w:color w:val="333333"/>
          <w:sz w:val="28"/>
          <w:szCs w:val="28"/>
          <w:rtl/>
        </w:rPr>
      </w:pPr>
    </w:p>
    <w:p w:rsidR="00F842B7" w:rsidRPr="00F842B7" w:rsidRDefault="00F842B7" w:rsidP="00F842B7">
      <w:pPr>
        <w:shd w:val="clear" w:color="auto" w:fill="FFFFFF"/>
        <w:spacing w:after="0" w:line="334" w:lineRule="atLeast"/>
        <w:ind w:hanging="24"/>
        <w:jc w:val="both"/>
        <w:rPr>
          <w:rFonts w:ascii="Arial" w:eastAsia="Times New Roman" w:hAnsi="Arial" w:cs="Arial"/>
          <w:b/>
          <w:bCs/>
          <w:color w:val="333333"/>
          <w:sz w:val="28"/>
          <w:szCs w:val="28"/>
          <w:rtl/>
        </w:rPr>
      </w:pPr>
      <w:r w:rsidRPr="00F842B7">
        <w:rPr>
          <w:rFonts w:ascii="Arial" w:eastAsia="Times New Roman" w:hAnsi="Arial" w:cs="Arial" w:hint="cs"/>
          <w:b/>
          <w:bCs/>
          <w:color w:val="333333"/>
          <w:sz w:val="28"/>
          <w:szCs w:val="28"/>
          <w:rtl/>
        </w:rPr>
        <w:t>الجهاز النفسي:-  ويتكون الجهاز النفسي عند فرويد من عدة مكونات هي :</w:t>
      </w:r>
    </w:p>
    <w:p w:rsidR="00F842B7" w:rsidRPr="00157F7D" w:rsidRDefault="00F842B7" w:rsidP="00F842B7">
      <w:pPr>
        <w:shd w:val="clear" w:color="auto" w:fill="FFFFFF"/>
        <w:spacing w:after="0" w:line="334" w:lineRule="atLeast"/>
        <w:ind w:hanging="360"/>
        <w:jc w:val="both"/>
        <w:rPr>
          <w:rFonts w:ascii="Arial" w:eastAsia="Times New Roman" w:hAnsi="Arial" w:cs="Arial"/>
          <w:color w:val="333333"/>
          <w:sz w:val="28"/>
          <w:szCs w:val="28"/>
          <w:rtl/>
        </w:rPr>
      </w:pPr>
      <w:r w:rsidRPr="00157F7D">
        <w:rPr>
          <w:rFonts w:ascii="Symbol" w:eastAsia="Times New Roman" w:hAnsi="Symbol" w:cs="Arial"/>
          <w:color w:val="333333"/>
          <w:sz w:val="28"/>
          <w:szCs w:val="28"/>
        </w:rPr>
        <w:t></w:t>
      </w:r>
      <w:r w:rsidRPr="00157F7D">
        <w:rPr>
          <w:rFonts w:ascii="Times New Roman" w:eastAsia="Times New Roman" w:hAnsi="Times New Roman" w:cs="Times New Roman"/>
          <w:color w:val="333333"/>
          <w:sz w:val="18"/>
          <w:szCs w:val="18"/>
          <w:rtl/>
        </w:rPr>
        <w:t>         </w:t>
      </w:r>
      <w:r w:rsidRPr="00157F7D">
        <w:rPr>
          <w:rFonts w:ascii="Arial" w:eastAsia="Times New Roman" w:hAnsi="Arial" w:cs="Arial" w:hint="cs"/>
          <w:color w:val="333333"/>
          <w:sz w:val="28"/>
          <w:szCs w:val="28"/>
          <w:rtl/>
        </w:rPr>
        <w:t>الهو </w:t>
      </w:r>
      <w:r w:rsidRPr="00157F7D">
        <w:rPr>
          <w:rFonts w:ascii="Arial" w:eastAsia="Times New Roman" w:hAnsi="Arial" w:cs="Arial"/>
          <w:color w:val="333333"/>
          <w:sz w:val="28"/>
          <w:szCs w:val="28"/>
        </w:rPr>
        <w:t>Id</w:t>
      </w:r>
      <w:r w:rsidRPr="00157F7D">
        <w:rPr>
          <w:rFonts w:ascii="Arial" w:eastAsia="Times New Roman" w:hAnsi="Arial" w:cs="Arial" w:hint="cs"/>
          <w:color w:val="333333"/>
          <w:sz w:val="28"/>
          <w:szCs w:val="28"/>
          <w:rtl/>
        </w:rPr>
        <w:t> :- وهو كل موروث، وهو منبع الطاقة النفسية، وهو طبيعة الإنسان الحيوانية (الدوافع الفطرية والجنسية والعدوانية) وهو جانب لا شعوري عميق.</w:t>
      </w:r>
    </w:p>
    <w:p w:rsidR="00F842B7" w:rsidRPr="00157F7D" w:rsidRDefault="00F842B7" w:rsidP="00F842B7">
      <w:pPr>
        <w:shd w:val="clear" w:color="auto" w:fill="FFFFFF"/>
        <w:spacing w:after="0" w:line="334" w:lineRule="atLeast"/>
        <w:ind w:hanging="360"/>
        <w:jc w:val="both"/>
        <w:rPr>
          <w:rFonts w:ascii="Arial" w:eastAsia="Times New Roman" w:hAnsi="Arial" w:cs="Arial"/>
          <w:color w:val="333333"/>
          <w:sz w:val="28"/>
          <w:szCs w:val="28"/>
          <w:rtl/>
        </w:rPr>
      </w:pPr>
      <w:r w:rsidRPr="00157F7D">
        <w:rPr>
          <w:rFonts w:ascii="Symbol" w:eastAsia="Times New Roman" w:hAnsi="Symbol" w:cs="Arial"/>
          <w:color w:val="333333"/>
          <w:sz w:val="28"/>
          <w:szCs w:val="28"/>
        </w:rPr>
        <w:t></w:t>
      </w:r>
      <w:r w:rsidRPr="00157F7D">
        <w:rPr>
          <w:rFonts w:ascii="Times New Roman" w:eastAsia="Times New Roman" w:hAnsi="Times New Roman" w:cs="Times New Roman"/>
          <w:color w:val="333333"/>
          <w:sz w:val="18"/>
          <w:szCs w:val="18"/>
          <w:rtl/>
        </w:rPr>
        <w:t>         </w:t>
      </w:r>
      <w:r w:rsidRPr="00157F7D">
        <w:rPr>
          <w:rFonts w:ascii="Arial" w:eastAsia="Times New Roman" w:hAnsi="Arial" w:cs="Arial" w:hint="cs"/>
          <w:color w:val="333333"/>
          <w:sz w:val="28"/>
          <w:szCs w:val="28"/>
          <w:rtl/>
        </w:rPr>
        <w:t>الأنا </w:t>
      </w:r>
      <w:r w:rsidRPr="00157F7D">
        <w:rPr>
          <w:rFonts w:ascii="Arial" w:eastAsia="Times New Roman" w:hAnsi="Arial" w:cs="Arial"/>
          <w:color w:val="333333"/>
          <w:sz w:val="28"/>
          <w:szCs w:val="28"/>
        </w:rPr>
        <w:t>Ego</w:t>
      </w:r>
      <w:r w:rsidRPr="00157F7D">
        <w:rPr>
          <w:rFonts w:ascii="Arial" w:eastAsia="Times New Roman" w:hAnsi="Arial" w:cs="Arial" w:hint="cs"/>
          <w:color w:val="333333"/>
          <w:sz w:val="28"/>
          <w:szCs w:val="28"/>
          <w:rtl/>
        </w:rPr>
        <w:t> :- وهو مركز للشعور والإدراك الحسي سواء الداخلي أو الخارجي، وهو الوسيط في حل الصراعات بين الهو وبين الأنا الأعلى.</w:t>
      </w:r>
    </w:p>
    <w:p w:rsidR="00F842B7" w:rsidRPr="00157F7D" w:rsidRDefault="00F842B7" w:rsidP="00F842B7">
      <w:pPr>
        <w:shd w:val="clear" w:color="auto" w:fill="FFFFFF"/>
        <w:spacing w:after="0" w:line="334" w:lineRule="atLeast"/>
        <w:ind w:hanging="360"/>
        <w:jc w:val="both"/>
        <w:rPr>
          <w:rFonts w:ascii="Arial" w:eastAsia="Times New Roman" w:hAnsi="Arial" w:cs="Arial"/>
          <w:color w:val="333333"/>
          <w:sz w:val="28"/>
          <w:szCs w:val="28"/>
          <w:rtl/>
        </w:rPr>
      </w:pPr>
      <w:r w:rsidRPr="00157F7D">
        <w:rPr>
          <w:rFonts w:ascii="Symbol" w:eastAsia="Times New Roman" w:hAnsi="Symbol" w:cs="Arial"/>
          <w:color w:val="333333"/>
          <w:sz w:val="28"/>
          <w:szCs w:val="28"/>
        </w:rPr>
        <w:t></w:t>
      </w:r>
      <w:r w:rsidRPr="00157F7D">
        <w:rPr>
          <w:rFonts w:ascii="Times New Roman" w:eastAsia="Times New Roman" w:hAnsi="Times New Roman" w:cs="Times New Roman"/>
          <w:color w:val="333333"/>
          <w:sz w:val="18"/>
          <w:szCs w:val="18"/>
          <w:rtl/>
        </w:rPr>
        <w:t>         </w:t>
      </w:r>
      <w:r w:rsidRPr="00157F7D">
        <w:rPr>
          <w:rFonts w:ascii="Arial" w:eastAsia="Times New Roman" w:hAnsi="Arial" w:cs="Arial" w:hint="cs"/>
          <w:color w:val="333333"/>
          <w:sz w:val="28"/>
          <w:szCs w:val="28"/>
          <w:rtl/>
        </w:rPr>
        <w:t>الأنا الأعلى </w:t>
      </w:r>
      <w:r w:rsidRPr="00157F7D">
        <w:rPr>
          <w:rFonts w:ascii="Arial" w:eastAsia="Times New Roman" w:hAnsi="Arial" w:cs="Arial"/>
          <w:color w:val="333333"/>
          <w:sz w:val="28"/>
          <w:szCs w:val="28"/>
        </w:rPr>
        <w:t>Super-Ego</w:t>
      </w:r>
      <w:r w:rsidRPr="00157F7D">
        <w:rPr>
          <w:rFonts w:ascii="Arial" w:eastAsia="Times New Roman" w:hAnsi="Arial" w:cs="Arial" w:hint="cs"/>
          <w:color w:val="333333"/>
          <w:sz w:val="28"/>
          <w:szCs w:val="28"/>
          <w:rtl/>
        </w:rPr>
        <w:t> :- وهو ذلك الجزء في الشخصية الدي يتكون من: الدين والعادات والتقاليد والعرف والمعايير الاجتماعية والقيم والحلال والحرام والصواب والخطأ والجائز والممنوع، وهو لا شعوري، وهو بمثابة الرقيب أو الضمير بالنسبة للفرد.</w:t>
      </w:r>
    </w:p>
    <w:p w:rsidR="00F842B7" w:rsidRPr="00D1307B" w:rsidRDefault="00F842B7" w:rsidP="00F842B7">
      <w:pPr>
        <w:shd w:val="clear" w:color="auto" w:fill="FFFFFF"/>
        <w:spacing w:after="0" w:line="334" w:lineRule="atLeast"/>
        <w:jc w:val="both"/>
        <w:rPr>
          <w:rFonts w:ascii="Arial" w:eastAsia="Times New Roman" w:hAnsi="Arial" w:cs="Arial"/>
          <w:color w:val="333333"/>
          <w:rtl/>
        </w:rPr>
      </w:pPr>
    </w:p>
    <w:p w:rsidR="00F842B7" w:rsidRPr="00157F7D" w:rsidRDefault="00F842B7" w:rsidP="00157F7D">
      <w:pPr>
        <w:shd w:val="clear" w:color="auto" w:fill="FFFFFF"/>
        <w:spacing w:after="0" w:line="334" w:lineRule="atLeast"/>
        <w:ind w:hanging="24"/>
        <w:jc w:val="both"/>
        <w:rPr>
          <w:rFonts w:ascii="Arial" w:eastAsia="Times New Roman" w:hAnsi="Arial" w:cs="Arial"/>
          <w:b/>
          <w:bCs/>
          <w:color w:val="333333"/>
          <w:rtl/>
        </w:rPr>
      </w:pPr>
      <w:r w:rsidRPr="00157F7D">
        <w:rPr>
          <w:rFonts w:ascii="Arial" w:eastAsia="Times New Roman" w:hAnsi="Arial" w:cs="Arial" w:hint="cs"/>
          <w:b/>
          <w:bCs/>
          <w:color w:val="333333"/>
          <w:sz w:val="28"/>
          <w:szCs w:val="28"/>
          <w:rtl/>
        </w:rPr>
        <w:t>وهناك اتجاهان رئيسيان في التحليل النفسي:</w:t>
      </w:r>
    </w:p>
    <w:p w:rsidR="00F842B7" w:rsidRPr="00157F7D" w:rsidRDefault="00F842B7" w:rsidP="00157F7D">
      <w:pPr>
        <w:shd w:val="clear" w:color="auto" w:fill="FFFFFF"/>
        <w:spacing w:after="0" w:line="334" w:lineRule="atLeast"/>
        <w:ind w:hanging="24"/>
        <w:jc w:val="both"/>
        <w:rPr>
          <w:rFonts w:ascii="Arial" w:eastAsia="Times New Roman" w:hAnsi="Arial" w:cs="Arial"/>
          <w:color w:val="333333"/>
          <w:sz w:val="28"/>
          <w:szCs w:val="28"/>
          <w:rtl/>
        </w:rPr>
      </w:pPr>
      <w:r w:rsidRPr="00157F7D">
        <w:rPr>
          <w:rFonts w:ascii="Arial" w:eastAsia="Times New Roman" w:hAnsi="Arial" w:cs="Arial" w:hint="cs"/>
          <w:color w:val="333333"/>
          <w:sz w:val="28"/>
          <w:szCs w:val="28"/>
          <w:rtl/>
        </w:rPr>
        <w:t>التحليل النفسي الكلاسيكي: ورائده سيجموند فرويد </w:t>
      </w:r>
      <w:r w:rsidRPr="00157F7D">
        <w:rPr>
          <w:rFonts w:ascii="Arial" w:eastAsia="Times New Roman" w:hAnsi="Arial" w:cs="Arial"/>
          <w:color w:val="333333"/>
          <w:sz w:val="28"/>
          <w:szCs w:val="28"/>
        </w:rPr>
        <w:t>Freud</w:t>
      </w:r>
      <w:r w:rsidRPr="00157F7D">
        <w:rPr>
          <w:rFonts w:ascii="Arial" w:eastAsia="Times New Roman" w:hAnsi="Arial" w:cs="Arial" w:hint="cs"/>
          <w:color w:val="333333"/>
          <w:sz w:val="28"/>
          <w:szCs w:val="28"/>
          <w:rtl/>
        </w:rPr>
        <w:t>.</w:t>
      </w:r>
    </w:p>
    <w:p w:rsidR="00F842B7" w:rsidRPr="00157F7D" w:rsidRDefault="00F842B7" w:rsidP="00157F7D">
      <w:pPr>
        <w:shd w:val="clear" w:color="auto" w:fill="FFFFFF"/>
        <w:spacing w:after="0" w:line="334" w:lineRule="atLeast"/>
        <w:ind w:hanging="24"/>
        <w:jc w:val="both"/>
        <w:rPr>
          <w:rFonts w:ascii="Arial" w:eastAsia="Times New Roman" w:hAnsi="Arial" w:cs="Arial"/>
          <w:color w:val="333333"/>
          <w:sz w:val="28"/>
          <w:szCs w:val="28"/>
          <w:rtl/>
        </w:rPr>
      </w:pPr>
      <w:r w:rsidRPr="00157F7D">
        <w:rPr>
          <w:rFonts w:ascii="Arial" w:eastAsia="Times New Roman" w:hAnsi="Arial" w:cs="Arial" w:hint="cs"/>
          <w:color w:val="333333"/>
          <w:sz w:val="28"/>
          <w:szCs w:val="28"/>
          <w:rtl/>
        </w:rPr>
        <w:t>التحليل النفسي الحديث: وله أكثر من رائد وهم الفرويديون الجدد </w:t>
      </w:r>
      <w:r w:rsidRPr="00157F7D">
        <w:rPr>
          <w:rFonts w:ascii="Arial" w:eastAsia="Times New Roman" w:hAnsi="Arial" w:cs="Arial"/>
          <w:color w:val="333333"/>
          <w:sz w:val="28"/>
          <w:szCs w:val="28"/>
        </w:rPr>
        <w:t>new Freudians</w:t>
      </w:r>
      <w:r w:rsidRPr="00157F7D">
        <w:rPr>
          <w:rFonts w:ascii="Arial" w:eastAsia="Times New Roman" w:hAnsi="Arial" w:cs="Arial" w:hint="cs"/>
          <w:color w:val="333333"/>
          <w:sz w:val="28"/>
          <w:szCs w:val="28"/>
          <w:rtl/>
        </w:rPr>
        <w:t> . أمثال كارل يونج </w:t>
      </w:r>
      <w:r w:rsidRPr="00157F7D">
        <w:rPr>
          <w:rFonts w:ascii="Arial" w:eastAsia="Times New Roman" w:hAnsi="Arial" w:cs="Arial"/>
          <w:color w:val="333333"/>
          <w:sz w:val="28"/>
          <w:szCs w:val="28"/>
        </w:rPr>
        <w:t>Jung</w:t>
      </w:r>
      <w:r w:rsidRPr="00157F7D">
        <w:rPr>
          <w:rFonts w:ascii="Arial" w:eastAsia="Times New Roman" w:hAnsi="Arial" w:cs="Arial" w:hint="cs"/>
          <w:color w:val="333333"/>
          <w:sz w:val="28"/>
          <w:szCs w:val="28"/>
          <w:rtl/>
        </w:rPr>
        <w:t>، آنا فرويد </w:t>
      </w:r>
      <w:r w:rsidRPr="00157F7D">
        <w:rPr>
          <w:rFonts w:ascii="Arial" w:eastAsia="Times New Roman" w:hAnsi="Arial" w:cs="Arial"/>
          <w:color w:val="333333"/>
          <w:sz w:val="28"/>
          <w:szCs w:val="28"/>
        </w:rPr>
        <w:t>Anna Freud</w:t>
      </w:r>
      <w:r w:rsidRPr="00157F7D">
        <w:rPr>
          <w:rFonts w:ascii="Arial" w:eastAsia="Times New Roman" w:hAnsi="Arial" w:cs="Arial" w:hint="cs"/>
          <w:color w:val="333333"/>
          <w:sz w:val="28"/>
          <w:szCs w:val="28"/>
          <w:rtl/>
        </w:rPr>
        <w:t>، ألفريد آدلر </w:t>
      </w:r>
      <w:r w:rsidRPr="00157F7D">
        <w:rPr>
          <w:rFonts w:ascii="Arial" w:eastAsia="Times New Roman" w:hAnsi="Arial" w:cs="Arial"/>
          <w:color w:val="333333"/>
          <w:sz w:val="28"/>
          <w:szCs w:val="28"/>
        </w:rPr>
        <w:t>Adler</w:t>
      </w:r>
      <w:r w:rsidRPr="00157F7D">
        <w:rPr>
          <w:rFonts w:ascii="Arial" w:eastAsia="Times New Roman" w:hAnsi="Arial" w:cs="Arial" w:hint="cs"/>
          <w:color w:val="333333"/>
          <w:sz w:val="28"/>
          <w:szCs w:val="28"/>
          <w:rtl/>
        </w:rPr>
        <w:t>، كارين هورني </w:t>
      </w:r>
      <w:r w:rsidRPr="00157F7D">
        <w:rPr>
          <w:rFonts w:ascii="Arial" w:eastAsia="Times New Roman" w:hAnsi="Arial" w:cs="Arial"/>
          <w:color w:val="333333"/>
          <w:sz w:val="28"/>
          <w:szCs w:val="28"/>
        </w:rPr>
        <w:t>Horney</w:t>
      </w:r>
      <w:r w:rsidRPr="00157F7D">
        <w:rPr>
          <w:rFonts w:ascii="Arial" w:eastAsia="Times New Roman" w:hAnsi="Arial" w:cs="Arial" w:hint="cs"/>
          <w:color w:val="333333"/>
          <w:sz w:val="28"/>
          <w:szCs w:val="28"/>
          <w:rtl/>
        </w:rPr>
        <w:t>، أوتو رانك</w:t>
      </w:r>
      <w:r w:rsidRPr="00157F7D">
        <w:rPr>
          <w:rFonts w:ascii="Arial" w:eastAsia="Times New Roman" w:hAnsi="Arial" w:cs="Arial"/>
          <w:color w:val="333333"/>
          <w:sz w:val="28"/>
          <w:szCs w:val="28"/>
        </w:rPr>
        <w:t>Rank</w:t>
      </w:r>
      <w:r w:rsidRPr="00157F7D">
        <w:rPr>
          <w:rFonts w:ascii="Arial" w:eastAsia="Times New Roman" w:hAnsi="Arial" w:cs="Arial" w:hint="cs"/>
          <w:color w:val="333333"/>
          <w:sz w:val="28"/>
          <w:szCs w:val="28"/>
          <w:rtl/>
        </w:rPr>
        <w:t>، إيريك فروم </w:t>
      </w:r>
      <w:r w:rsidRPr="00157F7D">
        <w:rPr>
          <w:rFonts w:ascii="Arial" w:eastAsia="Times New Roman" w:hAnsi="Arial" w:cs="Arial"/>
          <w:color w:val="333333"/>
          <w:sz w:val="28"/>
          <w:szCs w:val="28"/>
        </w:rPr>
        <w:t>Fromm</w:t>
      </w:r>
      <w:r w:rsidRPr="00157F7D">
        <w:rPr>
          <w:rFonts w:ascii="Arial" w:eastAsia="Times New Roman" w:hAnsi="Arial" w:cs="Arial" w:hint="cs"/>
          <w:color w:val="333333"/>
          <w:sz w:val="28"/>
          <w:szCs w:val="28"/>
          <w:rtl/>
        </w:rPr>
        <w:t>، هاري سناك سوليفان </w:t>
      </w:r>
      <w:r w:rsidRPr="00157F7D">
        <w:rPr>
          <w:rFonts w:ascii="Arial" w:eastAsia="Times New Roman" w:hAnsi="Arial" w:cs="Arial"/>
          <w:color w:val="333333"/>
          <w:sz w:val="28"/>
          <w:szCs w:val="28"/>
        </w:rPr>
        <w:t>Sulivan</w:t>
      </w:r>
      <w:r w:rsidRPr="00157F7D">
        <w:rPr>
          <w:rFonts w:ascii="Arial" w:eastAsia="Times New Roman" w:hAnsi="Arial" w:cs="Arial" w:hint="cs"/>
          <w:color w:val="333333"/>
          <w:sz w:val="28"/>
          <w:szCs w:val="28"/>
          <w:rtl/>
        </w:rPr>
        <w:t>.</w:t>
      </w:r>
    </w:p>
    <w:p w:rsidR="00231971" w:rsidRPr="00231971" w:rsidRDefault="00231971" w:rsidP="00231971">
      <w:pPr>
        <w:shd w:val="clear" w:color="auto" w:fill="FFFFFF"/>
        <w:spacing w:after="0" w:line="334" w:lineRule="atLeast"/>
        <w:ind w:firstLine="720"/>
        <w:jc w:val="both"/>
        <w:rPr>
          <w:rFonts w:ascii="Arial" w:eastAsia="Times New Roman" w:hAnsi="Arial" w:cs="Arial"/>
          <w:color w:val="333333"/>
          <w:sz w:val="28"/>
          <w:szCs w:val="28"/>
          <w:rtl/>
        </w:rPr>
      </w:pPr>
      <w:r w:rsidRPr="00231971">
        <w:rPr>
          <w:rFonts w:ascii="Arial" w:eastAsia="Times New Roman" w:hAnsi="Arial" w:cs="Arial" w:hint="cs"/>
          <w:color w:val="333333"/>
          <w:sz w:val="28"/>
          <w:szCs w:val="28"/>
          <w:rtl/>
        </w:rPr>
        <w:t>وعلى الرغم من التكامل بين اتجاه التحليل النفسي الكلاسيكي والتحليل النفسي الحديث، فإن بينهما اختلافات تظهر عند مقارنة آراء سيجموند فرويد رائد التحليل النفسي الكلاسيكي، ورواد التحليل النفسي الحديث. كما هو في الجدول التالي:</w:t>
      </w:r>
    </w:p>
    <w:p w:rsidR="00231971" w:rsidRDefault="00231971" w:rsidP="00231971">
      <w:pPr>
        <w:shd w:val="clear" w:color="auto" w:fill="FFFFFF"/>
        <w:spacing w:line="334" w:lineRule="atLeast"/>
        <w:rPr>
          <w:rFonts w:ascii="Arial" w:eastAsia="Times New Roman" w:hAnsi="Arial" w:cs="Arial"/>
          <w:color w:val="333333"/>
          <w:sz w:val="28"/>
          <w:szCs w:val="28"/>
          <w:rtl/>
        </w:rPr>
      </w:pPr>
    </w:p>
    <w:p w:rsidR="00231971" w:rsidRDefault="00231971" w:rsidP="00231971">
      <w:pPr>
        <w:shd w:val="clear" w:color="auto" w:fill="FFFFFF"/>
        <w:spacing w:line="334" w:lineRule="atLeast"/>
        <w:rPr>
          <w:rFonts w:ascii="Arial" w:eastAsia="Times New Roman" w:hAnsi="Arial" w:cs="Arial"/>
          <w:color w:val="333333"/>
          <w:sz w:val="28"/>
          <w:szCs w:val="28"/>
          <w:rtl/>
        </w:rPr>
      </w:pPr>
    </w:p>
    <w:p w:rsidR="00231971" w:rsidRDefault="00231971" w:rsidP="00231971">
      <w:pPr>
        <w:shd w:val="clear" w:color="auto" w:fill="FFFFFF"/>
        <w:spacing w:line="334" w:lineRule="atLeast"/>
        <w:rPr>
          <w:rFonts w:ascii="Arial" w:eastAsia="Times New Roman" w:hAnsi="Arial" w:cs="Arial"/>
          <w:color w:val="333333"/>
          <w:sz w:val="28"/>
          <w:szCs w:val="28"/>
          <w:rtl/>
        </w:rPr>
      </w:pPr>
    </w:p>
    <w:p w:rsidR="00231971" w:rsidRDefault="00231971" w:rsidP="00231971">
      <w:pPr>
        <w:shd w:val="clear" w:color="auto" w:fill="FFFFFF"/>
        <w:spacing w:line="334" w:lineRule="atLeast"/>
        <w:rPr>
          <w:rFonts w:ascii="Arial" w:eastAsia="Times New Roman" w:hAnsi="Arial" w:cs="Arial"/>
          <w:color w:val="333333"/>
          <w:sz w:val="28"/>
          <w:szCs w:val="28"/>
          <w:rtl/>
        </w:rPr>
      </w:pPr>
    </w:p>
    <w:p w:rsidR="00231971" w:rsidRPr="00231971" w:rsidRDefault="00231971" w:rsidP="00231971">
      <w:pPr>
        <w:shd w:val="clear" w:color="auto" w:fill="FFFFFF"/>
        <w:spacing w:line="334" w:lineRule="atLeast"/>
        <w:rPr>
          <w:rFonts w:ascii="Arial" w:eastAsia="Times New Roman" w:hAnsi="Arial" w:cs="Arial"/>
          <w:color w:val="333333"/>
          <w:sz w:val="28"/>
          <w:szCs w:val="28"/>
          <w:rtl/>
        </w:rPr>
      </w:pPr>
    </w:p>
    <w:tbl>
      <w:tblPr>
        <w:bidiVisual/>
        <w:tblW w:w="9720" w:type="dxa"/>
        <w:tblCellMar>
          <w:left w:w="0" w:type="dxa"/>
          <w:right w:w="0" w:type="dxa"/>
        </w:tblCellMar>
        <w:tblLook w:val="04A0"/>
      </w:tblPr>
      <w:tblGrid>
        <w:gridCol w:w="4680"/>
        <w:gridCol w:w="5040"/>
      </w:tblGrid>
      <w:tr w:rsidR="00231971" w:rsidRPr="00231971" w:rsidTr="001125FA">
        <w:trPr>
          <w:trHeight w:val="359"/>
        </w:trPr>
        <w:tc>
          <w:tcPr>
            <w:tcW w:w="46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31971" w:rsidRPr="00231971" w:rsidRDefault="00231971" w:rsidP="001125FA">
            <w:pPr>
              <w:spacing w:after="0" w:line="334" w:lineRule="atLeast"/>
              <w:jc w:val="center"/>
              <w:rPr>
                <w:rFonts w:ascii="Times New Roman" w:eastAsia="Times New Roman" w:hAnsi="Times New Roman" w:cs="Times New Roman"/>
                <w:sz w:val="28"/>
                <w:szCs w:val="28"/>
              </w:rPr>
            </w:pPr>
            <w:r w:rsidRPr="00231971">
              <w:rPr>
                <w:rFonts w:ascii="Times New Roman" w:eastAsia="Times New Roman" w:hAnsi="Times New Roman" w:cs="Times New Roman" w:hint="cs"/>
                <w:sz w:val="28"/>
                <w:szCs w:val="28"/>
                <w:rtl/>
              </w:rPr>
              <w:lastRenderedPageBreak/>
              <w:t>التحليل النفسي الكلاسيكي</w:t>
            </w:r>
          </w:p>
        </w:tc>
        <w:tc>
          <w:tcPr>
            <w:tcW w:w="50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31971" w:rsidRPr="00231971" w:rsidRDefault="00231971" w:rsidP="001125FA">
            <w:pPr>
              <w:spacing w:after="0" w:line="334" w:lineRule="atLeast"/>
              <w:jc w:val="center"/>
              <w:rPr>
                <w:rFonts w:ascii="Times New Roman" w:eastAsia="Times New Roman" w:hAnsi="Times New Roman" w:cs="Times New Roman"/>
                <w:sz w:val="28"/>
                <w:szCs w:val="28"/>
              </w:rPr>
            </w:pPr>
            <w:r w:rsidRPr="00231971">
              <w:rPr>
                <w:rFonts w:ascii="Times New Roman" w:eastAsia="Times New Roman" w:hAnsi="Times New Roman" w:cs="Times New Roman" w:hint="cs"/>
                <w:sz w:val="28"/>
                <w:szCs w:val="28"/>
                <w:rtl/>
              </w:rPr>
              <w:t>التحليل النفسي الحديث</w:t>
            </w:r>
          </w:p>
        </w:tc>
      </w:tr>
      <w:tr w:rsidR="00231971" w:rsidRPr="00231971" w:rsidTr="001125FA">
        <w:trPr>
          <w:trHeight w:val="1331"/>
        </w:trPr>
        <w:tc>
          <w:tcPr>
            <w:tcW w:w="46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31971" w:rsidRPr="00231971" w:rsidRDefault="00231971" w:rsidP="001125FA">
            <w:pPr>
              <w:spacing w:after="0" w:line="334" w:lineRule="atLeast"/>
              <w:jc w:val="both"/>
              <w:rPr>
                <w:rFonts w:ascii="Times New Roman" w:eastAsia="Times New Roman" w:hAnsi="Times New Roman" w:cs="Times New Roman"/>
                <w:sz w:val="28"/>
                <w:szCs w:val="28"/>
              </w:rPr>
            </w:pPr>
            <w:r w:rsidRPr="00231971">
              <w:rPr>
                <w:rFonts w:ascii="Times New Roman" w:eastAsia="Times New Roman" w:hAnsi="Times New Roman" w:cs="Times New Roman" w:hint="cs"/>
                <w:sz w:val="28"/>
                <w:szCs w:val="28"/>
                <w:rtl/>
              </w:rPr>
              <w:t>من مفاهيمه الأساسية</w:t>
            </w:r>
            <w:r w:rsidRPr="00231971">
              <w:rPr>
                <w:rFonts w:ascii="Times New Roman" w:eastAsia="Times New Roman" w:hAnsi="Times New Roman" w:cs="Times New Roman"/>
                <w:sz w:val="28"/>
                <w:szCs w:val="28"/>
              </w:rPr>
              <w:t>:</w:t>
            </w:r>
            <w:r w:rsidRPr="00231971">
              <w:rPr>
                <w:rFonts w:ascii="Times New Roman" w:eastAsia="Times New Roman" w:hAnsi="Times New Roman" w:cs="Times New Roman" w:hint="cs"/>
                <w:sz w:val="28"/>
                <w:szCs w:val="28"/>
                <w:rtl/>
              </w:rPr>
              <w:t> الغرائز، والجنسية الطفلية، وعقدة أوديب (إليكترا)، والحتمية البيولوجية، والتركيز على العمليات اللاشعورية.</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231971" w:rsidRPr="00231971" w:rsidRDefault="00231971" w:rsidP="001125FA">
            <w:pPr>
              <w:spacing w:after="0" w:line="334" w:lineRule="atLeast"/>
              <w:jc w:val="both"/>
              <w:rPr>
                <w:rFonts w:ascii="Times New Roman" w:eastAsia="Times New Roman" w:hAnsi="Times New Roman" w:cs="Times New Roman"/>
                <w:sz w:val="28"/>
                <w:szCs w:val="28"/>
              </w:rPr>
            </w:pPr>
            <w:r w:rsidRPr="00231971">
              <w:rPr>
                <w:rFonts w:ascii="Times New Roman" w:eastAsia="Times New Roman" w:hAnsi="Times New Roman" w:cs="Times New Roman" w:hint="cs"/>
                <w:sz w:val="28"/>
                <w:szCs w:val="28"/>
                <w:rtl/>
              </w:rPr>
              <w:t>من مفاهيمه الأساسية: العوامل الثقافية والنفسية والاجتماعية، وبنية الشخصية والتكيف والخبرة الشعورية إلى جانب اللاشعورية.</w:t>
            </w:r>
          </w:p>
        </w:tc>
      </w:tr>
      <w:tr w:rsidR="00231971" w:rsidRPr="00231971" w:rsidTr="001125FA">
        <w:trPr>
          <w:trHeight w:val="989"/>
        </w:trPr>
        <w:tc>
          <w:tcPr>
            <w:tcW w:w="46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31971" w:rsidRPr="00231971" w:rsidRDefault="00231971" w:rsidP="001125FA">
            <w:pPr>
              <w:spacing w:after="0" w:line="334" w:lineRule="atLeast"/>
              <w:jc w:val="both"/>
              <w:rPr>
                <w:rFonts w:ascii="Times New Roman" w:eastAsia="Times New Roman" w:hAnsi="Times New Roman" w:cs="Times New Roman"/>
                <w:sz w:val="28"/>
                <w:szCs w:val="28"/>
              </w:rPr>
            </w:pPr>
            <w:r w:rsidRPr="00231971">
              <w:rPr>
                <w:rFonts w:ascii="Times New Roman" w:eastAsia="Times New Roman" w:hAnsi="Times New Roman" w:cs="Times New Roman" w:hint="cs"/>
                <w:sz w:val="28"/>
                <w:szCs w:val="28"/>
                <w:rtl/>
              </w:rPr>
              <w:t>تطبيقه علاجياً مع المرضى العصابيين الذين يتحملون المدة الطويلة للتحليل الكلاسيكي.</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231971" w:rsidRPr="00231971" w:rsidRDefault="00231971" w:rsidP="001125FA">
            <w:pPr>
              <w:spacing w:after="0" w:line="334" w:lineRule="atLeast"/>
              <w:jc w:val="both"/>
              <w:rPr>
                <w:rFonts w:ascii="Times New Roman" w:eastAsia="Times New Roman" w:hAnsi="Times New Roman" w:cs="Times New Roman"/>
                <w:sz w:val="28"/>
                <w:szCs w:val="28"/>
              </w:rPr>
            </w:pPr>
            <w:r>
              <w:rPr>
                <w:rFonts w:ascii="Times New Roman" w:eastAsia="Times New Roman" w:hAnsi="Times New Roman" w:cs="Times New Roman" w:hint="cs"/>
                <w:sz w:val="28"/>
                <w:szCs w:val="28"/>
                <w:rtl/>
              </w:rPr>
              <w:t>تطبيقه</w:t>
            </w:r>
            <w:r w:rsidRPr="00231971">
              <w:rPr>
                <w:rFonts w:ascii="Times New Roman" w:eastAsia="Times New Roman" w:hAnsi="Times New Roman" w:cs="Times New Roman" w:hint="cs"/>
                <w:sz w:val="28"/>
                <w:szCs w:val="28"/>
                <w:rtl/>
              </w:rPr>
              <w:t xml:space="preserve"> علاجياً: مع المرضى متنوعي الاضطراب مثل مرضى اضطراب الشخصية والذهان.</w:t>
            </w:r>
          </w:p>
        </w:tc>
      </w:tr>
      <w:tr w:rsidR="00231971" w:rsidRPr="00231971" w:rsidTr="001125FA">
        <w:trPr>
          <w:trHeight w:val="719"/>
        </w:trPr>
        <w:tc>
          <w:tcPr>
            <w:tcW w:w="46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31971" w:rsidRPr="00231971" w:rsidRDefault="00231971" w:rsidP="001125FA">
            <w:pPr>
              <w:spacing w:after="0" w:line="334" w:lineRule="atLeast"/>
              <w:jc w:val="both"/>
              <w:rPr>
                <w:rFonts w:ascii="Times New Roman" w:eastAsia="Times New Roman" w:hAnsi="Times New Roman" w:cs="Times New Roman"/>
                <w:sz w:val="28"/>
                <w:szCs w:val="28"/>
              </w:rPr>
            </w:pPr>
            <w:r w:rsidRPr="00231971">
              <w:rPr>
                <w:rFonts w:ascii="Times New Roman" w:eastAsia="Times New Roman" w:hAnsi="Times New Roman" w:cs="Times New Roman" w:hint="cs"/>
                <w:sz w:val="28"/>
                <w:szCs w:val="28"/>
                <w:rtl/>
              </w:rPr>
              <w:t>عدد جلسات العلاج: عادة 4-5 جلسات أسبوعياً.</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231971" w:rsidRPr="00231971" w:rsidRDefault="00231971" w:rsidP="001125FA">
            <w:pPr>
              <w:spacing w:after="0" w:line="334" w:lineRule="atLeast"/>
              <w:jc w:val="both"/>
              <w:rPr>
                <w:rFonts w:ascii="Times New Roman" w:eastAsia="Times New Roman" w:hAnsi="Times New Roman" w:cs="Times New Roman"/>
                <w:sz w:val="28"/>
                <w:szCs w:val="28"/>
              </w:rPr>
            </w:pPr>
            <w:r w:rsidRPr="00231971">
              <w:rPr>
                <w:rFonts w:ascii="Times New Roman" w:eastAsia="Times New Roman" w:hAnsi="Times New Roman" w:cs="Times New Roman" w:hint="cs"/>
                <w:sz w:val="28"/>
                <w:szCs w:val="28"/>
                <w:rtl/>
              </w:rPr>
              <w:t>عدد جلسات العلاج: 2-5 جلسات أسبوعياً.</w:t>
            </w:r>
          </w:p>
        </w:tc>
      </w:tr>
      <w:tr w:rsidR="00231971" w:rsidRPr="00231971" w:rsidTr="001125FA">
        <w:trPr>
          <w:trHeight w:val="530"/>
        </w:trPr>
        <w:tc>
          <w:tcPr>
            <w:tcW w:w="46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31971" w:rsidRPr="00231971" w:rsidRDefault="00231971" w:rsidP="001125FA">
            <w:pPr>
              <w:spacing w:after="0" w:line="334" w:lineRule="atLeast"/>
              <w:jc w:val="both"/>
              <w:rPr>
                <w:rFonts w:ascii="Times New Roman" w:eastAsia="Times New Roman" w:hAnsi="Times New Roman" w:cs="Times New Roman"/>
                <w:sz w:val="28"/>
                <w:szCs w:val="28"/>
              </w:rPr>
            </w:pPr>
            <w:r w:rsidRPr="00231971">
              <w:rPr>
                <w:rFonts w:ascii="Times New Roman" w:eastAsia="Times New Roman" w:hAnsi="Times New Roman" w:cs="Times New Roman" w:hint="cs"/>
                <w:sz w:val="28"/>
                <w:szCs w:val="28"/>
                <w:rtl/>
              </w:rPr>
              <w:t>يستخدم سرير العلاج.</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231971" w:rsidRPr="00231971" w:rsidRDefault="00231971" w:rsidP="001125FA">
            <w:pPr>
              <w:spacing w:after="0" w:line="334" w:lineRule="atLeast"/>
              <w:jc w:val="both"/>
              <w:rPr>
                <w:rFonts w:ascii="Times New Roman" w:eastAsia="Times New Roman" w:hAnsi="Times New Roman" w:cs="Times New Roman"/>
                <w:sz w:val="28"/>
                <w:szCs w:val="28"/>
              </w:rPr>
            </w:pPr>
            <w:r w:rsidRPr="00231971">
              <w:rPr>
                <w:rFonts w:ascii="Times New Roman" w:eastAsia="Times New Roman" w:hAnsi="Times New Roman" w:cs="Times New Roman" w:hint="cs"/>
                <w:sz w:val="28"/>
                <w:szCs w:val="28"/>
                <w:rtl/>
              </w:rPr>
              <w:t>يستخدم سرير التحليل أو وجهاً لوجه.</w:t>
            </w:r>
          </w:p>
        </w:tc>
      </w:tr>
      <w:tr w:rsidR="00231971" w:rsidRPr="00231971" w:rsidTr="001125FA">
        <w:trPr>
          <w:trHeight w:val="710"/>
        </w:trPr>
        <w:tc>
          <w:tcPr>
            <w:tcW w:w="46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31971" w:rsidRPr="00231971" w:rsidRDefault="00231971" w:rsidP="001125FA">
            <w:pPr>
              <w:spacing w:after="0" w:line="334" w:lineRule="atLeast"/>
              <w:jc w:val="both"/>
              <w:rPr>
                <w:rFonts w:ascii="Times New Roman" w:eastAsia="Times New Roman" w:hAnsi="Times New Roman" w:cs="Times New Roman"/>
                <w:sz w:val="28"/>
                <w:szCs w:val="28"/>
              </w:rPr>
            </w:pPr>
            <w:r w:rsidRPr="00231971">
              <w:rPr>
                <w:rFonts w:ascii="Times New Roman" w:eastAsia="Times New Roman" w:hAnsi="Times New Roman" w:cs="Times New Roman" w:hint="cs"/>
                <w:sz w:val="28"/>
                <w:szCs w:val="28"/>
                <w:rtl/>
              </w:rPr>
              <w:t>أهداف العلاج تؤكد إعادة بناء الشخصية.</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231971" w:rsidRPr="00231971" w:rsidRDefault="00231971" w:rsidP="001125FA">
            <w:pPr>
              <w:spacing w:after="0" w:line="334" w:lineRule="atLeast"/>
              <w:jc w:val="both"/>
              <w:rPr>
                <w:rFonts w:ascii="Times New Roman" w:eastAsia="Times New Roman" w:hAnsi="Times New Roman" w:cs="Times New Roman"/>
                <w:sz w:val="28"/>
                <w:szCs w:val="28"/>
              </w:rPr>
            </w:pPr>
            <w:r w:rsidRPr="00231971">
              <w:rPr>
                <w:rFonts w:ascii="Times New Roman" w:eastAsia="Times New Roman" w:hAnsi="Times New Roman" w:cs="Times New Roman" w:hint="cs"/>
                <w:sz w:val="28"/>
                <w:szCs w:val="28"/>
                <w:rtl/>
              </w:rPr>
              <w:t>أهداف العلاج تؤكد الأداء الوظيفي الحالي إلى جانب إعادة بناء الشخصية.</w:t>
            </w:r>
          </w:p>
        </w:tc>
      </w:tr>
      <w:tr w:rsidR="00231971" w:rsidRPr="00231971" w:rsidTr="001125FA">
        <w:trPr>
          <w:trHeight w:val="530"/>
        </w:trPr>
        <w:tc>
          <w:tcPr>
            <w:tcW w:w="46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31971" w:rsidRPr="00231971" w:rsidRDefault="00231971" w:rsidP="001125FA">
            <w:pPr>
              <w:spacing w:after="0" w:line="334" w:lineRule="atLeast"/>
              <w:jc w:val="both"/>
              <w:rPr>
                <w:rFonts w:ascii="Times New Roman" w:eastAsia="Times New Roman" w:hAnsi="Times New Roman" w:cs="Times New Roman"/>
                <w:sz w:val="28"/>
                <w:szCs w:val="28"/>
              </w:rPr>
            </w:pPr>
            <w:r w:rsidRPr="00231971">
              <w:rPr>
                <w:rFonts w:ascii="Times New Roman" w:eastAsia="Times New Roman" w:hAnsi="Times New Roman" w:cs="Times New Roman" w:hint="cs"/>
                <w:sz w:val="28"/>
                <w:szCs w:val="28"/>
                <w:rtl/>
              </w:rPr>
              <w:t>أسلوب العلاج يؤكد حياد المحلل.</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231971" w:rsidRPr="00231971" w:rsidRDefault="00231971" w:rsidP="001125FA">
            <w:pPr>
              <w:spacing w:after="0" w:line="334" w:lineRule="atLeast"/>
              <w:jc w:val="both"/>
              <w:rPr>
                <w:rFonts w:ascii="Times New Roman" w:eastAsia="Times New Roman" w:hAnsi="Times New Roman" w:cs="Times New Roman"/>
                <w:sz w:val="28"/>
                <w:szCs w:val="28"/>
              </w:rPr>
            </w:pPr>
            <w:r w:rsidRPr="00231971">
              <w:rPr>
                <w:rFonts w:ascii="Times New Roman" w:eastAsia="Times New Roman" w:hAnsi="Times New Roman" w:cs="Times New Roman" w:hint="cs"/>
                <w:sz w:val="28"/>
                <w:szCs w:val="28"/>
                <w:rtl/>
              </w:rPr>
              <w:t>المحلل يكون أكثر نشاطاً وتوجيهاً.</w:t>
            </w:r>
          </w:p>
        </w:tc>
      </w:tr>
      <w:tr w:rsidR="00231971" w:rsidRPr="00231971" w:rsidTr="001125FA">
        <w:trPr>
          <w:trHeight w:val="819"/>
        </w:trPr>
        <w:tc>
          <w:tcPr>
            <w:tcW w:w="46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31971" w:rsidRPr="00231971" w:rsidRDefault="00231971" w:rsidP="001125FA">
            <w:pPr>
              <w:spacing w:after="0" w:line="334" w:lineRule="atLeast"/>
              <w:jc w:val="both"/>
              <w:rPr>
                <w:rFonts w:ascii="Times New Roman" w:eastAsia="Times New Roman" w:hAnsi="Times New Roman" w:cs="Times New Roman"/>
                <w:sz w:val="28"/>
                <w:szCs w:val="28"/>
              </w:rPr>
            </w:pPr>
            <w:r w:rsidRPr="00231971">
              <w:rPr>
                <w:rFonts w:ascii="Times New Roman" w:eastAsia="Times New Roman" w:hAnsi="Times New Roman" w:cs="Times New Roman" w:hint="cs"/>
                <w:sz w:val="28"/>
                <w:szCs w:val="28"/>
                <w:rtl/>
              </w:rPr>
              <w:t>أسلوب العلاج يؤكد على فنيات التداعي الحر والتفسير، وتحليل التحويل، وتحليل المقاومة.</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231971" w:rsidRPr="00231971" w:rsidRDefault="00231971" w:rsidP="001125FA">
            <w:pPr>
              <w:spacing w:after="0" w:line="334" w:lineRule="atLeast"/>
              <w:jc w:val="both"/>
              <w:rPr>
                <w:rFonts w:ascii="Times New Roman" w:eastAsia="Times New Roman" w:hAnsi="Times New Roman" w:cs="Times New Roman"/>
                <w:sz w:val="28"/>
                <w:szCs w:val="28"/>
              </w:rPr>
            </w:pPr>
            <w:r w:rsidRPr="00231971">
              <w:rPr>
                <w:rFonts w:ascii="Times New Roman" w:eastAsia="Times New Roman" w:hAnsi="Times New Roman" w:cs="Times New Roman" w:hint="cs"/>
                <w:sz w:val="28"/>
                <w:szCs w:val="28"/>
                <w:rtl/>
              </w:rPr>
              <w:t>أسلوب العلاج يتنوع وقد يستغنى عن التفسير مع التأكيد على تحليل التحويل.</w:t>
            </w:r>
          </w:p>
        </w:tc>
      </w:tr>
    </w:tbl>
    <w:p w:rsidR="00231971" w:rsidRPr="00231971" w:rsidRDefault="00231971" w:rsidP="00157F7D">
      <w:pPr>
        <w:jc w:val="both"/>
        <w:rPr>
          <w:rFonts w:ascii="Arial" w:eastAsia="Times New Roman" w:hAnsi="Arial" w:cs="Arial"/>
          <w:b/>
          <w:bCs/>
          <w:color w:val="333333"/>
          <w:sz w:val="28"/>
          <w:szCs w:val="28"/>
          <w:rtl/>
        </w:rPr>
      </w:pPr>
    </w:p>
    <w:p w:rsidR="00406298" w:rsidRDefault="00231971" w:rsidP="00157F7D">
      <w:pPr>
        <w:jc w:val="both"/>
        <w:rPr>
          <w:b/>
          <w:bCs/>
          <w:sz w:val="48"/>
          <w:szCs w:val="48"/>
          <w:rtl/>
        </w:rPr>
      </w:pPr>
      <w:r w:rsidRPr="00231971">
        <w:rPr>
          <w:rFonts w:ascii="Arial" w:eastAsia="Times New Roman" w:hAnsi="Arial" w:cs="Arial" w:hint="cs"/>
          <w:b/>
          <w:bCs/>
          <w:color w:val="333333"/>
          <w:sz w:val="28"/>
          <w:szCs w:val="28"/>
          <w:rtl/>
        </w:rPr>
        <w:t>نظرية (ألفريد آدلر </w:t>
      </w:r>
      <w:r w:rsidRPr="00231971">
        <w:rPr>
          <w:rFonts w:ascii="Arial" w:eastAsia="Times New Roman" w:hAnsi="Arial" w:cs="Arial"/>
          <w:b/>
          <w:bCs/>
          <w:color w:val="333333"/>
          <w:sz w:val="28"/>
          <w:szCs w:val="28"/>
        </w:rPr>
        <w:t>Alfred Adler</w:t>
      </w:r>
      <w:r w:rsidRPr="00231971">
        <w:rPr>
          <w:rFonts w:ascii="Arial" w:eastAsia="Times New Roman" w:hAnsi="Arial" w:cs="Arial" w:hint="cs"/>
          <w:b/>
          <w:bCs/>
          <w:color w:val="333333"/>
          <w:sz w:val="28"/>
          <w:szCs w:val="28"/>
          <w:rtl/>
        </w:rPr>
        <w:t>)</w:t>
      </w:r>
    </w:p>
    <w:p w:rsidR="003A6278" w:rsidRPr="003A6278" w:rsidRDefault="003A6278" w:rsidP="003A6278">
      <w:pPr>
        <w:shd w:val="clear" w:color="auto" w:fill="FFFFFF"/>
        <w:spacing w:after="0" w:line="334" w:lineRule="atLeast"/>
        <w:ind w:firstLine="720"/>
        <w:jc w:val="both"/>
        <w:rPr>
          <w:rFonts w:ascii="Arial" w:eastAsia="Times New Roman" w:hAnsi="Arial" w:cs="Arial"/>
          <w:color w:val="333333"/>
          <w:sz w:val="28"/>
          <w:szCs w:val="28"/>
          <w:rtl/>
        </w:rPr>
      </w:pPr>
      <w:r w:rsidRPr="003A6278">
        <w:rPr>
          <w:rFonts w:ascii="Arial" w:eastAsia="Times New Roman" w:hAnsi="Arial" w:cs="Arial" w:hint="cs"/>
          <w:color w:val="333333"/>
          <w:sz w:val="28"/>
          <w:szCs w:val="28"/>
          <w:rtl/>
        </w:rPr>
        <w:t>إن مفهوم الشخصية عند آدلر يرتكز أساساً على مبدأ فهم شخصية الفرد وطبيعته الداخلية مما تستلزم الكشف عن الإطار الاجتماعي الذي يعيش فيه الإنسان، من حيث هو كائن إجتماعي، تتشكل حياته من خلال المعايير الأخلاقية والثقافية والاجتماعية. وبما أن الانسان محدد بالروابط والعلاقات الاجتماعية فلا بد من فهم هذه العلاقات الاجتماعية التي يتواجد فيها الفرد. ويشير أدلر أن للظروف الاجتماعية والاقتصادية أثراً هاماً على دوافع سلوك الانسان وعلى تكوين تفكيره، فالانسان ليس كائناً معزولاً عن البيئة الاجتماعية التي يعيش فيهاً، بل هو كائن اجتماعي قادر على خلق شخصيته من خلال نشاطه الذاتي. كما ركز آدلر على موضوع علاقات الإنسان ووجوده الاجتماعي، وذلك من خلال الكشف عن العلاقة بين الشخصية والمجتمع، وكذلك في الكشف عن العوامل الاجتماعية التي تحدد سلوك الكائن البشري وميوله الاجتماعية ودينامية التفاعل بين العالم الخارجي للشخصية وعالم العلاقات العامة.</w:t>
      </w:r>
    </w:p>
    <w:p w:rsidR="00231971" w:rsidRPr="003A6278" w:rsidRDefault="00231971" w:rsidP="00157F7D">
      <w:pPr>
        <w:jc w:val="both"/>
        <w:rPr>
          <w:b/>
          <w:bCs/>
          <w:sz w:val="28"/>
          <w:szCs w:val="28"/>
          <w:rtl/>
        </w:rPr>
      </w:pPr>
    </w:p>
    <w:p w:rsidR="003A6278" w:rsidRPr="00D1307B" w:rsidRDefault="003A6278" w:rsidP="003A6278">
      <w:pPr>
        <w:shd w:val="clear" w:color="auto" w:fill="FFFFFF"/>
        <w:spacing w:after="0" w:line="334" w:lineRule="atLeast"/>
        <w:jc w:val="both"/>
        <w:rPr>
          <w:rFonts w:ascii="Arial" w:eastAsia="Times New Roman" w:hAnsi="Arial" w:cs="Arial"/>
          <w:color w:val="333333"/>
          <w:rtl/>
        </w:rPr>
      </w:pPr>
      <w:r w:rsidRPr="00D1307B">
        <w:rPr>
          <w:rFonts w:ascii="Arial" w:eastAsia="Times New Roman" w:hAnsi="Arial" w:cs="Arial" w:hint="cs"/>
          <w:b/>
          <w:bCs/>
          <w:color w:val="333333"/>
          <w:rtl/>
        </w:rPr>
        <w:t>المسلمات والمفاهيم</w:t>
      </w:r>
      <w:r w:rsidRPr="00D1307B">
        <w:rPr>
          <w:rFonts w:ascii="Arial" w:eastAsia="Times New Roman" w:hAnsi="Arial" w:cs="Arial" w:hint="cs"/>
          <w:b/>
          <w:bCs/>
          <w:color w:val="333333"/>
        </w:rPr>
        <w:t> </w:t>
      </w:r>
      <w:r w:rsidRPr="00D1307B">
        <w:rPr>
          <w:rFonts w:ascii="Arial" w:eastAsia="Times New Roman" w:hAnsi="Arial" w:cs="Arial" w:hint="cs"/>
          <w:b/>
          <w:bCs/>
          <w:color w:val="333333"/>
          <w:rtl/>
        </w:rPr>
        <w:t>الأساسية</w:t>
      </w:r>
      <w:r w:rsidRPr="00D1307B">
        <w:rPr>
          <w:rFonts w:ascii="Arial" w:eastAsia="Times New Roman" w:hAnsi="Arial" w:cs="Arial" w:hint="cs"/>
          <w:b/>
          <w:bCs/>
          <w:color w:val="333333"/>
        </w:rPr>
        <w:t> </w:t>
      </w:r>
      <w:r w:rsidRPr="00D1307B">
        <w:rPr>
          <w:rFonts w:ascii="Arial" w:eastAsia="Times New Roman" w:hAnsi="Arial" w:cs="Arial" w:hint="cs"/>
          <w:b/>
          <w:bCs/>
          <w:color w:val="333333"/>
          <w:rtl/>
        </w:rPr>
        <w:t>للنظرية :-</w:t>
      </w:r>
    </w:p>
    <w:p w:rsidR="003A6278" w:rsidRPr="00D1307B" w:rsidRDefault="003A6278" w:rsidP="003A6278">
      <w:pPr>
        <w:shd w:val="clear" w:color="auto" w:fill="FFFFFF"/>
        <w:spacing w:after="0" w:line="334" w:lineRule="atLeast"/>
        <w:ind w:hanging="360"/>
        <w:jc w:val="both"/>
        <w:rPr>
          <w:rFonts w:ascii="Arial" w:eastAsia="Times New Roman" w:hAnsi="Arial" w:cs="Arial"/>
          <w:color w:val="333333"/>
          <w:rtl/>
        </w:rPr>
      </w:pPr>
      <w:r w:rsidRPr="00D1307B">
        <w:rPr>
          <w:rFonts w:ascii="Arial" w:eastAsia="Times New Roman" w:hAnsi="Arial" w:cs="Arial"/>
          <w:b/>
          <w:bCs/>
          <w:color w:val="333333"/>
          <w:rtl/>
        </w:rPr>
        <w:t>1-</w:t>
      </w:r>
      <w:r w:rsidRPr="00D1307B">
        <w:rPr>
          <w:rFonts w:ascii="Times New Roman" w:eastAsia="Times New Roman" w:hAnsi="Times New Roman" w:cs="Times New Roman"/>
          <w:color w:val="333333"/>
          <w:sz w:val="14"/>
          <w:szCs w:val="14"/>
          <w:rtl/>
        </w:rPr>
        <w:t>      </w:t>
      </w:r>
      <w:r w:rsidRPr="00D1307B">
        <w:rPr>
          <w:rFonts w:ascii="Arial" w:eastAsia="Times New Roman" w:hAnsi="Arial" w:cs="Arial" w:hint="cs"/>
          <w:b/>
          <w:bCs/>
          <w:color w:val="333333"/>
          <w:rtl/>
        </w:rPr>
        <w:t>مشاعر</w:t>
      </w:r>
      <w:r w:rsidRPr="00D1307B">
        <w:rPr>
          <w:rFonts w:ascii="Arial" w:eastAsia="Times New Roman" w:hAnsi="Arial" w:cs="Arial" w:hint="cs"/>
          <w:b/>
          <w:bCs/>
          <w:color w:val="333333"/>
        </w:rPr>
        <w:t> </w:t>
      </w:r>
      <w:r w:rsidRPr="00D1307B">
        <w:rPr>
          <w:rFonts w:ascii="Arial" w:eastAsia="Times New Roman" w:hAnsi="Arial" w:cs="Arial" w:hint="cs"/>
          <w:b/>
          <w:bCs/>
          <w:color w:val="333333"/>
          <w:rtl/>
        </w:rPr>
        <w:t>النقص</w:t>
      </w:r>
      <w:r w:rsidRPr="00D1307B">
        <w:rPr>
          <w:rFonts w:ascii="Arial" w:eastAsia="Times New Roman" w:hAnsi="Arial" w:cs="Arial" w:hint="cs"/>
          <w:b/>
          <w:bCs/>
          <w:color w:val="333333"/>
        </w:rPr>
        <w:t> </w:t>
      </w:r>
      <w:r w:rsidRPr="00D1307B">
        <w:rPr>
          <w:rFonts w:ascii="Arial" w:eastAsia="Times New Roman" w:hAnsi="Arial" w:cs="Arial" w:hint="cs"/>
          <w:b/>
          <w:bCs/>
          <w:color w:val="333333"/>
          <w:rtl/>
        </w:rPr>
        <w:t>و</w:t>
      </w:r>
      <w:r w:rsidRPr="00D1307B">
        <w:rPr>
          <w:rFonts w:ascii="Arial" w:eastAsia="Times New Roman" w:hAnsi="Arial" w:cs="Arial" w:hint="cs"/>
          <w:b/>
          <w:bCs/>
          <w:color w:val="333333"/>
        </w:rPr>
        <w:t> </w:t>
      </w:r>
      <w:r w:rsidRPr="00D1307B">
        <w:rPr>
          <w:rFonts w:ascii="Arial" w:eastAsia="Times New Roman" w:hAnsi="Arial" w:cs="Arial" w:hint="cs"/>
          <w:b/>
          <w:bCs/>
          <w:color w:val="333333"/>
          <w:rtl/>
        </w:rPr>
        <w:t>العجز</w:t>
      </w:r>
      <w:r w:rsidRPr="00D1307B">
        <w:rPr>
          <w:rFonts w:ascii="Arial" w:eastAsia="Times New Roman" w:hAnsi="Arial" w:cs="Arial" w:hint="cs"/>
          <w:b/>
          <w:bCs/>
          <w:color w:val="333333"/>
        </w:rPr>
        <w:t> </w:t>
      </w:r>
      <w:r w:rsidRPr="00D1307B">
        <w:rPr>
          <w:rFonts w:ascii="Arial" w:eastAsia="Times New Roman" w:hAnsi="Arial" w:cs="Arial" w:hint="cs"/>
          <w:b/>
          <w:bCs/>
          <w:color w:val="333333"/>
          <w:rtl/>
        </w:rPr>
        <w:t>والكفاح</w:t>
      </w:r>
      <w:r w:rsidRPr="00D1307B">
        <w:rPr>
          <w:rFonts w:ascii="Arial" w:eastAsia="Times New Roman" w:hAnsi="Arial" w:cs="Arial" w:hint="cs"/>
          <w:b/>
          <w:bCs/>
          <w:color w:val="333333"/>
        </w:rPr>
        <w:t> </w:t>
      </w:r>
      <w:r w:rsidRPr="00D1307B">
        <w:rPr>
          <w:rFonts w:ascii="Arial" w:eastAsia="Times New Roman" w:hAnsi="Arial" w:cs="Arial" w:hint="cs"/>
          <w:b/>
          <w:bCs/>
          <w:color w:val="333333"/>
          <w:rtl/>
        </w:rPr>
        <w:t>من</w:t>
      </w:r>
      <w:r w:rsidRPr="00D1307B">
        <w:rPr>
          <w:rFonts w:ascii="Arial" w:eastAsia="Times New Roman" w:hAnsi="Arial" w:cs="Arial" w:hint="cs"/>
          <w:b/>
          <w:bCs/>
          <w:color w:val="333333"/>
        </w:rPr>
        <w:t> </w:t>
      </w:r>
      <w:r w:rsidRPr="00D1307B">
        <w:rPr>
          <w:rFonts w:ascii="Arial" w:eastAsia="Times New Roman" w:hAnsi="Arial" w:cs="Arial" w:hint="cs"/>
          <w:b/>
          <w:bCs/>
          <w:color w:val="333333"/>
          <w:rtl/>
        </w:rPr>
        <w:t>اجل</w:t>
      </w:r>
      <w:r w:rsidRPr="00D1307B">
        <w:rPr>
          <w:rFonts w:ascii="Arial" w:eastAsia="Times New Roman" w:hAnsi="Arial" w:cs="Arial" w:hint="cs"/>
          <w:b/>
          <w:bCs/>
          <w:color w:val="333333"/>
        </w:rPr>
        <w:t> </w:t>
      </w:r>
      <w:r w:rsidRPr="00D1307B">
        <w:rPr>
          <w:rFonts w:ascii="Arial" w:eastAsia="Times New Roman" w:hAnsi="Arial" w:cs="Arial" w:hint="cs"/>
          <w:b/>
          <w:bCs/>
          <w:color w:val="333333"/>
          <w:rtl/>
        </w:rPr>
        <w:t>التفوق والكمال كبديل</w:t>
      </w:r>
      <w:r w:rsidRPr="00D1307B">
        <w:rPr>
          <w:rFonts w:ascii="Arial" w:eastAsia="Times New Roman" w:hAnsi="Arial" w:cs="Arial" w:hint="cs"/>
          <w:b/>
          <w:bCs/>
          <w:color w:val="333333"/>
        </w:rPr>
        <w:t> </w:t>
      </w:r>
      <w:r w:rsidRPr="00D1307B">
        <w:rPr>
          <w:rFonts w:ascii="Arial" w:eastAsia="Times New Roman" w:hAnsi="Arial" w:cs="Arial" w:hint="cs"/>
          <w:b/>
          <w:bCs/>
          <w:color w:val="333333"/>
          <w:rtl/>
        </w:rPr>
        <w:t>لنظرية</w:t>
      </w:r>
      <w:r w:rsidRPr="00D1307B">
        <w:rPr>
          <w:rFonts w:ascii="Arial" w:eastAsia="Times New Roman" w:hAnsi="Arial" w:cs="Arial" w:hint="cs"/>
          <w:b/>
          <w:bCs/>
          <w:color w:val="333333"/>
        </w:rPr>
        <w:t> </w:t>
      </w:r>
      <w:r w:rsidRPr="00D1307B">
        <w:rPr>
          <w:rFonts w:ascii="Arial" w:eastAsia="Times New Roman" w:hAnsi="Arial" w:cs="Arial" w:hint="cs"/>
          <w:b/>
          <w:bCs/>
          <w:color w:val="333333"/>
          <w:rtl/>
        </w:rPr>
        <w:t>الجنس:-</w:t>
      </w:r>
    </w:p>
    <w:p w:rsidR="003A6278" w:rsidRPr="009F10BB" w:rsidRDefault="003A6278" w:rsidP="00E22974">
      <w:pPr>
        <w:shd w:val="clear" w:color="auto" w:fill="FFFFFF"/>
        <w:spacing w:after="0" w:line="334" w:lineRule="atLeast"/>
        <w:ind w:hanging="24"/>
        <w:jc w:val="both"/>
        <w:rPr>
          <w:rFonts w:ascii="Arial" w:eastAsia="Times New Roman" w:hAnsi="Arial" w:cs="Arial"/>
          <w:color w:val="333333"/>
          <w:sz w:val="28"/>
          <w:szCs w:val="28"/>
          <w:rtl/>
        </w:rPr>
      </w:pPr>
      <w:r w:rsidRPr="009F10BB">
        <w:rPr>
          <w:rFonts w:ascii="Arial" w:eastAsia="Times New Roman" w:hAnsi="Arial" w:cs="Arial" w:hint="cs"/>
          <w:color w:val="333333"/>
          <w:sz w:val="28"/>
          <w:szCs w:val="28"/>
          <w:rtl/>
        </w:rPr>
        <w:t>يمثل</w:t>
      </w:r>
      <w:r w:rsidRPr="009F10BB">
        <w:rPr>
          <w:rFonts w:ascii="Arial" w:eastAsia="Times New Roman" w:hAnsi="Arial" w:cs="Arial" w:hint="cs"/>
          <w:color w:val="333333"/>
          <w:sz w:val="28"/>
          <w:szCs w:val="28"/>
        </w:rPr>
        <w:t> </w:t>
      </w:r>
      <w:r w:rsidRPr="009F10BB">
        <w:rPr>
          <w:rFonts w:ascii="Arial" w:eastAsia="Times New Roman" w:hAnsi="Arial" w:cs="Arial" w:hint="cs"/>
          <w:color w:val="333333"/>
          <w:sz w:val="28"/>
          <w:szCs w:val="28"/>
          <w:rtl/>
        </w:rPr>
        <w:t>الشعور</w:t>
      </w:r>
      <w:r w:rsidRPr="009F10BB">
        <w:rPr>
          <w:rFonts w:ascii="Arial" w:eastAsia="Times New Roman" w:hAnsi="Arial" w:cs="Arial" w:hint="cs"/>
          <w:color w:val="333333"/>
          <w:sz w:val="28"/>
          <w:szCs w:val="28"/>
        </w:rPr>
        <w:t> </w:t>
      </w:r>
      <w:r w:rsidRPr="009F10BB">
        <w:rPr>
          <w:rFonts w:ascii="Arial" w:eastAsia="Times New Roman" w:hAnsi="Arial" w:cs="Arial" w:hint="cs"/>
          <w:color w:val="333333"/>
          <w:sz w:val="28"/>
          <w:szCs w:val="28"/>
          <w:rtl/>
        </w:rPr>
        <w:t>بالنقص </w:t>
      </w:r>
      <w:r w:rsidRPr="009F10BB">
        <w:rPr>
          <w:rFonts w:ascii="Arial" w:eastAsia="Times New Roman" w:hAnsi="Arial" w:cs="Arial"/>
          <w:color w:val="333333"/>
          <w:sz w:val="28"/>
          <w:szCs w:val="28"/>
        </w:rPr>
        <w:t>Inferiority Feeling</w:t>
      </w:r>
      <w:r w:rsidRPr="009F10BB">
        <w:rPr>
          <w:rFonts w:ascii="Arial" w:eastAsia="Times New Roman" w:hAnsi="Arial" w:cs="Arial" w:hint="cs"/>
          <w:color w:val="333333"/>
          <w:sz w:val="28"/>
          <w:szCs w:val="28"/>
          <w:rtl/>
        </w:rPr>
        <w:t> في</w:t>
      </w:r>
      <w:r w:rsidRPr="009F10BB">
        <w:rPr>
          <w:rFonts w:ascii="Arial" w:eastAsia="Times New Roman" w:hAnsi="Arial" w:cs="Arial" w:hint="cs"/>
          <w:color w:val="333333"/>
          <w:sz w:val="28"/>
          <w:szCs w:val="28"/>
        </w:rPr>
        <w:t> </w:t>
      </w:r>
      <w:r w:rsidRPr="009F10BB">
        <w:rPr>
          <w:rFonts w:ascii="Arial" w:eastAsia="Times New Roman" w:hAnsi="Arial" w:cs="Arial" w:hint="cs"/>
          <w:color w:val="333333"/>
          <w:sz w:val="28"/>
          <w:szCs w:val="28"/>
          <w:rtl/>
        </w:rPr>
        <w:t>الإنسان</w:t>
      </w:r>
      <w:r w:rsidRPr="009F10BB">
        <w:rPr>
          <w:rFonts w:ascii="Arial" w:eastAsia="Times New Roman" w:hAnsi="Arial" w:cs="Arial" w:hint="cs"/>
          <w:color w:val="333333"/>
          <w:sz w:val="28"/>
          <w:szCs w:val="28"/>
        </w:rPr>
        <w:t> </w:t>
      </w:r>
      <w:r w:rsidRPr="009F10BB">
        <w:rPr>
          <w:rFonts w:ascii="Arial" w:eastAsia="Times New Roman" w:hAnsi="Arial" w:cs="Arial" w:hint="cs"/>
          <w:color w:val="333333"/>
          <w:sz w:val="28"/>
          <w:szCs w:val="28"/>
          <w:rtl/>
        </w:rPr>
        <w:t>و</w:t>
      </w:r>
      <w:r w:rsidRPr="009F10BB">
        <w:rPr>
          <w:rFonts w:ascii="Arial" w:eastAsia="Times New Roman" w:hAnsi="Arial" w:cs="Arial" w:hint="cs"/>
          <w:color w:val="333333"/>
          <w:sz w:val="28"/>
          <w:szCs w:val="28"/>
        </w:rPr>
        <w:t> </w:t>
      </w:r>
      <w:r w:rsidRPr="009F10BB">
        <w:rPr>
          <w:rFonts w:ascii="Arial" w:eastAsia="Times New Roman" w:hAnsi="Arial" w:cs="Arial" w:hint="cs"/>
          <w:color w:val="333333"/>
          <w:sz w:val="28"/>
          <w:szCs w:val="28"/>
          <w:rtl/>
        </w:rPr>
        <w:t>الذي</w:t>
      </w:r>
      <w:r w:rsidRPr="009F10BB">
        <w:rPr>
          <w:rFonts w:ascii="Arial" w:eastAsia="Times New Roman" w:hAnsi="Arial" w:cs="Arial" w:hint="cs"/>
          <w:color w:val="333333"/>
          <w:sz w:val="28"/>
          <w:szCs w:val="28"/>
        </w:rPr>
        <w:t> </w:t>
      </w:r>
      <w:r w:rsidRPr="009F10BB">
        <w:rPr>
          <w:rFonts w:ascii="Arial" w:eastAsia="Times New Roman" w:hAnsi="Arial" w:cs="Arial" w:hint="cs"/>
          <w:color w:val="333333"/>
          <w:sz w:val="28"/>
          <w:szCs w:val="28"/>
          <w:rtl/>
        </w:rPr>
        <w:t>يرتبط</w:t>
      </w:r>
      <w:r w:rsidRPr="009F10BB">
        <w:rPr>
          <w:rFonts w:ascii="Arial" w:eastAsia="Times New Roman" w:hAnsi="Arial" w:cs="Arial" w:hint="cs"/>
          <w:color w:val="333333"/>
          <w:sz w:val="28"/>
          <w:szCs w:val="28"/>
        </w:rPr>
        <w:t> </w:t>
      </w:r>
      <w:r w:rsidRPr="009F10BB">
        <w:rPr>
          <w:rFonts w:ascii="Arial" w:eastAsia="Times New Roman" w:hAnsi="Arial" w:cs="Arial" w:hint="cs"/>
          <w:color w:val="333333"/>
          <w:sz w:val="28"/>
          <w:szCs w:val="28"/>
          <w:rtl/>
        </w:rPr>
        <w:t>بالعجز</w:t>
      </w:r>
      <w:r w:rsidRPr="009F10BB">
        <w:rPr>
          <w:rFonts w:ascii="Arial" w:eastAsia="Times New Roman" w:hAnsi="Arial" w:cs="Arial" w:hint="cs"/>
          <w:color w:val="333333"/>
          <w:sz w:val="28"/>
          <w:szCs w:val="28"/>
        </w:rPr>
        <w:t> </w:t>
      </w:r>
      <w:r w:rsidRPr="009F10BB">
        <w:rPr>
          <w:rFonts w:ascii="Arial" w:eastAsia="Times New Roman" w:hAnsi="Arial" w:cs="Arial" w:hint="cs"/>
          <w:color w:val="333333"/>
          <w:sz w:val="28"/>
          <w:szCs w:val="28"/>
          <w:rtl/>
        </w:rPr>
        <w:t>الطبيعي</w:t>
      </w:r>
      <w:r w:rsidRPr="009F10BB">
        <w:rPr>
          <w:rFonts w:ascii="Arial" w:eastAsia="Times New Roman" w:hAnsi="Arial" w:cs="Arial" w:hint="cs"/>
          <w:color w:val="333333"/>
          <w:sz w:val="28"/>
          <w:szCs w:val="28"/>
        </w:rPr>
        <w:t> </w:t>
      </w:r>
      <w:r w:rsidRPr="009F10BB">
        <w:rPr>
          <w:rFonts w:ascii="Arial" w:eastAsia="Times New Roman" w:hAnsi="Arial" w:cs="Arial" w:hint="cs"/>
          <w:color w:val="333333"/>
          <w:sz w:val="28"/>
          <w:szCs w:val="28"/>
          <w:rtl/>
        </w:rPr>
        <w:t>في</w:t>
      </w:r>
      <w:r w:rsidR="00E22974">
        <w:rPr>
          <w:rFonts w:ascii="Arial" w:eastAsia="Times New Roman" w:hAnsi="Arial" w:cs="Arial" w:hint="cs"/>
          <w:color w:val="333333"/>
          <w:sz w:val="28"/>
          <w:szCs w:val="28"/>
          <w:rtl/>
        </w:rPr>
        <w:t xml:space="preserve"> </w:t>
      </w:r>
      <w:r w:rsidRPr="009F10BB">
        <w:rPr>
          <w:rFonts w:ascii="Arial" w:eastAsia="Times New Roman" w:hAnsi="Arial" w:cs="Arial" w:hint="cs"/>
          <w:color w:val="333333"/>
          <w:sz w:val="28"/>
          <w:szCs w:val="28"/>
          <w:rtl/>
        </w:rPr>
        <w:t>بداية</w:t>
      </w:r>
      <w:r w:rsidRPr="009F10BB">
        <w:rPr>
          <w:rFonts w:ascii="Arial" w:eastAsia="Times New Roman" w:hAnsi="Arial" w:cs="Arial" w:hint="cs"/>
          <w:color w:val="333333"/>
          <w:sz w:val="28"/>
          <w:szCs w:val="28"/>
        </w:rPr>
        <w:t> </w:t>
      </w:r>
      <w:r w:rsidRPr="009F10BB">
        <w:rPr>
          <w:rFonts w:ascii="Arial" w:eastAsia="Times New Roman" w:hAnsi="Arial" w:cs="Arial" w:hint="cs"/>
          <w:color w:val="333333"/>
          <w:sz w:val="28"/>
          <w:szCs w:val="28"/>
          <w:rtl/>
        </w:rPr>
        <w:t>الحياة</w:t>
      </w:r>
      <w:r w:rsidRPr="009F10BB">
        <w:rPr>
          <w:rFonts w:ascii="Arial" w:eastAsia="Times New Roman" w:hAnsi="Arial" w:cs="Arial" w:hint="cs"/>
          <w:color w:val="333333"/>
          <w:sz w:val="28"/>
          <w:szCs w:val="28"/>
        </w:rPr>
        <w:t> </w:t>
      </w:r>
      <w:r w:rsidRPr="009F10BB">
        <w:rPr>
          <w:rFonts w:ascii="Arial" w:eastAsia="Times New Roman" w:hAnsi="Arial" w:cs="Arial" w:hint="cs"/>
          <w:color w:val="333333"/>
          <w:sz w:val="28"/>
          <w:szCs w:val="28"/>
          <w:rtl/>
        </w:rPr>
        <w:t>وما</w:t>
      </w:r>
      <w:r w:rsidRPr="009F10BB">
        <w:rPr>
          <w:rFonts w:ascii="Arial" w:eastAsia="Times New Roman" w:hAnsi="Arial" w:cs="Arial" w:hint="cs"/>
          <w:color w:val="333333"/>
          <w:sz w:val="28"/>
          <w:szCs w:val="28"/>
        </w:rPr>
        <w:t> </w:t>
      </w:r>
      <w:r w:rsidRPr="009F10BB">
        <w:rPr>
          <w:rFonts w:ascii="Arial" w:eastAsia="Times New Roman" w:hAnsi="Arial" w:cs="Arial" w:hint="cs"/>
          <w:color w:val="333333"/>
          <w:sz w:val="28"/>
          <w:szCs w:val="28"/>
          <w:rtl/>
        </w:rPr>
        <w:t>يدعمه</w:t>
      </w:r>
      <w:r w:rsidRPr="009F10BB">
        <w:rPr>
          <w:rFonts w:ascii="Arial" w:eastAsia="Times New Roman" w:hAnsi="Arial" w:cs="Arial" w:hint="cs"/>
          <w:color w:val="333333"/>
          <w:sz w:val="28"/>
          <w:szCs w:val="28"/>
        </w:rPr>
        <w:t> </w:t>
      </w:r>
      <w:r w:rsidRPr="009F10BB">
        <w:rPr>
          <w:rFonts w:ascii="Arial" w:eastAsia="Times New Roman" w:hAnsi="Arial" w:cs="Arial" w:hint="cs"/>
          <w:color w:val="333333"/>
          <w:sz w:val="28"/>
          <w:szCs w:val="28"/>
          <w:rtl/>
        </w:rPr>
        <w:t>من عوامل</w:t>
      </w:r>
      <w:r w:rsidRPr="009F10BB">
        <w:rPr>
          <w:rFonts w:ascii="Arial" w:eastAsia="Times New Roman" w:hAnsi="Arial" w:cs="Arial" w:hint="cs"/>
          <w:color w:val="333333"/>
          <w:sz w:val="28"/>
          <w:szCs w:val="28"/>
        </w:rPr>
        <w:t> </w:t>
      </w:r>
      <w:r w:rsidRPr="009F10BB">
        <w:rPr>
          <w:rFonts w:ascii="Arial" w:eastAsia="Times New Roman" w:hAnsi="Arial" w:cs="Arial" w:hint="cs"/>
          <w:color w:val="333333"/>
          <w:sz w:val="28"/>
          <w:szCs w:val="28"/>
          <w:rtl/>
        </w:rPr>
        <w:t>أخرى</w:t>
      </w:r>
      <w:r w:rsidRPr="009F10BB">
        <w:rPr>
          <w:rFonts w:ascii="Arial" w:eastAsia="Times New Roman" w:hAnsi="Arial" w:cs="Arial" w:hint="cs"/>
          <w:color w:val="333333"/>
          <w:sz w:val="28"/>
          <w:szCs w:val="28"/>
        </w:rPr>
        <w:t> </w:t>
      </w:r>
      <w:r w:rsidRPr="009F10BB">
        <w:rPr>
          <w:rFonts w:ascii="Arial" w:eastAsia="Times New Roman" w:hAnsi="Arial" w:cs="Arial" w:hint="cs"/>
          <w:color w:val="333333"/>
          <w:sz w:val="28"/>
          <w:szCs w:val="28"/>
          <w:rtl/>
        </w:rPr>
        <w:t>كالمرض</w:t>
      </w:r>
      <w:r w:rsidRPr="009F10BB">
        <w:rPr>
          <w:rFonts w:ascii="Arial" w:eastAsia="Times New Roman" w:hAnsi="Arial" w:cs="Arial" w:hint="cs"/>
          <w:color w:val="333333"/>
          <w:sz w:val="28"/>
          <w:szCs w:val="28"/>
        </w:rPr>
        <w:t> </w:t>
      </w:r>
      <w:r w:rsidRPr="009F10BB">
        <w:rPr>
          <w:rFonts w:ascii="Arial" w:eastAsia="Times New Roman" w:hAnsi="Arial" w:cs="Arial" w:hint="cs"/>
          <w:color w:val="333333"/>
          <w:sz w:val="28"/>
          <w:szCs w:val="28"/>
          <w:rtl/>
        </w:rPr>
        <w:t>و</w:t>
      </w:r>
      <w:r w:rsidRPr="009F10BB">
        <w:rPr>
          <w:rFonts w:ascii="Arial" w:eastAsia="Times New Roman" w:hAnsi="Arial" w:cs="Arial" w:hint="cs"/>
          <w:color w:val="333333"/>
          <w:sz w:val="28"/>
          <w:szCs w:val="28"/>
        </w:rPr>
        <w:t> </w:t>
      </w:r>
      <w:r w:rsidRPr="009F10BB">
        <w:rPr>
          <w:rFonts w:ascii="Arial" w:eastAsia="Times New Roman" w:hAnsi="Arial" w:cs="Arial" w:hint="cs"/>
          <w:color w:val="333333"/>
          <w:sz w:val="28"/>
          <w:szCs w:val="28"/>
          <w:rtl/>
        </w:rPr>
        <w:t>الإصابات،</w:t>
      </w:r>
      <w:r w:rsidRPr="009F10BB">
        <w:rPr>
          <w:rFonts w:ascii="Arial" w:eastAsia="Times New Roman" w:hAnsi="Arial" w:cs="Arial" w:hint="cs"/>
          <w:color w:val="333333"/>
          <w:sz w:val="28"/>
          <w:szCs w:val="28"/>
        </w:rPr>
        <w:t> </w:t>
      </w:r>
      <w:r w:rsidRPr="009F10BB">
        <w:rPr>
          <w:rFonts w:ascii="Arial" w:eastAsia="Times New Roman" w:hAnsi="Arial" w:cs="Arial" w:hint="cs"/>
          <w:color w:val="333333"/>
          <w:sz w:val="28"/>
          <w:szCs w:val="28"/>
          <w:rtl/>
        </w:rPr>
        <w:t>ثم</w:t>
      </w:r>
      <w:r w:rsidRPr="009F10BB">
        <w:rPr>
          <w:rFonts w:ascii="Arial" w:eastAsia="Times New Roman" w:hAnsi="Arial" w:cs="Arial" w:hint="cs"/>
          <w:color w:val="333333"/>
          <w:sz w:val="28"/>
          <w:szCs w:val="28"/>
        </w:rPr>
        <w:t> </w:t>
      </w:r>
      <w:r w:rsidRPr="009F10BB">
        <w:rPr>
          <w:rFonts w:ascii="Arial" w:eastAsia="Times New Roman" w:hAnsi="Arial" w:cs="Arial" w:hint="cs"/>
          <w:color w:val="333333"/>
          <w:sz w:val="28"/>
          <w:szCs w:val="28"/>
          <w:rtl/>
        </w:rPr>
        <w:t>العجز</w:t>
      </w:r>
      <w:r w:rsidRPr="009F10BB">
        <w:rPr>
          <w:rFonts w:ascii="Arial" w:eastAsia="Times New Roman" w:hAnsi="Arial" w:cs="Arial" w:hint="cs"/>
          <w:color w:val="333333"/>
          <w:sz w:val="28"/>
          <w:szCs w:val="28"/>
        </w:rPr>
        <w:t> </w:t>
      </w:r>
      <w:r w:rsidRPr="009F10BB">
        <w:rPr>
          <w:rFonts w:ascii="Arial" w:eastAsia="Times New Roman" w:hAnsi="Arial" w:cs="Arial" w:hint="cs"/>
          <w:color w:val="333333"/>
          <w:sz w:val="28"/>
          <w:szCs w:val="28"/>
          <w:rtl/>
        </w:rPr>
        <w:t>عن</w:t>
      </w:r>
      <w:r w:rsidRPr="009F10BB">
        <w:rPr>
          <w:rFonts w:ascii="Arial" w:eastAsia="Times New Roman" w:hAnsi="Arial" w:cs="Arial" w:hint="cs"/>
          <w:color w:val="333333"/>
          <w:sz w:val="28"/>
          <w:szCs w:val="28"/>
        </w:rPr>
        <w:t> </w:t>
      </w:r>
      <w:r w:rsidRPr="009F10BB">
        <w:rPr>
          <w:rFonts w:ascii="Arial" w:eastAsia="Times New Roman" w:hAnsi="Arial" w:cs="Arial" w:hint="cs"/>
          <w:color w:val="333333"/>
          <w:sz w:val="28"/>
          <w:szCs w:val="28"/>
          <w:rtl/>
        </w:rPr>
        <w:t>مواجهة</w:t>
      </w:r>
      <w:r w:rsidRPr="009F10BB">
        <w:rPr>
          <w:rFonts w:ascii="Arial" w:eastAsia="Times New Roman" w:hAnsi="Arial" w:cs="Arial" w:hint="cs"/>
          <w:color w:val="333333"/>
          <w:sz w:val="28"/>
          <w:szCs w:val="28"/>
        </w:rPr>
        <w:t> </w:t>
      </w:r>
      <w:r w:rsidRPr="009F10BB">
        <w:rPr>
          <w:rFonts w:ascii="Arial" w:eastAsia="Times New Roman" w:hAnsi="Arial" w:cs="Arial" w:hint="cs"/>
          <w:color w:val="333333"/>
          <w:sz w:val="28"/>
          <w:szCs w:val="28"/>
          <w:rtl/>
        </w:rPr>
        <w:t>الموت</w:t>
      </w:r>
      <w:r w:rsidRPr="009F10BB">
        <w:rPr>
          <w:rFonts w:ascii="Arial" w:eastAsia="Times New Roman" w:hAnsi="Arial" w:cs="Arial" w:hint="cs"/>
          <w:color w:val="333333"/>
          <w:sz w:val="28"/>
          <w:szCs w:val="28"/>
        </w:rPr>
        <w:t> </w:t>
      </w:r>
      <w:r w:rsidRPr="009F10BB">
        <w:rPr>
          <w:rFonts w:ascii="Arial" w:eastAsia="Times New Roman" w:hAnsi="Arial" w:cs="Arial" w:hint="cs"/>
          <w:color w:val="333333"/>
          <w:sz w:val="28"/>
          <w:szCs w:val="28"/>
          <w:rtl/>
        </w:rPr>
        <w:t>الأساس</w:t>
      </w:r>
      <w:r w:rsidRPr="009F10BB">
        <w:rPr>
          <w:rFonts w:ascii="Arial" w:eastAsia="Times New Roman" w:hAnsi="Arial" w:cs="Arial" w:hint="cs"/>
          <w:color w:val="333333"/>
          <w:sz w:val="28"/>
          <w:szCs w:val="28"/>
        </w:rPr>
        <w:t> </w:t>
      </w:r>
      <w:r w:rsidRPr="009F10BB">
        <w:rPr>
          <w:rFonts w:ascii="Arial" w:eastAsia="Times New Roman" w:hAnsi="Arial" w:cs="Arial" w:hint="cs"/>
          <w:color w:val="333333"/>
          <w:sz w:val="28"/>
          <w:szCs w:val="28"/>
          <w:rtl/>
        </w:rPr>
        <w:t>لداف</w:t>
      </w:r>
      <w:r w:rsidR="00E22974">
        <w:rPr>
          <w:rFonts w:ascii="Arial" w:eastAsia="Times New Roman" w:hAnsi="Arial" w:cs="Arial" w:hint="cs"/>
          <w:color w:val="333333"/>
          <w:sz w:val="28"/>
          <w:szCs w:val="28"/>
          <w:rtl/>
        </w:rPr>
        <w:t>ـــــــــــــــ</w:t>
      </w:r>
      <w:r w:rsidRPr="009F10BB">
        <w:rPr>
          <w:rFonts w:ascii="Arial" w:eastAsia="Times New Roman" w:hAnsi="Arial" w:cs="Arial" w:hint="cs"/>
          <w:color w:val="333333"/>
          <w:sz w:val="28"/>
          <w:szCs w:val="28"/>
          <w:rtl/>
        </w:rPr>
        <w:t>ع</w:t>
      </w:r>
      <w:r w:rsidR="00E22974">
        <w:rPr>
          <w:rFonts w:ascii="Arial" w:eastAsia="Times New Roman" w:hAnsi="Arial" w:cs="Arial" w:hint="cs"/>
          <w:color w:val="333333"/>
          <w:sz w:val="28"/>
          <w:szCs w:val="28"/>
          <w:rtl/>
        </w:rPr>
        <w:t xml:space="preserve"> </w:t>
      </w:r>
      <w:r w:rsidRPr="009F10BB">
        <w:rPr>
          <w:rFonts w:ascii="Arial" w:eastAsia="Times New Roman" w:hAnsi="Arial" w:cs="Arial" w:hint="cs"/>
          <w:color w:val="333333"/>
          <w:sz w:val="28"/>
          <w:szCs w:val="28"/>
          <w:rtl/>
        </w:rPr>
        <w:t>الكفاح</w:t>
      </w:r>
      <w:r w:rsidRPr="009F10BB">
        <w:rPr>
          <w:rFonts w:ascii="Arial" w:eastAsia="Times New Roman" w:hAnsi="Arial" w:cs="Arial" w:hint="cs"/>
          <w:color w:val="333333"/>
          <w:sz w:val="28"/>
          <w:szCs w:val="28"/>
        </w:rPr>
        <w:t> </w:t>
      </w:r>
      <w:r w:rsidRPr="009F10BB">
        <w:rPr>
          <w:rFonts w:ascii="Arial" w:eastAsia="Times New Roman" w:hAnsi="Arial" w:cs="Arial" w:hint="cs"/>
          <w:color w:val="333333"/>
          <w:sz w:val="28"/>
          <w:szCs w:val="28"/>
          <w:rtl/>
        </w:rPr>
        <w:t>من</w:t>
      </w:r>
      <w:r w:rsidRPr="009F10BB">
        <w:rPr>
          <w:rFonts w:ascii="Arial" w:eastAsia="Times New Roman" w:hAnsi="Arial" w:cs="Arial" w:hint="cs"/>
          <w:color w:val="333333"/>
          <w:sz w:val="28"/>
          <w:szCs w:val="28"/>
        </w:rPr>
        <w:t> </w:t>
      </w:r>
      <w:r w:rsidRPr="009F10BB">
        <w:rPr>
          <w:rFonts w:ascii="Arial" w:eastAsia="Times New Roman" w:hAnsi="Arial" w:cs="Arial" w:hint="cs"/>
          <w:color w:val="333333"/>
          <w:sz w:val="28"/>
          <w:szCs w:val="28"/>
          <w:rtl/>
        </w:rPr>
        <w:t>اجل</w:t>
      </w:r>
      <w:r w:rsidR="009F10BB">
        <w:rPr>
          <w:rFonts w:ascii="Arial" w:eastAsia="Times New Roman" w:hAnsi="Arial" w:cs="Arial" w:hint="cs"/>
          <w:color w:val="333333"/>
          <w:sz w:val="28"/>
          <w:szCs w:val="28"/>
          <w:rtl/>
        </w:rPr>
        <w:t xml:space="preserve">  </w:t>
      </w:r>
      <w:r w:rsidR="009F10BB" w:rsidRPr="009F10BB">
        <w:rPr>
          <w:rFonts w:ascii="Arial" w:eastAsia="Times New Roman" w:hAnsi="Arial" w:cs="Arial" w:hint="cs"/>
          <w:color w:val="333333"/>
          <w:sz w:val="28"/>
          <w:szCs w:val="28"/>
          <w:rtl/>
        </w:rPr>
        <w:t>التغلب</w:t>
      </w:r>
      <w:r w:rsidR="009F10BB">
        <w:rPr>
          <w:rFonts w:ascii="Arial" w:eastAsia="Times New Roman" w:hAnsi="Arial" w:cs="Arial" w:hint="cs"/>
          <w:color w:val="333333"/>
          <w:sz w:val="28"/>
          <w:szCs w:val="28"/>
          <w:rtl/>
        </w:rPr>
        <w:t xml:space="preserve">  </w:t>
      </w:r>
      <w:r w:rsidR="009F10BB" w:rsidRPr="009F10BB">
        <w:rPr>
          <w:rFonts w:ascii="Arial" w:eastAsia="Times New Roman" w:hAnsi="Arial" w:cs="Arial" w:hint="cs"/>
          <w:color w:val="333333"/>
          <w:sz w:val="28"/>
          <w:szCs w:val="28"/>
          <w:rtl/>
        </w:rPr>
        <w:t>على</w:t>
      </w:r>
      <w:r w:rsidR="009F10BB" w:rsidRPr="009F10BB">
        <w:rPr>
          <w:rFonts w:ascii="Arial" w:eastAsia="Times New Roman" w:hAnsi="Arial" w:cs="Arial" w:hint="cs"/>
          <w:color w:val="333333"/>
          <w:sz w:val="28"/>
          <w:szCs w:val="28"/>
        </w:rPr>
        <w:t> </w:t>
      </w:r>
      <w:r w:rsidR="009F10BB" w:rsidRPr="009F10BB">
        <w:rPr>
          <w:rFonts w:ascii="Arial" w:eastAsia="Times New Roman" w:hAnsi="Arial" w:cs="Arial" w:hint="cs"/>
          <w:color w:val="333333"/>
          <w:sz w:val="28"/>
          <w:szCs w:val="28"/>
          <w:rtl/>
        </w:rPr>
        <w:t>مشاعر</w:t>
      </w:r>
      <w:r w:rsidR="009F10BB" w:rsidRPr="009F10BB">
        <w:rPr>
          <w:rFonts w:ascii="Arial" w:eastAsia="Times New Roman" w:hAnsi="Arial" w:cs="Arial" w:hint="cs"/>
          <w:color w:val="333333"/>
          <w:sz w:val="28"/>
          <w:szCs w:val="28"/>
        </w:rPr>
        <w:t> </w:t>
      </w:r>
      <w:r w:rsidR="009F10BB" w:rsidRPr="009F10BB">
        <w:rPr>
          <w:rFonts w:ascii="Arial" w:eastAsia="Times New Roman" w:hAnsi="Arial" w:cs="Arial" w:hint="cs"/>
          <w:color w:val="333333"/>
          <w:sz w:val="28"/>
          <w:szCs w:val="28"/>
          <w:rtl/>
        </w:rPr>
        <w:t>الن</w:t>
      </w:r>
      <w:r w:rsidR="00E22974">
        <w:rPr>
          <w:rFonts w:ascii="Arial" w:eastAsia="Times New Roman" w:hAnsi="Arial" w:cs="Arial" w:hint="cs"/>
          <w:color w:val="333333"/>
          <w:sz w:val="28"/>
          <w:szCs w:val="28"/>
          <w:rtl/>
        </w:rPr>
        <w:t>ـــــــــــــــــــ</w:t>
      </w:r>
      <w:r w:rsidR="009F10BB" w:rsidRPr="009F10BB">
        <w:rPr>
          <w:rFonts w:ascii="Arial" w:eastAsia="Times New Roman" w:hAnsi="Arial" w:cs="Arial" w:hint="cs"/>
          <w:color w:val="333333"/>
          <w:sz w:val="28"/>
          <w:szCs w:val="28"/>
          <w:rtl/>
        </w:rPr>
        <w:t>قص</w:t>
      </w:r>
      <w:r w:rsidR="009F10BB" w:rsidRPr="009F10BB">
        <w:rPr>
          <w:rFonts w:ascii="Arial" w:eastAsia="Times New Roman" w:hAnsi="Arial" w:cs="Arial" w:hint="cs"/>
          <w:color w:val="333333"/>
          <w:sz w:val="28"/>
          <w:szCs w:val="28"/>
        </w:rPr>
        <w:t> </w:t>
      </w:r>
      <w:r w:rsidR="009F10BB" w:rsidRPr="009F10BB">
        <w:rPr>
          <w:rFonts w:ascii="Arial" w:eastAsia="Times New Roman" w:hAnsi="Arial" w:cs="Arial" w:hint="cs"/>
          <w:color w:val="333333"/>
          <w:sz w:val="28"/>
          <w:szCs w:val="28"/>
          <w:rtl/>
        </w:rPr>
        <w:t xml:space="preserve"> </w:t>
      </w:r>
      <w:r w:rsidRPr="009F10BB">
        <w:rPr>
          <w:rFonts w:ascii="Arial" w:eastAsia="Times New Roman" w:hAnsi="Arial" w:cs="Arial" w:hint="cs"/>
          <w:color w:val="333333"/>
          <w:sz w:val="28"/>
          <w:szCs w:val="28"/>
          <w:rtl/>
        </w:rPr>
        <w:t>وال</w:t>
      </w:r>
      <w:r w:rsidR="00E22974">
        <w:rPr>
          <w:rFonts w:ascii="Arial" w:eastAsia="Times New Roman" w:hAnsi="Arial" w:cs="Arial" w:hint="cs"/>
          <w:color w:val="333333"/>
          <w:sz w:val="28"/>
          <w:szCs w:val="28"/>
          <w:rtl/>
        </w:rPr>
        <w:t>ـــــــــــــــ</w:t>
      </w:r>
      <w:r w:rsidRPr="009F10BB">
        <w:rPr>
          <w:rFonts w:ascii="Arial" w:eastAsia="Times New Roman" w:hAnsi="Arial" w:cs="Arial" w:hint="cs"/>
          <w:color w:val="333333"/>
          <w:sz w:val="28"/>
          <w:szCs w:val="28"/>
          <w:rtl/>
        </w:rPr>
        <w:t>عجز،</w:t>
      </w:r>
      <w:r w:rsidRPr="009F10BB">
        <w:rPr>
          <w:rFonts w:ascii="Arial" w:eastAsia="Times New Roman" w:hAnsi="Arial" w:cs="Arial" w:hint="cs"/>
          <w:color w:val="333333"/>
          <w:sz w:val="28"/>
          <w:szCs w:val="28"/>
        </w:rPr>
        <w:t> </w:t>
      </w:r>
      <w:r w:rsidRPr="009F10BB">
        <w:rPr>
          <w:rFonts w:ascii="Arial" w:eastAsia="Times New Roman" w:hAnsi="Arial" w:cs="Arial" w:hint="cs"/>
          <w:color w:val="333333"/>
          <w:sz w:val="28"/>
          <w:szCs w:val="28"/>
          <w:rtl/>
        </w:rPr>
        <w:t>ثم</w:t>
      </w:r>
      <w:r w:rsidRPr="009F10BB">
        <w:rPr>
          <w:rFonts w:ascii="Arial" w:eastAsia="Times New Roman" w:hAnsi="Arial" w:cs="Arial" w:hint="cs"/>
          <w:color w:val="333333"/>
          <w:sz w:val="28"/>
          <w:szCs w:val="28"/>
        </w:rPr>
        <w:t> </w:t>
      </w:r>
      <w:r w:rsidRPr="009F10BB">
        <w:rPr>
          <w:rFonts w:ascii="Arial" w:eastAsia="Times New Roman" w:hAnsi="Arial" w:cs="Arial" w:hint="cs"/>
          <w:color w:val="333333"/>
          <w:sz w:val="28"/>
          <w:szCs w:val="28"/>
          <w:rtl/>
        </w:rPr>
        <w:t>من</w:t>
      </w:r>
      <w:r w:rsidRPr="009F10BB">
        <w:rPr>
          <w:rFonts w:ascii="Arial" w:eastAsia="Times New Roman" w:hAnsi="Arial" w:cs="Arial" w:hint="cs"/>
          <w:color w:val="333333"/>
          <w:sz w:val="28"/>
          <w:szCs w:val="28"/>
        </w:rPr>
        <w:t> </w:t>
      </w:r>
      <w:r w:rsidRPr="009F10BB">
        <w:rPr>
          <w:rFonts w:ascii="Arial" w:eastAsia="Times New Roman" w:hAnsi="Arial" w:cs="Arial" w:hint="cs"/>
          <w:color w:val="333333"/>
          <w:sz w:val="28"/>
          <w:szCs w:val="28"/>
          <w:rtl/>
        </w:rPr>
        <w:t>اجل</w:t>
      </w:r>
      <w:r w:rsidRPr="009F10BB">
        <w:rPr>
          <w:rFonts w:ascii="Arial" w:eastAsia="Times New Roman" w:hAnsi="Arial" w:cs="Arial" w:hint="cs"/>
          <w:color w:val="333333"/>
          <w:sz w:val="28"/>
          <w:szCs w:val="28"/>
        </w:rPr>
        <w:t> </w:t>
      </w:r>
      <w:r w:rsidRPr="009F10BB">
        <w:rPr>
          <w:rFonts w:ascii="Arial" w:eastAsia="Times New Roman" w:hAnsi="Arial" w:cs="Arial" w:hint="cs"/>
          <w:color w:val="333333"/>
          <w:sz w:val="28"/>
          <w:szCs w:val="28"/>
          <w:rtl/>
        </w:rPr>
        <w:t>التميز </w:t>
      </w:r>
      <w:r w:rsidRPr="009F10BB">
        <w:rPr>
          <w:rFonts w:ascii="Arial" w:eastAsia="Times New Roman" w:hAnsi="Arial" w:cs="Arial"/>
          <w:color w:val="333333"/>
          <w:sz w:val="28"/>
          <w:szCs w:val="28"/>
        </w:rPr>
        <w:t>Superiority</w:t>
      </w:r>
      <w:r w:rsidRPr="009F10BB">
        <w:rPr>
          <w:rFonts w:ascii="Arial" w:eastAsia="Times New Roman" w:hAnsi="Arial" w:cs="Arial" w:hint="cs"/>
          <w:color w:val="333333"/>
          <w:sz w:val="28"/>
          <w:szCs w:val="28"/>
          <w:rtl/>
        </w:rPr>
        <w:t> والكمال</w:t>
      </w:r>
      <w:r w:rsidRPr="009F10BB">
        <w:rPr>
          <w:rFonts w:ascii="Arial" w:eastAsia="Times New Roman" w:hAnsi="Arial" w:cs="Arial" w:hint="cs"/>
          <w:color w:val="333333"/>
          <w:sz w:val="28"/>
          <w:szCs w:val="28"/>
        </w:rPr>
        <w:t> </w:t>
      </w:r>
      <w:r w:rsidRPr="009F10BB">
        <w:rPr>
          <w:rFonts w:ascii="Arial" w:eastAsia="Times New Roman" w:hAnsi="Arial" w:cs="Arial" w:hint="cs"/>
          <w:color w:val="333333"/>
          <w:sz w:val="28"/>
          <w:szCs w:val="28"/>
          <w:rtl/>
        </w:rPr>
        <w:t>،</w:t>
      </w:r>
      <w:r w:rsidRPr="009F10BB">
        <w:rPr>
          <w:rFonts w:ascii="Arial" w:eastAsia="Times New Roman" w:hAnsi="Arial" w:cs="Arial" w:hint="cs"/>
          <w:color w:val="333333"/>
          <w:sz w:val="28"/>
          <w:szCs w:val="28"/>
        </w:rPr>
        <w:t> </w:t>
      </w:r>
      <w:r w:rsidRPr="009F10BB">
        <w:rPr>
          <w:rFonts w:ascii="Arial" w:eastAsia="Times New Roman" w:hAnsi="Arial" w:cs="Arial" w:hint="cs"/>
          <w:color w:val="333333"/>
          <w:sz w:val="28"/>
          <w:szCs w:val="28"/>
          <w:rtl/>
        </w:rPr>
        <w:t>وهذاالدافع</w:t>
      </w:r>
      <w:r w:rsidRPr="009F10BB">
        <w:rPr>
          <w:rFonts w:ascii="Arial" w:eastAsia="Times New Roman" w:hAnsi="Arial" w:cs="Arial" w:hint="cs"/>
          <w:color w:val="333333"/>
          <w:sz w:val="28"/>
          <w:szCs w:val="28"/>
        </w:rPr>
        <w:t> </w:t>
      </w:r>
      <w:r w:rsidRPr="009F10BB">
        <w:rPr>
          <w:rFonts w:ascii="Arial" w:eastAsia="Times New Roman" w:hAnsi="Arial" w:cs="Arial" w:hint="cs"/>
          <w:color w:val="333333"/>
          <w:sz w:val="28"/>
          <w:szCs w:val="28"/>
          <w:rtl/>
        </w:rPr>
        <w:t>يعتبر</w:t>
      </w:r>
      <w:r w:rsidRPr="009F10BB">
        <w:rPr>
          <w:rFonts w:ascii="Arial" w:eastAsia="Times New Roman" w:hAnsi="Arial" w:cs="Arial" w:hint="cs"/>
          <w:color w:val="333333"/>
          <w:sz w:val="28"/>
          <w:szCs w:val="28"/>
        </w:rPr>
        <w:t> </w:t>
      </w:r>
      <w:r w:rsidRPr="009F10BB">
        <w:rPr>
          <w:rFonts w:ascii="Arial" w:eastAsia="Times New Roman" w:hAnsi="Arial" w:cs="Arial" w:hint="cs"/>
          <w:color w:val="333333"/>
          <w:sz w:val="28"/>
          <w:szCs w:val="28"/>
          <w:rtl/>
        </w:rPr>
        <w:t>سويا من</w:t>
      </w:r>
      <w:r w:rsidRPr="009F10BB">
        <w:rPr>
          <w:rFonts w:ascii="Arial" w:eastAsia="Times New Roman" w:hAnsi="Arial" w:cs="Arial" w:hint="cs"/>
          <w:color w:val="333333"/>
          <w:sz w:val="28"/>
          <w:szCs w:val="28"/>
        </w:rPr>
        <w:t> </w:t>
      </w:r>
      <w:r w:rsidRPr="009F10BB">
        <w:rPr>
          <w:rFonts w:ascii="Arial" w:eastAsia="Times New Roman" w:hAnsi="Arial" w:cs="Arial" w:hint="cs"/>
          <w:color w:val="333333"/>
          <w:sz w:val="28"/>
          <w:szCs w:val="28"/>
          <w:rtl/>
        </w:rPr>
        <w:t>وجهة</w:t>
      </w:r>
      <w:r w:rsidRPr="009F10BB">
        <w:rPr>
          <w:rFonts w:ascii="Arial" w:eastAsia="Times New Roman" w:hAnsi="Arial" w:cs="Arial" w:hint="cs"/>
          <w:color w:val="333333"/>
          <w:sz w:val="28"/>
          <w:szCs w:val="28"/>
        </w:rPr>
        <w:t> </w:t>
      </w:r>
      <w:r w:rsidRPr="009F10BB">
        <w:rPr>
          <w:rFonts w:ascii="Arial" w:eastAsia="Times New Roman" w:hAnsi="Arial" w:cs="Arial" w:hint="cs"/>
          <w:color w:val="333333"/>
          <w:sz w:val="28"/>
          <w:szCs w:val="28"/>
          <w:rtl/>
        </w:rPr>
        <w:t>نظر</w:t>
      </w:r>
      <w:r w:rsidRPr="009F10BB">
        <w:rPr>
          <w:rFonts w:ascii="Arial" w:eastAsia="Times New Roman" w:hAnsi="Arial" w:cs="Arial" w:hint="cs"/>
          <w:color w:val="333333"/>
          <w:sz w:val="28"/>
          <w:szCs w:val="28"/>
        </w:rPr>
        <w:t> </w:t>
      </w:r>
      <w:r w:rsidRPr="009F10BB">
        <w:rPr>
          <w:rFonts w:ascii="Arial" w:eastAsia="Times New Roman" w:hAnsi="Arial" w:cs="Arial" w:hint="cs"/>
          <w:color w:val="333333"/>
          <w:sz w:val="28"/>
          <w:szCs w:val="28"/>
          <w:rtl/>
        </w:rPr>
        <w:t>ادلر</w:t>
      </w:r>
      <w:r w:rsidRPr="009F10BB">
        <w:rPr>
          <w:rFonts w:ascii="Arial" w:eastAsia="Times New Roman" w:hAnsi="Arial" w:cs="Arial" w:hint="cs"/>
          <w:color w:val="333333"/>
          <w:sz w:val="28"/>
          <w:szCs w:val="28"/>
        </w:rPr>
        <w:t> </w:t>
      </w:r>
      <w:r w:rsidRPr="009F10BB">
        <w:rPr>
          <w:rFonts w:ascii="Arial" w:eastAsia="Times New Roman" w:hAnsi="Arial" w:cs="Arial" w:hint="cs"/>
          <w:color w:val="333333"/>
          <w:sz w:val="28"/>
          <w:szCs w:val="28"/>
          <w:rtl/>
        </w:rPr>
        <w:t>إذا</w:t>
      </w:r>
      <w:r w:rsidRPr="009F10BB">
        <w:rPr>
          <w:rFonts w:ascii="Arial" w:eastAsia="Times New Roman" w:hAnsi="Arial" w:cs="Arial" w:hint="cs"/>
          <w:color w:val="333333"/>
          <w:sz w:val="28"/>
          <w:szCs w:val="28"/>
        </w:rPr>
        <w:t> </w:t>
      </w:r>
      <w:r w:rsidRPr="009F10BB">
        <w:rPr>
          <w:rFonts w:ascii="Arial" w:eastAsia="Times New Roman" w:hAnsi="Arial" w:cs="Arial" w:hint="cs"/>
          <w:color w:val="333333"/>
          <w:sz w:val="28"/>
          <w:szCs w:val="28"/>
          <w:rtl/>
        </w:rPr>
        <w:t>بقي</w:t>
      </w:r>
      <w:r w:rsidRPr="009F10BB">
        <w:rPr>
          <w:rFonts w:ascii="Arial" w:eastAsia="Times New Roman" w:hAnsi="Arial" w:cs="Arial" w:hint="cs"/>
          <w:color w:val="333333"/>
          <w:sz w:val="28"/>
          <w:szCs w:val="28"/>
        </w:rPr>
        <w:t> </w:t>
      </w:r>
      <w:r w:rsidRPr="009F10BB">
        <w:rPr>
          <w:rFonts w:ascii="Arial" w:eastAsia="Times New Roman" w:hAnsi="Arial" w:cs="Arial" w:hint="cs"/>
          <w:color w:val="333333"/>
          <w:sz w:val="28"/>
          <w:szCs w:val="28"/>
          <w:rtl/>
        </w:rPr>
        <w:t>الفرد</w:t>
      </w:r>
      <w:r w:rsidRPr="009F10BB">
        <w:rPr>
          <w:rFonts w:ascii="Arial" w:eastAsia="Times New Roman" w:hAnsi="Arial" w:cs="Arial" w:hint="cs"/>
          <w:color w:val="333333"/>
          <w:sz w:val="28"/>
          <w:szCs w:val="28"/>
        </w:rPr>
        <w:t> </w:t>
      </w:r>
      <w:r w:rsidRPr="009F10BB">
        <w:rPr>
          <w:rFonts w:ascii="Arial" w:eastAsia="Times New Roman" w:hAnsi="Arial" w:cs="Arial" w:hint="cs"/>
          <w:color w:val="333333"/>
          <w:sz w:val="28"/>
          <w:szCs w:val="28"/>
          <w:rtl/>
        </w:rPr>
        <w:t>محافظا</w:t>
      </w:r>
      <w:r w:rsidRPr="009F10BB">
        <w:rPr>
          <w:rFonts w:ascii="Arial" w:eastAsia="Times New Roman" w:hAnsi="Arial" w:cs="Arial" w:hint="cs"/>
          <w:color w:val="333333"/>
          <w:sz w:val="28"/>
          <w:szCs w:val="28"/>
        </w:rPr>
        <w:t> </w:t>
      </w:r>
      <w:r w:rsidRPr="009F10BB">
        <w:rPr>
          <w:rFonts w:ascii="Arial" w:eastAsia="Times New Roman" w:hAnsi="Arial" w:cs="Arial" w:hint="cs"/>
          <w:color w:val="333333"/>
          <w:sz w:val="28"/>
          <w:szCs w:val="28"/>
          <w:rtl/>
        </w:rPr>
        <w:t>على</w:t>
      </w:r>
      <w:r w:rsidRPr="009F10BB">
        <w:rPr>
          <w:rFonts w:ascii="Arial" w:eastAsia="Times New Roman" w:hAnsi="Arial" w:cs="Arial" w:hint="cs"/>
          <w:color w:val="333333"/>
          <w:sz w:val="28"/>
          <w:szCs w:val="28"/>
        </w:rPr>
        <w:t> </w:t>
      </w:r>
      <w:r w:rsidRPr="009F10BB">
        <w:rPr>
          <w:rFonts w:ascii="Arial" w:eastAsia="Times New Roman" w:hAnsi="Arial" w:cs="Arial" w:hint="cs"/>
          <w:color w:val="333333"/>
          <w:sz w:val="28"/>
          <w:szCs w:val="28"/>
          <w:rtl/>
        </w:rPr>
        <w:t>أهدافه</w:t>
      </w:r>
      <w:r w:rsidRPr="009F10BB">
        <w:rPr>
          <w:rFonts w:ascii="Arial" w:eastAsia="Times New Roman" w:hAnsi="Arial" w:cs="Arial" w:hint="cs"/>
          <w:color w:val="333333"/>
          <w:sz w:val="28"/>
          <w:szCs w:val="28"/>
        </w:rPr>
        <w:t> </w:t>
      </w:r>
      <w:r w:rsidRPr="009F10BB">
        <w:rPr>
          <w:rFonts w:ascii="Arial" w:eastAsia="Times New Roman" w:hAnsi="Arial" w:cs="Arial" w:hint="cs"/>
          <w:color w:val="333333"/>
          <w:sz w:val="28"/>
          <w:szCs w:val="28"/>
          <w:rtl/>
        </w:rPr>
        <w:t>الاجتماعية،</w:t>
      </w:r>
      <w:r w:rsidRPr="009F10BB">
        <w:rPr>
          <w:rFonts w:ascii="Arial" w:eastAsia="Times New Roman" w:hAnsi="Arial" w:cs="Arial" w:hint="cs"/>
          <w:color w:val="333333"/>
          <w:sz w:val="28"/>
          <w:szCs w:val="28"/>
        </w:rPr>
        <w:t> </w:t>
      </w:r>
      <w:r w:rsidRPr="009F10BB">
        <w:rPr>
          <w:rFonts w:ascii="Arial" w:eastAsia="Times New Roman" w:hAnsi="Arial" w:cs="Arial" w:hint="cs"/>
          <w:color w:val="333333"/>
          <w:sz w:val="28"/>
          <w:szCs w:val="28"/>
          <w:rtl/>
        </w:rPr>
        <w:t>إلا</w:t>
      </w:r>
      <w:r w:rsidRPr="009F10BB">
        <w:rPr>
          <w:rFonts w:ascii="Arial" w:eastAsia="Times New Roman" w:hAnsi="Arial" w:cs="Arial" w:hint="cs"/>
          <w:color w:val="333333"/>
          <w:sz w:val="28"/>
          <w:szCs w:val="28"/>
        </w:rPr>
        <w:t> </w:t>
      </w:r>
      <w:r w:rsidRPr="009F10BB">
        <w:rPr>
          <w:rFonts w:ascii="Arial" w:eastAsia="Times New Roman" w:hAnsi="Arial" w:cs="Arial" w:hint="cs"/>
          <w:color w:val="333333"/>
          <w:sz w:val="28"/>
          <w:szCs w:val="28"/>
          <w:rtl/>
        </w:rPr>
        <w:t>انه</w:t>
      </w:r>
      <w:r w:rsidRPr="009F10BB">
        <w:rPr>
          <w:rFonts w:ascii="Arial" w:eastAsia="Times New Roman" w:hAnsi="Arial" w:cs="Arial" w:hint="cs"/>
          <w:color w:val="333333"/>
          <w:sz w:val="28"/>
          <w:szCs w:val="28"/>
        </w:rPr>
        <w:t> </w:t>
      </w:r>
      <w:r w:rsidRPr="009F10BB">
        <w:rPr>
          <w:rFonts w:ascii="Arial" w:eastAsia="Times New Roman" w:hAnsi="Arial" w:cs="Arial" w:hint="cs"/>
          <w:color w:val="333333"/>
          <w:sz w:val="28"/>
          <w:szCs w:val="28"/>
          <w:rtl/>
        </w:rPr>
        <w:t>قد</w:t>
      </w:r>
      <w:r w:rsidRPr="009F10BB">
        <w:rPr>
          <w:rFonts w:ascii="Arial" w:eastAsia="Times New Roman" w:hAnsi="Arial" w:cs="Arial" w:hint="cs"/>
          <w:color w:val="333333"/>
          <w:sz w:val="28"/>
          <w:szCs w:val="28"/>
        </w:rPr>
        <w:t> </w:t>
      </w:r>
      <w:r w:rsidRPr="009F10BB">
        <w:rPr>
          <w:rFonts w:ascii="Arial" w:eastAsia="Times New Roman" w:hAnsi="Arial" w:cs="Arial" w:hint="cs"/>
          <w:color w:val="333333"/>
          <w:sz w:val="28"/>
          <w:szCs w:val="28"/>
          <w:rtl/>
        </w:rPr>
        <w:t>يصبح</w:t>
      </w:r>
      <w:r w:rsidR="00E22974">
        <w:rPr>
          <w:rFonts w:ascii="Arial" w:eastAsia="Times New Roman" w:hAnsi="Arial" w:cs="Arial" w:hint="cs"/>
          <w:color w:val="333333"/>
          <w:sz w:val="28"/>
          <w:szCs w:val="28"/>
          <w:rtl/>
        </w:rPr>
        <w:t xml:space="preserve"> </w:t>
      </w:r>
      <w:r w:rsidRPr="009F10BB">
        <w:rPr>
          <w:rFonts w:ascii="Arial" w:eastAsia="Times New Roman" w:hAnsi="Arial" w:cs="Arial" w:hint="cs"/>
          <w:color w:val="333333"/>
          <w:sz w:val="28"/>
          <w:szCs w:val="28"/>
          <w:rtl/>
        </w:rPr>
        <w:t>مرضيا</w:t>
      </w:r>
      <w:r w:rsidRPr="009F10BB">
        <w:rPr>
          <w:rFonts w:ascii="Arial" w:eastAsia="Times New Roman" w:hAnsi="Arial" w:cs="Arial" w:hint="cs"/>
          <w:color w:val="333333"/>
          <w:sz w:val="28"/>
          <w:szCs w:val="28"/>
        </w:rPr>
        <w:t> </w:t>
      </w:r>
      <w:r w:rsidRPr="009F10BB">
        <w:rPr>
          <w:rFonts w:ascii="Arial" w:eastAsia="Times New Roman" w:hAnsi="Arial" w:cs="Arial" w:hint="cs"/>
          <w:color w:val="333333"/>
          <w:sz w:val="28"/>
          <w:szCs w:val="28"/>
          <w:rtl/>
        </w:rPr>
        <w:t>إذا</w:t>
      </w:r>
      <w:r w:rsidRPr="009F10BB">
        <w:rPr>
          <w:rFonts w:ascii="Arial" w:eastAsia="Times New Roman" w:hAnsi="Arial" w:cs="Arial" w:hint="cs"/>
          <w:color w:val="333333"/>
          <w:sz w:val="28"/>
          <w:szCs w:val="28"/>
        </w:rPr>
        <w:t> </w:t>
      </w:r>
      <w:r w:rsidRPr="009F10BB">
        <w:rPr>
          <w:rFonts w:ascii="Arial" w:eastAsia="Times New Roman" w:hAnsi="Arial" w:cs="Arial" w:hint="cs"/>
          <w:color w:val="333333"/>
          <w:sz w:val="28"/>
          <w:szCs w:val="28"/>
          <w:rtl/>
        </w:rPr>
        <w:t>فقد</w:t>
      </w:r>
      <w:r w:rsidRPr="009F10BB">
        <w:rPr>
          <w:rFonts w:ascii="Arial" w:eastAsia="Times New Roman" w:hAnsi="Arial" w:cs="Arial" w:hint="cs"/>
          <w:color w:val="333333"/>
          <w:sz w:val="28"/>
          <w:szCs w:val="28"/>
        </w:rPr>
        <w:t> </w:t>
      </w:r>
      <w:r w:rsidRPr="009F10BB">
        <w:rPr>
          <w:rFonts w:ascii="Arial" w:eastAsia="Times New Roman" w:hAnsi="Arial" w:cs="Arial" w:hint="cs"/>
          <w:color w:val="333333"/>
          <w:sz w:val="28"/>
          <w:szCs w:val="28"/>
          <w:rtl/>
        </w:rPr>
        <w:t>الفرد أهدافه</w:t>
      </w:r>
      <w:r w:rsidRPr="009F10BB">
        <w:rPr>
          <w:rFonts w:ascii="Arial" w:eastAsia="Times New Roman" w:hAnsi="Arial" w:cs="Arial" w:hint="cs"/>
          <w:color w:val="333333"/>
          <w:sz w:val="28"/>
          <w:szCs w:val="28"/>
        </w:rPr>
        <w:t> </w:t>
      </w:r>
      <w:r w:rsidRPr="009F10BB">
        <w:rPr>
          <w:rFonts w:ascii="Arial" w:eastAsia="Times New Roman" w:hAnsi="Arial" w:cs="Arial" w:hint="cs"/>
          <w:color w:val="333333"/>
          <w:sz w:val="28"/>
          <w:szCs w:val="28"/>
          <w:rtl/>
        </w:rPr>
        <w:t>الاجتماعية.</w:t>
      </w:r>
    </w:p>
    <w:p w:rsidR="003A6278" w:rsidRPr="009F10BB" w:rsidRDefault="003A6278" w:rsidP="009F10BB">
      <w:pPr>
        <w:shd w:val="clear" w:color="auto" w:fill="FFFFFF"/>
        <w:spacing w:after="0" w:line="334" w:lineRule="atLeast"/>
        <w:ind w:firstLine="720"/>
        <w:rPr>
          <w:rFonts w:ascii="Arial" w:eastAsia="Times New Roman" w:hAnsi="Arial" w:cs="Arial"/>
          <w:color w:val="333333"/>
          <w:sz w:val="28"/>
          <w:szCs w:val="28"/>
          <w:rtl/>
        </w:rPr>
      </w:pPr>
      <w:r w:rsidRPr="009F10BB">
        <w:rPr>
          <w:rFonts w:ascii="Arial" w:eastAsia="Times New Roman" w:hAnsi="Arial" w:cs="Arial" w:hint="cs"/>
          <w:color w:val="333333"/>
          <w:sz w:val="28"/>
          <w:szCs w:val="28"/>
          <w:rtl/>
        </w:rPr>
        <w:t>وقد وصف داين كميرير </w:t>
      </w:r>
      <w:r w:rsidRPr="009F10BB">
        <w:rPr>
          <w:rFonts w:ascii="Arial" w:eastAsia="Times New Roman" w:hAnsi="Arial" w:cs="Arial"/>
          <w:color w:val="333333"/>
          <w:sz w:val="28"/>
          <w:szCs w:val="28"/>
        </w:rPr>
        <w:t>Dinkmeryer</w:t>
      </w:r>
      <w:r w:rsidRPr="009F10BB">
        <w:rPr>
          <w:rFonts w:ascii="Arial" w:eastAsia="Times New Roman" w:hAnsi="Arial" w:cs="Arial" w:hint="cs"/>
          <w:color w:val="333333"/>
          <w:sz w:val="28"/>
          <w:szCs w:val="28"/>
          <w:rtl/>
        </w:rPr>
        <w:t xml:space="preserve"> الحقيقة الأساسية لحياتنا كانت في كيفية وصف آدلر لفكرة الكفاح من أجل التفوق بالمعنى العام للكلمة. وكذلك لم يقصد آدلر بالكفاح من أجل التفوق بأن كل واحد منا بكافح ليصبح أعلى من أي شخص آخر في المركز أو الامتياز، ولكن ما عناه الكمال. فيكافح الناس من أجل الكمال. وقد وصف ذلك آدلر بألفاظ متباينة، الكفاح نحو الأعلى، والاندفاع من أسفل إلى أعلى، أو الدفع من السلب إلى الإيجاب، هذا الدفع العظيم للأعلى يوازي النمو العضوي، وهو جزء ضروري في الحياة فكل شيء تقوم به يتبع دفع وتوجيه هذا الكفاح الذي يعمل باستمرار ونحن لا يمكن أن نخلو منه لأنه الحياة نفسها، فكل شيء يتم بهذا الكفاح من أجل التفوق والكمال واعتماداً على </w:t>
      </w:r>
      <w:r w:rsidRPr="009F10BB">
        <w:rPr>
          <w:rFonts w:ascii="Arial" w:eastAsia="Times New Roman" w:hAnsi="Arial" w:cs="Arial" w:hint="cs"/>
          <w:color w:val="333333"/>
          <w:sz w:val="28"/>
          <w:szCs w:val="28"/>
          <w:rtl/>
        </w:rPr>
        <w:lastRenderedPageBreak/>
        <w:t>مفهوم دارون، ومفهوم التطور، قال آدلر: بأن كل الحياة تعبر عن نفسها كحركة مستمرة نحو هدف المحافظة على الفرد والنوع. ونبلغ هذا الهدف عن طريق التكيف للبيئة والسيطرة عليها.</w:t>
      </w:r>
    </w:p>
    <w:p w:rsidR="003A6278" w:rsidRPr="00E22974" w:rsidRDefault="003A6278" w:rsidP="003A6278">
      <w:pPr>
        <w:shd w:val="clear" w:color="auto" w:fill="FFFFFF"/>
        <w:spacing w:after="0" w:line="334" w:lineRule="atLeast"/>
        <w:ind w:firstLine="720"/>
        <w:jc w:val="both"/>
        <w:rPr>
          <w:rFonts w:ascii="Arial" w:eastAsia="Times New Roman" w:hAnsi="Arial" w:cs="Arial"/>
          <w:color w:val="333333"/>
          <w:sz w:val="28"/>
          <w:szCs w:val="28"/>
          <w:rtl/>
        </w:rPr>
      </w:pPr>
      <w:r w:rsidRPr="00E22974">
        <w:rPr>
          <w:rFonts w:ascii="Arial" w:eastAsia="Times New Roman" w:hAnsi="Arial" w:cs="Arial" w:hint="cs"/>
          <w:color w:val="333333"/>
          <w:sz w:val="28"/>
          <w:szCs w:val="28"/>
          <w:rtl/>
        </w:rPr>
        <w:t>وقد أضاف آدلر على مفهوم الكفاح من أجل التفوق ما يلي:-</w:t>
      </w:r>
    </w:p>
    <w:p w:rsidR="003A6278" w:rsidRPr="00E22974" w:rsidRDefault="003A6278" w:rsidP="003A6278">
      <w:pPr>
        <w:shd w:val="clear" w:color="auto" w:fill="FFFFFF"/>
        <w:spacing w:after="0" w:line="334" w:lineRule="atLeast"/>
        <w:ind w:hanging="360"/>
        <w:jc w:val="both"/>
        <w:rPr>
          <w:rFonts w:ascii="Arial" w:eastAsia="Times New Roman" w:hAnsi="Arial" w:cs="Arial"/>
          <w:color w:val="333333"/>
          <w:sz w:val="28"/>
          <w:szCs w:val="28"/>
          <w:rtl/>
        </w:rPr>
      </w:pPr>
      <w:r w:rsidRPr="00E22974">
        <w:rPr>
          <w:rFonts w:ascii="Arial" w:eastAsia="Times New Roman" w:hAnsi="Arial" w:cs="Arial" w:hint="cs"/>
          <w:b/>
          <w:bCs/>
          <w:color w:val="333333"/>
          <w:sz w:val="28"/>
          <w:szCs w:val="28"/>
          <w:rtl/>
        </w:rPr>
        <w:t>‌أ.</w:t>
      </w:r>
      <w:r w:rsidRPr="00E22974">
        <w:rPr>
          <w:rFonts w:ascii="Times New Roman" w:eastAsia="Times New Roman" w:hAnsi="Times New Roman" w:cs="Times New Roman"/>
          <w:color w:val="333333"/>
          <w:sz w:val="18"/>
          <w:szCs w:val="18"/>
          <w:rtl/>
        </w:rPr>
        <w:t>        </w:t>
      </w:r>
      <w:r w:rsidRPr="00E22974">
        <w:rPr>
          <w:rFonts w:ascii="Arial" w:eastAsia="Times New Roman" w:hAnsi="Arial" w:cs="Arial" w:hint="cs"/>
          <w:color w:val="333333"/>
          <w:sz w:val="28"/>
          <w:szCs w:val="28"/>
          <w:rtl/>
        </w:rPr>
        <w:t>إن الكفاح يعمل من أجل زيادة التوتر بدلاً من تخفيفه بعكس فرويد، لم يعتبر آدلر أن دافعنا الوحيد هو تخفيض التوتر والمحافظة على حالة توازن أو حالة خلو من التوتر. فالكفاح من أجل الكمال، مع أفكار الأعلى، الأكثر والزيادة المرتبطة بها لا تتطلب المزيد من إنفاق الطاقة والجهد. واعتقد آدلر بأن الكائن الحي يحتاج تماماً إلى عكس الاستقرار والهدوء.</w:t>
      </w:r>
    </w:p>
    <w:p w:rsidR="00E22974" w:rsidRPr="00E22974" w:rsidRDefault="003A6278" w:rsidP="00E22974">
      <w:pPr>
        <w:shd w:val="clear" w:color="auto" w:fill="FFFFFF"/>
        <w:spacing w:after="0" w:line="334" w:lineRule="atLeast"/>
        <w:ind w:hanging="360"/>
        <w:jc w:val="both"/>
        <w:rPr>
          <w:rFonts w:ascii="Arial" w:eastAsia="Times New Roman" w:hAnsi="Arial" w:cs="Arial"/>
          <w:color w:val="333333"/>
        </w:rPr>
      </w:pPr>
      <w:r w:rsidRPr="00E22974">
        <w:rPr>
          <w:rFonts w:ascii="Arial" w:eastAsia="Times New Roman" w:hAnsi="Arial" w:cs="Arial" w:hint="cs"/>
          <w:b/>
          <w:bCs/>
          <w:color w:val="333333"/>
          <w:sz w:val="28"/>
          <w:szCs w:val="28"/>
          <w:rtl/>
        </w:rPr>
        <w:t>‌ب.</w:t>
      </w:r>
      <w:r w:rsidRPr="00E22974">
        <w:rPr>
          <w:rFonts w:ascii="Times New Roman" w:eastAsia="Times New Roman" w:hAnsi="Times New Roman" w:cs="Times New Roman"/>
          <w:color w:val="333333"/>
          <w:sz w:val="18"/>
          <w:szCs w:val="18"/>
          <w:rtl/>
        </w:rPr>
        <w:t>     </w:t>
      </w:r>
      <w:r w:rsidRPr="00E22974">
        <w:rPr>
          <w:rFonts w:ascii="Arial" w:eastAsia="Times New Roman" w:hAnsi="Arial" w:cs="Arial" w:hint="cs"/>
          <w:color w:val="333333"/>
          <w:sz w:val="28"/>
          <w:szCs w:val="28"/>
          <w:rtl/>
        </w:rPr>
        <w:t>إن الكفاح من أجل التفوق يظهر في كل من الفرد والمجتمع. واعتبر آدلر أن الأفراد والمجتمع كشيئين مترابطين ويعتمد كل منهما على الآخر، لذا وجب على الناس أن يعملو بطريقة بناءة مع بعضهم البعض لصالح الكل، واعتبر آدلر أن الفرد ليس في صراع مع ثقافته وإنما هو متجاوب منسجم كليا معها.</w:t>
      </w:r>
    </w:p>
    <w:p w:rsidR="003A6278" w:rsidRPr="00E22974" w:rsidRDefault="003A6278" w:rsidP="003A6278">
      <w:pPr>
        <w:shd w:val="clear" w:color="auto" w:fill="FFFFFF"/>
        <w:spacing w:after="0" w:line="334" w:lineRule="atLeast"/>
        <w:ind w:firstLine="720"/>
        <w:jc w:val="both"/>
        <w:rPr>
          <w:rFonts w:ascii="Arial" w:eastAsia="Times New Roman" w:hAnsi="Arial" w:cs="Arial"/>
          <w:color w:val="333333"/>
          <w:sz w:val="28"/>
          <w:szCs w:val="28"/>
          <w:rtl/>
        </w:rPr>
      </w:pPr>
      <w:r w:rsidRPr="00E22974">
        <w:rPr>
          <w:rFonts w:ascii="Arial" w:eastAsia="Times New Roman" w:hAnsi="Arial" w:cs="Arial"/>
          <w:color w:val="333333"/>
          <w:sz w:val="28"/>
          <w:szCs w:val="28"/>
        </w:rPr>
        <w:t>.</w:t>
      </w:r>
    </w:p>
    <w:p w:rsidR="003A6278" w:rsidRPr="00E22974" w:rsidRDefault="003A6278" w:rsidP="003A6278">
      <w:pPr>
        <w:shd w:val="clear" w:color="auto" w:fill="FFFFFF"/>
        <w:spacing w:after="0" w:line="334" w:lineRule="atLeast"/>
        <w:jc w:val="both"/>
        <w:rPr>
          <w:rFonts w:ascii="Arial" w:eastAsia="Times New Roman" w:hAnsi="Arial" w:cs="Arial"/>
          <w:color w:val="333333"/>
          <w:sz w:val="28"/>
          <w:szCs w:val="28"/>
          <w:rtl/>
        </w:rPr>
      </w:pPr>
    </w:p>
    <w:p w:rsidR="003A6278" w:rsidRPr="00E22974" w:rsidRDefault="003A6278" w:rsidP="003A6278">
      <w:pPr>
        <w:shd w:val="clear" w:color="auto" w:fill="FFFFFF"/>
        <w:spacing w:after="0" w:line="334" w:lineRule="atLeast"/>
        <w:ind w:hanging="360"/>
        <w:jc w:val="both"/>
        <w:rPr>
          <w:rFonts w:ascii="Arial" w:eastAsia="Times New Roman" w:hAnsi="Arial" w:cs="Arial"/>
          <w:color w:val="333333"/>
          <w:sz w:val="28"/>
          <w:szCs w:val="28"/>
          <w:rtl/>
        </w:rPr>
      </w:pPr>
      <w:r w:rsidRPr="00E22974">
        <w:rPr>
          <w:rFonts w:ascii="Arial" w:eastAsia="Times New Roman" w:hAnsi="Arial" w:cs="Arial"/>
          <w:b/>
          <w:bCs/>
          <w:color w:val="333333"/>
          <w:sz w:val="28"/>
          <w:szCs w:val="28"/>
          <w:rtl/>
        </w:rPr>
        <w:t>6-</w:t>
      </w:r>
      <w:r w:rsidRPr="00E22974">
        <w:rPr>
          <w:rFonts w:ascii="Times New Roman" w:eastAsia="Times New Roman" w:hAnsi="Times New Roman" w:cs="Times New Roman"/>
          <w:color w:val="333333"/>
          <w:sz w:val="18"/>
          <w:szCs w:val="18"/>
          <w:rtl/>
        </w:rPr>
        <w:t>      </w:t>
      </w:r>
      <w:r w:rsidRPr="00E22974">
        <w:rPr>
          <w:rFonts w:ascii="Arial" w:eastAsia="Times New Roman" w:hAnsi="Arial" w:cs="Arial" w:hint="cs"/>
          <w:b/>
          <w:bCs/>
          <w:color w:val="333333"/>
          <w:sz w:val="28"/>
          <w:szCs w:val="28"/>
          <w:rtl/>
        </w:rPr>
        <w:t>أسلوب الحياة: (</w:t>
      </w:r>
      <w:r w:rsidRPr="00E22974">
        <w:rPr>
          <w:rFonts w:ascii="Arial" w:eastAsia="Times New Roman" w:hAnsi="Arial" w:cs="Arial"/>
          <w:b/>
          <w:bCs/>
          <w:color w:val="333333"/>
          <w:sz w:val="28"/>
          <w:szCs w:val="28"/>
        </w:rPr>
        <w:t>Life Style </w:t>
      </w:r>
      <w:r w:rsidRPr="00E22974">
        <w:rPr>
          <w:rFonts w:ascii="Arial" w:eastAsia="Times New Roman" w:hAnsi="Arial" w:cs="Arial" w:hint="cs"/>
          <w:b/>
          <w:bCs/>
          <w:color w:val="333333"/>
          <w:sz w:val="28"/>
          <w:szCs w:val="28"/>
          <w:rtl/>
        </w:rPr>
        <w:t>)</w:t>
      </w:r>
    </w:p>
    <w:p w:rsidR="003A6278" w:rsidRPr="00E22974" w:rsidRDefault="003A6278" w:rsidP="00E22974">
      <w:pPr>
        <w:shd w:val="clear" w:color="auto" w:fill="FFFFFF"/>
        <w:spacing w:after="0" w:line="334" w:lineRule="atLeast"/>
        <w:ind w:hanging="24"/>
        <w:jc w:val="both"/>
        <w:rPr>
          <w:rFonts w:ascii="Arial" w:eastAsia="Times New Roman" w:hAnsi="Arial" w:cs="Arial"/>
          <w:color w:val="333333"/>
          <w:sz w:val="28"/>
          <w:szCs w:val="28"/>
          <w:rtl/>
        </w:rPr>
      </w:pPr>
      <w:r w:rsidRPr="00E22974">
        <w:rPr>
          <w:rFonts w:ascii="Arial" w:eastAsia="Times New Roman" w:hAnsi="Arial" w:cs="Arial" w:hint="cs"/>
          <w:color w:val="333333"/>
          <w:sz w:val="28"/>
          <w:szCs w:val="28"/>
          <w:rtl/>
        </w:rPr>
        <w:t>استخدم</w:t>
      </w:r>
      <w:r w:rsidRPr="00E22974">
        <w:rPr>
          <w:rFonts w:ascii="Arial" w:eastAsia="Times New Roman" w:hAnsi="Arial" w:cs="Arial" w:hint="cs"/>
          <w:color w:val="333333"/>
          <w:sz w:val="28"/>
          <w:szCs w:val="28"/>
        </w:rPr>
        <w:t> </w:t>
      </w:r>
      <w:r w:rsidRPr="00E22974">
        <w:rPr>
          <w:rFonts w:ascii="Arial" w:eastAsia="Times New Roman" w:hAnsi="Arial" w:cs="Arial" w:hint="cs"/>
          <w:color w:val="333333"/>
          <w:sz w:val="28"/>
          <w:szCs w:val="28"/>
          <w:rtl/>
        </w:rPr>
        <w:t>ادلر</w:t>
      </w:r>
      <w:r w:rsidRPr="00E22974">
        <w:rPr>
          <w:rFonts w:ascii="Arial" w:eastAsia="Times New Roman" w:hAnsi="Arial" w:cs="Arial" w:hint="cs"/>
          <w:color w:val="333333"/>
          <w:sz w:val="28"/>
          <w:szCs w:val="28"/>
        </w:rPr>
        <w:t> </w:t>
      </w:r>
      <w:r w:rsidRPr="00E22974">
        <w:rPr>
          <w:rFonts w:ascii="Arial" w:eastAsia="Times New Roman" w:hAnsi="Arial" w:cs="Arial" w:hint="cs"/>
          <w:color w:val="333333"/>
          <w:sz w:val="28"/>
          <w:szCs w:val="28"/>
          <w:rtl/>
        </w:rPr>
        <w:t>مصطلح</w:t>
      </w:r>
      <w:r w:rsidRPr="00E22974">
        <w:rPr>
          <w:rFonts w:ascii="Arial" w:eastAsia="Times New Roman" w:hAnsi="Arial" w:cs="Arial" w:hint="cs"/>
          <w:color w:val="333333"/>
          <w:sz w:val="28"/>
          <w:szCs w:val="28"/>
        </w:rPr>
        <w:t> </w:t>
      </w:r>
      <w:r w:rsidRPr="00E22974">
        <w:rPr>
          <w:rFonts w:ascii="Arial" w:eastAsia="Times New Roman" w:hAnsi="Arial" w:cs="Arial" w:hint="cs"/>
          <w:color w:val="333333"/>
          <w:sz w:val="28"/>
          <w:szCs w:val="28"/>
          <w:rtl/>
        </w:rPr>
        <w:t>علم</w:t>
      </w:r>
      <w:r w:rsidRPr="00E22974">
        <w:rPr>
          <w:rFonts w:ascii="Arial" w:eastAsia="Times New Roman" w:hAnsi="Arial" w:cs="Arial" w:hint="cs"/>
          <w:color w:val="333333"/>
          <w:sz w:val="28"/>
          <w:szCs w:val="28"/>
        </w:rPr>
        <w:t> </w:t>
      </w:r>
      <w:r w:rsidRPr="00E22974">
        <w:rPr>
          <w:rFonts w:ascii="Arial" w:eastAsia="Times New Roman" w:hAnsi="Arial" w:cs="Arial" w:hint="cs"/>
          <w:color w:val="333333"/>
          <w:sz w:val="28"/>
          <w:szCs w:val="28"/>
          <w:rtl/>
        </w:rPr>
        <w:t>النفس</w:t>
      </w:r>
      <w:r w:rsidRPr="00E22974">
        <w:rPr>
          <w:rFonts w:ascii="Arial" w:eastAsia="Times New Roman" w:hAnsi="Arial" w:cs="Arial" w:hint="cs"/>
          <w:color w:val="333333"/>
          <w:sz w:val="28"/>
          <w:szCs w:val="28"/>
        </w:rPr>
        <w:t> </w:t>
      </w:r>
      <w:r w:rsidRPr="00E22974">
        <w:rPr>
          <w:rFonts w:ascii="Arial" w:eastAsia="Times New Roman" w:hAnsi="Arial" w:cs="Arial" w:hint="cs"/>
          <w:color w:val="333333"/>
          <w:sz w:val="28"/>
          <w:szCs w:val="28"/>
          <w:rtl/>
        </w:rPr>
        <w:t>الفردي</w:t>
      </w:r>
      <w:r w:rsidRPr="00E22974">
        <w:rPr>
          <w:rFonts w:ascii="Arial" w:eastAsia="Times New Roman" w:hAnsi="Arial" w:cs="Arial" w:hint="cs"/>
          <w:color w:val="333333"/>
          <w:sz w:val="28"/>
          <w:szCs w:val="28"/>
        </w:rPr>
        <w:t> </w:t>
      </w:r>
      <w:r w:rsidRPr="00E22974">
        <w:rPr>
          <w:rFonts w:ascii="Arial" w:eastAsia="Times New Roman" w:hAnsi="Arial" w:cs="Arial" w:hint="cs"/>
          <w:color w:val="333333"/>
          <w:sz w:val="28"/>
          <w:szCs w:val="28"/>
          <w:rtl/>
        </w:rPr>
        <w:t>ليؤكد</w:t>
      </w:r>
      <w:r w:rsidRPr="00E22974">
        <w:rPr>
          <w:rFonts w:ascii="Arial" w:eastAsia="Times New Roman" w:hAnsi="Arial" w:cs="Arial" w:hint="cs"/>
          <w:color w:val="333333"/>
          <w:sz w:val="28"/>
          <w:szCs w:val="28"/>
        </w:rPr>
        <w:t> </w:t>
      </w:r>
      <w:r w:rsidRPr="00E22974">
        <w:rPr>
          <w:rFonts w:ascii="Arial" w:eastAsia="Times New Roman" w:hAnsi="Arial" w:cs="Arial" w:hint="cs"/>
          <w:color w:val="333333"/>
          <w:sz w:val="28"/>
          <w:szCs w:val="28"/>
          <w:rtl/>
        </w:rPr>
        <w:t>الطب</w:t>
      </w:r>
      <w:r w:rsidR="00E22974">
        <w:rPr>
          <w:rFonts w:ascii="Arial" w:eastAsia="Times New Roman" w:hAnsi="Arial" w:cs="Arial" w:hint="cs"/>
          <w:color w:val="333333"/>
          <w:sz w:val="28"/>
          <w:szCs w:val="28"/>
          <w:rtl/>
        </w:rPr>
        <w:t>ـــــــــ</w:t>
      </w:r>
      <w:r w:rsidRPr="00E22974">
        <w:rPr>
          <w:rFonts w:ascii="Arial" w:eastAsia="Times New Roman" w:hAnsi="Arial" w:cs="Arial" w:hint="cs"/>
          <w:color w:val="333333"/>
          <w:sz w:val="28"/>
          <w:szCs w:val="28"/>
          <w:rtl/>
        </w:rPr>
        <w:t>يعة</w:t>
      </w:r>
      <w:r w:rsidRPr="00E22974">
        <w:rPr>
          <w:rFonts w:ascii="Arial" w:eastAsia="Times New Roman" w:hAnsi="Arial" w:cs="Arial" w:hint="cs"/>
          <w:color w:val="333333"/>
          <w:sz w:val="28"/>
          <w:szCs w:val="28"/>
        </w:rPr>
        <w:t> </w:t>
      </w:r>
      <w:r w:rsidRPr="00E22974">
        <w:rPr>
          <w:rFonts w:ascii="Arial" w:eastAsia="Times New Roman" w:hAnsi="Arial" w:cs="Arial" w:hint="cs"/>
          <w:color w:val="333333"/>
          <w:sz w:val="28"/>
          <w:szCs w:val="28"/>
          <w:rtl/>
        </w:rPr>
        <w:t>الذاتية</w:t>
      </w:r>
      <w:r w:rsidRPr="00E22974">
        <w:rPr>
          <w:rFonts w:ascii="Arial" w:eastAsia="Times New Roman" w:hAnsi="Arial" w:cs="Arial" w:hint="cs"/>
          <w:color w:val="333333"/>
          <w:sz w:val="28"/>
          <w:szCs w:val="28"/>
        </w:rPr>
        <w:t> </w:t>
      </w:r>
      <w:r w:rsidRPr="00E22974">
        <w:rPr>
          <w:rFonts w:ascii="Arial" w:eastAsia="Times New Roman" w:hAnsi="Arial" w:cs="Arial" w:hint="cs"/>
          <w:color w:val="333333"/>
          <w:sz w:val="28"/>
          <w:szCs w:val="28"/>
          <w:rtl/>
        </w:rPr>
        <w:t>لك</w:t>
      </w:r>
      <w:r w:rsidR="00E22974">
        <w:rPr>
          <w:rFonts w:ascii="Arial" w:eastAsia="Times New Roman" w:hAnsi="Arial" w:cs="Arial" w:hint="cs"/>
          <w:color w:val="333333"/>
          <w:sz w:val="28"/>
          <w:szCs w:val="28"/>
          <w:rtl/>
        </w:rPr>
        <w:t>ـــــــــــــ</w:t>
      </w:r>
      <w:r w:rsidRPr="00E22974">
        <w:rPr>
          <w:rFonts w:ascii="Arial" w:eastAsia="Times New Roman" w:hAnsi="Arial" w:cs="Arial" w:hint="cs"/>
          <w:color w:val="333333"/>
          <w:sz w:val="28"/>
          <w:szCs w:val="28"/>
          <w:rtl/>
        </w:rPr>
        <w:t>فاح</w:t>
      </w:r>
      <w:r w:rsidRPr="00E22974">
        <w:rPr>
          <w:rFonts w:ascii="Arial" w:eastAsia="Times New Roman" w:hAnsi="Arial" w:cs="Arial" w:hint="cs"/>
          <w:color w:val="333333"/>
          <w:sz w:val="28"/>
          <w:szCs w:val="28"/>
        </w:rPr>
        <w:t> </w:t>
      </w:r>
      <w:r w:rsidRPr="00E22974">
        <w:rPr>
          <w:rFonts w:ascii="Arial" w:eastAsia="Times New Roman" w:hAnsi="Arial" w:cs="Arial" w:hint="cs"/>
          <w:color w:val="333333"/>
          <w:sz w:val="28"/>
          <w:szCs w:val="28"/>
          <w:rtl/>
        </w:rPr>
        <w:t>الفرد</w:t>
      </w:r>
      <w:r w:rsidRPr="00E22974">
        <w:rPr>
          <w:rFonts w:ascii="Arial" w:eastAsia="Times New Roman" w:hAnsi="Arial" w:cs="Arial" w:hint="cs"/>
          <w:color w:val="333333"/>
          <w:sz w:val="28"/>
          <w:szCs w:val="28"/>
        </w:rPr>
        <w:t> </w:t>
      </w:r>
      <w:r w:rsidRPr="00E22974">
        <w:rPr>
          <w:rFonts w:ascii="Arial" w:eastAsia="Times New Roman" w:hAnsi="Arial" w:cs="Arial" w:hint="cs"/>
          <w:color w:val="333333"/>
          <w:sz w:val="28"/>
          <w:szCs w:val="28"/>
          <w:rtl/>
        </w:rPr>
        <w:t>من</w:t>
      </w:r>
      <w:r w:rsidRPr="00E22974">
        <w:rPr>
          <w:rFonts w:ascii="Arial" w:eastAsia="Times New Roman" w:hAnsi="Arial" w:cs="Arial" w:hint="cs"/>
          <w:color w:val="333333"/>
          <w:sz w:val="28"/>
          <w:szCs w:val="28"/>
        </w:rPr>
        <w:t> </w:t>
      </w:r>
      <w:r w:rsidRPr="00E22974">
        <w:rPr>
          <w:rFonts w:ascii="Arial" w:eastAsia="Times New Roman" w:hAnsi="Arial" w:cs="Arial" w:hint="cs"/>
          <w:color w:val="333333"/>
          <w:sz w:val="28"/>
          <w:szCs w:val="28"/>
          <w:rtl/>
        </w:rPr>
        <w:t>اج</w:t>
      </w:r>
      <w:r w:rsidR="00E22974">
        <w:rPr>
          <w:rFonts w:ascii="Arial" w:eastAsia="Times New Roman" w:hAnsi="Arial" w:cs="Arial" w:hint="cs"/>
          <w:color w:val="333333"/>
          <w:sz w:val="28"/>
          <w:szCs w:val="28"/>
          <w:rtl/>
        </w:rPr>
        <w:t>ــــــ</w:t>
      </w:r>
      <w:r w:rsidRPr="00E22974">
        <w:rPr>
          <w:rFonts w:ascii="Arial" w:eastAsia="Times New Roman" w:hAnsi="Arial" w:cs="Arial" w:hint="cs"/>
          <w:color w:val="333333"/>
          <w:sz w:val="28"/>
          <w:szCs w:val="28"/>
          <w:rtl/>
        </w:rPr>
        <w:t>ل</w:t>
      </w:r>
      <w:r w:rsidRPr="00E22974">
        <w:rPr>
          <w:rFonts w:ascii="Arial" w:eastAsia="Times New Roman" w:hAnsi="Arial" w:cs="Arial" w:hint="cs"/>
          <w:color w:val="333333"/>
          <w:sz w:val="28"/>
          <w:szCs w:val="28"/>
        </w:rPr>
        <w:t> </w:t>
      </w:r>
      <w:r w:rsidRPr="00E22974">
        <w:rPr>
          <w:rFonts w:ascii="Arial" w:eastAsia="Times New Roman" w:hAnsi="Arial" w:cs="Arial" w:hint="cs"/>
          <w:color w:val="333333"/>
          <w:sz w:val="28"/>
          <w:szCs w:val="28"/>
          <w:rtl/>
        </w:rPr>
        <w:t>تحقي</w:t>
      </w:r>
      <w:r w:rsidR="00E22974">
        <w:rPr>
          <w:rFonts w:ascii="Arial" w:eastAsia="Times New Roman" w:hAnsi="Arial" w:cs="Arial" w:hint="cs"/>
          <w:color w:val="333333"/>
          <w:sz w:val="28"/>
          <w:szCs w:val="28"/>
          <w:rtl/>
        </w:rPr>
        <w:t>ــــــــــ</w:t>
      </w:r>
      <w:r w:rsidRPr="00E22974">
        <w:rPr>
          <w:rFonts w:ascii="Arial" w:eastAsia="Times New Roman" w:hAnsi="Arial" w:cs="Arial" w:hint="cs"/>
          <w:color w:val="333333"/>
          <w:sz w:val="28"/>
          <w:szCs w:val="28"/>
          <w:rtl/>
        </w:rPr>
        <w:t>ق</w:t>
      </w:r>
      <w:r w:rsidR="00E22974">
        <w:rPr>
          <w:rFonts w:ascii="Arial" w:eastAsia="Times New Roman" w:hAnsi="Arial" w:cs="Arial" w:hint="cs"/>
          <w:color w:val="333333"/>
          <w:sz w:val="28"/>
          <w:szCs w:val="28"/>
          <w:rtl/>
        </w:rPr>
        <w:t xml:space="preserve"> </w:t>
      </w:r>
      <w:r w:rsidRPr="00E22974">
        <w:rPr>
          <w:rFonts w:ascii="Arial" w:eastAsia="Times New Roman" w:hAnsi="Arial" w:cs="Arial" w:hint="cs"/>
          <w:color w:val="333333"/>
          <w:sz w:val="28"/>
          <w:szCs w:val="28"/>
          <w:rtl/>
        </w:rPr>
        <w:t>أهدافه</w:t>
      </w:r>
      <w:r w:rsidR="00E22974">
        <w:rPr>
          <w:rFonts w:ascii="Arial" w:eastAsia="Times New Roman" w:hAnsi="Arial" w:cs="Arial" w:hint="cs"/>
          <w:color w:val="333333"/>
          <w:sz w:val="28"/>
          <w:szCs w:val="28"/>
          <w:rtl/>
        </w:rPr>
        <w:t xml:space="preserve"> </w:t>
      </w:r>
      <w:r w:rsidRPr="00E22974">
        <w:rPr>
          <w:rFonts w:ascii="Arial" w:eastAsia="Times New Roman" w:hAnsi="Arial" w:cs="Arial" w:hint="cs"/>
          <w:color w:val="333333"/>
          <w:sz w:val="28"/>
          <w:szCs w:val="28"/>
          <w:rtl/>
        </w:rPr>
        <w:t>التي</w:t>
      </w:r>
      <w:r w:rsidRPr="00E22974">
        <w:rPr>
          <w:rFonts w:ascii="Arial" w:eastAsia="Times New Roman" w:hAnsi="Arial" w:cs="Arial" w:hint="cs"/>
          <w:color w:val="333333"/>
          <w:sz w:val="28"/>
          <w:szCs w:val="28"/>
        </w:rPr>
        <w:t> </w:t>
      </w:r>
      <w:r w:rsidRPr="00E22974">
        <w:rPr>
          <w:rFonts w:ascii="Arial" w:eastAsia="Times New Roman" w:hAnsi="Arial" w:cs="Arial" w:hint="cs"/>
          <w:color w:val="333333"/>
          <w:sz w:val="28"/>
          <w:szCs w:val="28"/>
          <w:rtl/>
        </w:rPr>
        <w:t>يسعى</w:t>
      </w:r>
      <w:r w:rsidRPr="00E22974">
        <w:rPr>
          <w:rFonts w:ascii="Arial" w:eastAsia="Times New Roman" w:hAnsi="Arial" w:cs="Arial" w:hint="cs"/>
          <w:color w:val="333333"/>
          <w:sz w:val="28"/>
          <w:szCs w:val="28"/>
        </w:rPr>
        <w:t> </w:t>
      </w:r>
      <w:r w:rsidRPr="00E22974">
        <w:rPr>
          <w:rFonts w:ascii="Arial" w:eastAsia="Times New Roman" w:hAnsi="Arial" w:cs="Arial" w:hint="cs"/>
          <w:color w:val="333333"/>
          <w:sz w:val="28"/>
          <w:szCs w:val="28"/>
          <w:rtl/>
        </w:rPr>
        <w:t>من</w:t>
      </w:r>
      <w:r w:rsidRPr="00E22974">
        <w:rPr>
          <w:rFonts w:ascii="Arial" w:eastAsia="Times New Roman" w:hAnsi="Arial" w:cs="Arial" w:hint="cs"/>
          <w:color w:val="333333"/>
          <w:sz w:val="28"/>
          <w:szCs w:val="28"/>
        </w:rPr>
        <w:t> </w:t>
      </w:r>
      <w:r w:rsidRPr="00E22974">
        <w:rPr>
          <w:rFonts w:ascii="Arial" w:eastAsia="Times New Roman" w:hAnsi="Arial" w:cs="Arial" w:hint="cs"/>
          <w:color w:val="333333"/>
          <w:sz w:val="28"/>
          <w:szCs w:val="28"/>
          <w:rtl/>
        </w:rPr>
        <w:t>خلالها</w:t>
      </w:r>
      <w:r w:rsidRPr="00E22974">
        <w:rPr>
          <w:rFonts w:ascii="Arial" w:eastAsia="Times New Roman" w:hAnsi="Arial" w:cs="Arial" w:hint="cs"/>
          <w:color w:val="333333"/>
          <w:sz w:val="28"/>
          <w:szCs w:val="28"/>
        </w:rPr>
        <w:t> </w:t>
      </w:r>
      <w:r w:rsidRPr="00E22974">
        <w:rPr>
          <w:rFonts w:ascii="Arial" w:eastAsia="Times New Roman" w:hAnsi="Arial" w:cs="Arial" w:hint="cs"/>
          <w:color w:val="333333"/>
          <w:sz w:val="28"/>
          <w:szCs w:val="28"/>
          <w:rtl/>
        </w:rPr>
        <w:t>للسعي</w:t>
      </w:r>
      <w:r w:rsidRPr="00E22974">
        <w:rPr>
          <w:rFonts w:ascii="Arial" w:eastAsia="Times New Roman" w:hAnsi="Arial" w:cs="Arial" w:hint="cs"/>
          <w:color w:val="333333"/>
          <w:sz w:val="28"/>
          <w:szCs w:val="28"/>
        </w:rPr>
        <w:t> </w:t>
      </w:r>
      <w:r w:rsidRPr="00E22974">
        <w:rPr>
          <w:rFonts w:ascii="Arial" w:eastAsia="Times New Roman" w:hAnsi="Arial" w:cs="Arial" w:hint="cs"/>
          <w:color w:val="333333"/>
          <w:sz w:val="28"/>
          <w:szCs w:val="28"/>
          <w:rtl/>
        </w:rPr>
        <w:t>للتميز</w:t>
      </w:r>
      <w:r w:rsidRPr="00E22974">
        <w:rPr>
          <w:rFonts w:ascii="Arial" w:eastAsia="Times New Roman" w:hAnsi="Arial" w:cs="Arial" w:hint="cs"/>
          <w:color w:val="333333"/>
          <w:sz w:val="28"/>
          <w:szCs w:val="28"/>
        </w:rPr>
        <w:t> </w:t>
      </w:r>
      <w:r w:rsidRPr="00E22974">
        <w:rPr>
          <w:rFonts w:ascii="Arial" w:eastAsia="Times New Roman" w:hAnsi="Arial" w:cs="Arial" w:hint="cs"/>
          <w:color w:val="333333"/>
          <w:sz w:val="28"/>
          <w:szCs w:val="28"/>
          <w:rtl/>
        </w:rPr>
        <w:t>في</w:t>
      </w:r>
      <w:r w:rsidRPr="00E22974">
        <w:rPr>
          <w:rFonts w:ascii="Arial" w:eastAsia="Times New Roman" w:hAnsi="Arial" w:cs="Arial" w:hint="cs"/>
          <w:color w:val="333333"/>
          <w:sz w:val="28"/>
          <w:szCs w:val="28"/>
        </w:rPr>
        <w:t> </w:t>
      </w:r>
      <w:r w:rsidRPr="00E22974">
        <w:rPr>
          <w:rFonts w:ascii="Arial" w:eastAsia="Times New Roman" w:hAnsi="Arial" w:cs="Arial" w:hint="cs"/>
          <w:color w:val="333333"/>
          <w:sz w:val="28"/>
          <w:szCs w:val="28"/>
          <w:rtl/>
        </w:rPr>
        <w:t>الكمال (هذه</w:t>
      </w:r>
      <w:r w:rsidRPr="00E22974">
        <w:rPr>
          <w:rFonts w:ascii="Arial" w:eastAsia="Times New Roman" w:hAnsi="Arial" w:cs="Arial" w:hint="cs"/>
          <w:color w:val="333333"/>
          <w:sz w:val="28"/>
          <w:szCs w:val="28"/>
        </w:rPr>
        <w:t> </w:t>
      </w:r>
      <w:r w:rsidRPr="00E22974">
        <w:rPr>
          <w:rFonts w:ascii="Arial" w:eastAsia="Times New Roman" w:hAnsi="Arial" w:cs="Arial" w:hint="cs"/>
          <w:color w:val="333333"/>
          <w:sz w:val="28"/>
          <w:szCs w:val="28"/>
          <w:rtl/>
        </w:rPr>
        <w:t>الفكرة</w:t>
      </w:r>
      <w:r w:rsidRPr="00E22974">
        <w:rPr>
          <w:rFonts w:ascii="Arial" w:eastAsia="Times New Roman" w:hAnsi="Arial" w:cs="Arial" w:hint="cs"/>
          <w:color w:val="333333"/>
          <w:sz w:val="28"/>
          <w:szCs w:val="28"/>
        </w:rPr>
        <w:t> </w:t>
      </w:r>
      <w:r w:rsidRPr="00E22974">
        <w:rPr>
          <w:rFonts w:ascii="Arial" w:eastAsia="Times New Roman" w:hAnsi="Arial" w:cs="Arial" w:hint="cs"/>
          <w:color w:val="333333"/>
          <w:sz w:val="28"/>
          <w:szCs w:val="28"/>
          <w:rtl/>
        </w:rPr>
        <w:t>تؤكد</w:t>
      </w:r>
      <w:r w:rsidRPr="00E22974">
        <w:rPr>
          <w:rFonts w:ascii="Arial" w:eastAsia="Times New Roman" w:hAnsi="Arial" w:cs="Arial" w:hint="cs"/>
          <w:color w:val="333333"/>
          <w:sz w:val="28"/>
          <w:szCs w:val="28"/>
        </w:rPr>
        <w:t> </w:t>
      </w:r>
      <w:r w:rsidRPr="00E22974">
        <w:rPr>
          <w:rFonts w:ascii="Arial" w:eastAsia="Times New Roman" w:hAnsi="Arial" w:cs="Arial" w:hint="cs"/>
          <w:color w:val="333333"/>
          <w:sz w:val="28"/>
          <w:szCs w:val="28"/>
          <w:rtl/>
        </w:rPr>
        <w:t>التوجه</w:t>
      </w:r>
      <w:r w:rsidRPr="00E22974">
        <w:rPr>
          <w:rFonts w:ascii="Arial" w:eastAsia="Times New Roman" w:hAnsi="Arial" w:cs="Arial" w:hint="cs"/>
          <w:color w:val="333333"/>
          <w:sz w:val="28"/>
          <w:szCs w:val="28"/>
        </w:rPr>
        <w:t> </w:t>
      </w:r>
      <w:r w:rsidRPr="00E22974">
        <w:rPr>
          <w:rFonts w:ascii="Arial" w:eastAsia="Times New Roman" w:hAnsi="Arial" w:cs="Arial" w:hint="cs"/>
          <w:color w:val="333333"/>
          <w:sz w:val="28"/>
          <w:szCs w:val="28"/>
          <w:rtl/>
        </w:rPr>
        <w:t>الإنساني</w:t>
      </w:r>
      <w:r w:rsidRPr="00E22974">
        <w:rPr>
          <w:rFonts w:ascii="Arial" w:eastAsia="Times New Roman" w:hAnsi="Arial" w:cs="Arial" w:hint="cs"/>
          <w:color w:val="333333"/>
          <w:sz w:val="28"/>
          <w:szCs w:val="28"/>
        </w:rPr>
        <w:t> </w:t>
      </w:r>
      <w:r w:rsidRPr="00E22974">
        <w:rPr>
          <w:rFonts w:ascii="Arial" w:eastAsia="Times New Roman" w:hAnsi="Arial" w:cs="Arial" w:hint="cs"/>
          <w:color w:val="333333"/>
          <w:sz w:val="28"/>
          <w:szCs w:val="28"/>
          <w:rtl/>
        </w:rPr>
        <w:t>لأدلر).</w:t>
      </w:r>
    </w:p>
    <w:p w:rsidR="003A6278" w:rsidRPr="00E22974" w:rsidRDefault="003A6278" w:rsidP="00E22974">
      <w:pPr>
        <w:shd w:val="clear" w:color="auto" w:fill="FFFFFF"/>
        <w:spacing w:after="0" w:line="334" w:lineRule="atLeast"/>
        <w:ind w:firstLine="720"/>
        <w:jc w:val="both"/>
        <w:rPr>
          <w:rFonts w:ascii="Arial" w:eastAsia="Times New Roman" w:hAnsi="Arial" w:cs="Arial"/>
          <w:color w:val="333333"/>
          <w:sz w:val="28"/>
          <w:szCs w:val="28"/>
          <w:rtl/>
        </w:rPr>
      </w:pPr>
      <w:r w:rsidRPr="00E22974">
        <w:rPr>
          <w:rFonts w:ascii="Arial" w:eastAsia="Times New Roman" w:hAnsi="Arial" w:cs="Arial" w:hint="cs"/>
          <w:color w:val="333333"/>
          <w:sz w:val="28"/>
          <w:szCs w:val="28"/>
          <w:rtl/>
        </w:rPr>
        <w:t>ويمثل مفهوم آدلر عن اسلوب الحياة نظرته للشخصية الانسانية من حيث تنظيمها واتساقها وتفردها، فيعتقد أن كل الأهداف النهائية تدور أساسا نحو التفوق. إن أسلوب الحياة هو مبدأ النظام الذي تمارس بمقتضاه شخصية الفرد وظائفها، وإن الكل الذي يأمر الأجزاء وأسلوب الحياة هو المبدأ الاساسي الفردي عند آدلر فهو المبدأ الذي يفسر لنا تفرد الشخص. ينشأ هذا الأسلوب في مرحلة الطفولة المبكرة أي في حوالي الأربع سنوات الأولى في حياة الطفل وتنصهر خبرات الحياة التالية في هذا الأسلوب، ولذلك فإنه من الصعب تغير خط الحياة فيما بعد ذلك. إن النمو المبكر لهذا الاسلوب يقوم على أنواع الخبرات التي يمر بها الطفل، مثل خبراته التي يشعر بها بالنقص أو العجز فيها يعمل على إشباع حاجاته، والفروق والاختلافات بين أساليب حياة الأفراد يمكن أن ترد إلى مصادر مختلفة تكمن في الظروف المختلفة لكل فرد في النواحي البدنية وا</w:t>
      </w:r>
      <w:r w:rsidR="00E22974">
        <w:rPr>
          <w:rFonts w:ascii="Arial" w:eastAsia="Times New Roman" w:hAnsi="Arial" w:cs="Arial" w:hint="cs"/>
          <w:color w:val="333333"/>
          <w:sz w:val="28"/>
          <w:szCs w:val="28"/>
          <w:rtl/>
        </w:rPr>
        <w:t>لنفسية والإجتماعية</w:t>
      </w:r>
      <w:r w:rsidRPr="00E22974">
        <w:rPr>
          <w:rFonts w:ascii="Arial" w:eastAsia="Times New Roman" w:hAnsi="Arial" w:cs="Arial" w:hint="cs"/>
          <w:color w:val="333333"/>
          <w:sz w:val="28"/>
          <w:szCs w:val="28"/>
          <w:rtl/>
        </w:rPr>
        <w:t>.</w:t>
      </w:r>
    </w:p>
    <w:p w:rsidR="003A6278" w:rsidRPr="00E22974" w:rsidRDefault="003A6278" w:rsidP="003A6278">
      <w:pPr>
        <w:shd w:val="clear" w:color="auto" w:fill="FFFFFF"/>
        <w:spacing w:after="0" w:line="334" w:lineRule="atLeast"/>
        <w:jc w:val="both"/>
        <w:rPr>
          <w:rFonts w:ascii="Arial" w:eastAsia="Times New Roman" w:hAnsi="Arial" w:cs="Arial"/>
          <w:color w:val="333333"/>
          <w:sz w:val="28"/>
          <w:szCs w:val="28"/>
          <w:rtl/>
        </w:rPr>
      </w:pPr>
    </w:p>
    <w:p w:rsidR="003A6278" w:rsidRPr="00E22974" w:rsidRDefault="003A6278" w:rsidP="003A6278">
      <w:pPr>
        <w:shd w:val="clear" w:color="auto" w:fill="FFFFFF"/>
        <w:spacing w:after="0" w:line="334" w:lineRule="atLeast"/>
        <w:ind w:hanging="360"/>
        <w:jc w:val="both"/>
        <w:rPr>
          <w:rFonts w:ascii="Arial" w:eastAsia="Times New Roman" w:hAnsi="Arial" w:cs="Arial"/>
          <w:color w:val="333333"/>
          <w:sz w:val="28"/>
          <w:szCs w:val="28"/>
          <w:rtl/>
        </w:rPr>
      </w:pPr>
      <w:r w:rsidRPr="00E22974">
        <w:rPr>
          <w:rFonts w:ascii="Arial" w:eastAsia="Times New Roman" w:hAnsi="Arial" w:cs="Arial"/>
          <w:b/>
          <w:bCs/>
          <w:color w:val="333333"/>
          <w:sz w:val="28"/>
          <w:szCs w:val="28"/>
          <w:rtl/>
        </w:rPr>
        <w:t>7-</w:t>
      </w:r>
      <w:r w:rsidRPr="00E22974">
        <w:rPr>
          <w:rFonts w:ascii="Times New Roman" w:eastAsia="Times New Roman" w:hAnsi="Times New Roman" w:cs="Times New Roman"/>
          <w:color w:val="333333"/>
          <w:sz w:val="18"/>
          <w:szCs w:val="18"/>
          <w:rtl/>
        </w:rPr>
        <w:t>      </w:t>
      </w:r>
      <w:r w:rsidRPr="00E22974">
        <w:rPr>
          <w:rFonts w:ascii="Arial" w:eastAsia="Times New Roman" w:hAnsi="Arial" w:cs="Arial" w:hint="cs"/>
          <w:b/>
          <w:bCs/>
          <w:color w:val="333333"/>
          <w:sz w:val="28"/>
          <w:szCs w:val="28"/>
          <w:rtl/>
        </w:rPr>
        <w:t>ترتيب الميلاد: </w:t>
      </w:r>
      <w:r w:rsidRPr="00E22974">
        <w:rPr>
          <w:rFonts w:ascii="Arial" w:eastAsia="Times New Roman" w:hAnsi="Arial" w:cs="Arial"/>
          <w:b/>
          <w:bCs/>
          <w:color w:val="333333"/>
          <w:sz w:val="28"/>
          <w:szCs w:val="28"/>
        </w:rPr>
        <w:t>( Birth order )</w:t>
      </w:r>
    </w:p>
    <w:p w:rsidR="003A6278" w:rsidRPr="00E22974" w:rsidRDefault="003A6278" w:rsidP="003A6278">
      <w:pPr>
        <w:shd w:val="clear" w:color="auto" w:fill="FFFFFF"/>
        <w:spacing w:after="0" w:line="334" w:lineRule="atLeast"/>
        <w:ind w:firstLine="720"/>
        <w:jc w:val="both"/>
        <w:rPr>
          <w:rFonts w:ascii="Arial" w:eastAsia="Times New Roman" w:hAnsi="Arial" w:cs="Arial"/>
          <w:color w:val="333333"/>
          <w:sz w:val="28"/>
          <w:szCs w:val="28"/>
          <w:rtl/>
        </w:rPr>
      </w:pPr>
      <w:r w:rsidRPr="00E22974">
        <w:rPr>
          <w:rFonts w:ascii="Arial" w:eastAsia="Times New Roman" w:hAnsi="Arial" w:cs="Arial" w:hint="cs"/>
          <w:color w:val="333333"/>
          <w:sz w:val="28"/>
          <w:szCs w:val="28"/>
          <w:rtl/>
        </w:rPr>
        <w:t>إن مركز الفرد في الأسرة يقوم بدور كبير في تحديد نفسيته، وذلك لأن مركز الفرد في الأسرة يترك طابعا بارزا في أسلوب الحياة في الفرد. كما تنشأ كل المصاعب التي تعوق النمو من شدة المنافسة وقلة التعاون في ذلك المحيط.</w:t>
      </w:r>
    </w:p>
    <w:p w:rsidR="003A6278" w:rsidRPr="00E22974" w:rsidRDefault="003A6278" w:rsidP="003A6278">
      <w:pPr>
        <w:shd w:val="clear" w:color="auto" w:fill="FFFFFF"/>
        <w:spacing w:after="0" w:line="334" w:lineRule="atLeast"/>
        <w:ind w:firstLine="720"/>
        <w:jc w:val="both"/>
        <w:rPr>
          <w:rFonts w:ascii="Arial" w:eastAsia="Times New Roman" w:hAnsi="Arial" w:cs="Arial"/>
          <w:color w:val="333333"/>
          <w:sz w:val="28"/>
          <w:szCs w:val="28"/>
          <w:rtl/>
        </w:rPr>
      </w:pPr>
      <w:r w:rsidRPr="00E22974">
        <w:rPr>
          <w:rFonts w:ascii="Arial" w:eastAsia="Times New Roman" w:hAnsi="Arial" w:cs="Arial" w:hint="cs"/>
          <w:color w:val="333333"/>
          <w:sz w:val="28"/>
          <w:szCs w:val="28"/>
          <w:rtl/>
        </w:rPr>
        <w:t>لذا يجب أن يدرس الفرد دائماً في إطار علاقاته مع الآخرين، لأن هذه العلاقات الاجتماعية الأولى تستعمل من قبل النفس المبدعة في بناء أسلوب الحياة. والتسلسل الولادي هو أحدث المؤثرات الاجتماعية المهمة فهنالك اختلافات كبيرة بين الأول والثاني وثالث في الأسرة، وهو نتيجة للخبرات المتميزة التي يمر بها كل فرد بوصفه عضواً في جماعة اجتماعية. فالطفل الاول يحصل على اهتمام كبير من والديه حتى يأتي الطفل الثاني لينافسه على هذا الاهتمام، ومن هنا تؤثر هذه الخبرة في الطفل الأول بطريقة متباينه فقد يصبح لبعض الوقت مشكلة سلوكية. وهنا أشار آدلر أن مثل هذا الموقف يؤثر على نظرة الشخص للحياة حيث الأطفال الأوائل في الغالب متجهون نحو الماضي وتواقون إليه ومتشائمون من المستقبل، أما الطفل الثاني فهو لم يجرب مركز السلطة والاهتمام ولم يواجه بصدمة التنازل المفاجئ عن مركز الاهتمام. كما أن تجربة الآباء في معاملته تختلف إذ تصبح أكثر هدوءا. ومن هنا فالطفل الثاني مدفوع للحاق بأخيه الأكبر والتفوق عليه وهو أكثر تفاؤلاً بالمستقبل. أما الطفل الأصغر فهو الطفل المحبوب للعائلة، فهو ينمو بسرعة ملحوظة ويكون أكثر إنجازاً في عمله أو قد يحدث العكس، فإذا دلل لدرجة كبيرة بحيث لا يحتاج لأن يتعلم ويعمل أي شيء بنفسه فإنه يصبح اعتمادياً وسيجد صعوبة في حل مشاكله. أما الطفل الوحيد فهو مركز اهتمام العائلة ومن المتوقع أن يتعرض لصدمة عنيفة عندما يذهب إلى المدرسة، حيث يدرك أنه لم يعد مركزاً للاهتمام كما أنه لم يعتد على المشاركة والتنافس على المركز ومن المحتمل أن يشعر بخيبة أمل قاسية.</w:t>
      </w:r>
    </w:p>
    <w:p w:rsidR="003A6278" w:rsidRPr="00E22974" w:rsidRDefault="003A6278" w:rsidP="003A6278">
      <w:pPr>
        <w:shd w:val="clear" w:color="auto" w:fill="FFFFFF"/>
        <w:spacing w:after="0" w:line="334" w:lineRule="atLeast"/>
        <w:ind w:firstLine="360"/>
        <w:jc w:val="both"/>
        <w:rPr>
          <w:rFonts w:ascii="Arial" w:eastAsia="Times New Roman" w:hAnsi="Arial" w:cs="Arial"/>
          <w:color w:val="333333"/>
          <w:sz w:val="28"/>
          <w:szCs w:val="28"/>
          <w:rtl/>
        </w:rPr>
      </w:pPr>
    </w:p>
    <w:p w:rsidR="003A6278" w:rsidRPr="00E22974" w:rsidRDefault="003A6278" w:rsidP="003A6278">
      <w:pPr>
        <w:shd w:val="clear" w:color="auto" w:fill="FFFFFF"/>
        <w:spacing w:after="0" w:line="334" w:lineRule="atLeast"/>
        <w:ind w:hanging="360"/>
        <w:jc w:val="both"/>
        <w:rPr>
          <w:rFonts w:ascii="Arial" w:eastAsia="Times New Roman" w:hAnsi="Arial" w:cs="Arial"/>
          <w:color w:val="333333"/>
          <w:sz w:val="28"/>
          <w:szCs w:val="28"/>
          <w:rtl/>
        </w:rPr>
      </w:pPr>
      <w:r w:rsidRPr="00E22974">
        <w:rPr>
          <w:rFonts w:ascii="Arial" w:eastAsia="Times New Roman" w:hAnsi="Arial" w:cs="Arial"/>
          <w:b/>
          <w:bCs/>
          <w:color w:val="333333"/>
          <w:sz w:val="28"/>
          <w:szCs w:val="28"/>
          <w:rtl/>
        </w:rPr>
        <w:t>8-</w:t>
      </w:r>
      <w:r w:rsidRPr="00E22974">
        <w:rPr>
          <w:rFonts w:ascii="Times New Roman" w:eastAsia="Times New Roman" w:hAnsi="Times New Roman" w:cs="Times New Roman"/>
          <w:color w:val="333333"/>
          <w:sz w:val="18"/>
          <w:szCs w:val="18"/>
          <w:rtl/>
        </w:rPr>
        <w:t>      </w:t>
      </w:r>
      <w:r w:rsidRPr="00E22974">
        <w:rPr>
          <w:rFonts w:ascii="Arial" w:eastAsia="Times New Roman" w:hAnsi="Arial" w:cs="Arial" w:hint="cs"/>
          <w:b/>
          <w:bCs/>
          <w:color w:val="333333"/>
          <w:sz w:val="28"/>
          <w:szCs w:val="28"/>
          <w:rtl/>
        </w:rPr>
        <w:t>التعويض</w:t>
      </w:r>
      <w:r w:rsidRPr="00E22974">
        <w:rPr>
          <w:rFonts w:ascii="Arial" w:eastAsia="Times New Roman" w:hAnsi="Arial" w:cs="Arial" w:hint="cs"/>
          <w:color w:val="333333"/>
          <w:sz w:val="28"/>
          <w:szCs w:val="28"/>
          <w:rtl/>
        </w:rPr>
        <w:t>:  </w:t>
      </w:r>
      <w:r w:rsidRPr="00E22974">
        <w:rPr>
          <w:rFonts w:ascii="Arial" w:eastAsia="Times New Roman" w:hAnsi="Arial" w:cs="Arial"/>
          <w:b/>
          <w:bCs/>
          <w:color w:val="333333"/>
          <w:sz w:val="28"/>
          <w:szCs w:val="28"/>
        </w:rPr>
        <w:t>Compensation</w:t>
      </w:r>
    </w:p>
    <w:p w:rsidR="003A6278" w:rsidRPr="00E22974" w:rsidRDefault="003A6278" w:rsidP="003A6278">
      <w:pPr>
        <w:shd w:val="clear" w:color="auto" w:fill="FFFFFF"/>
        <w:spacing w:after="0" w:line="334" w:lineRule="atLeast"/>
        <w:ind w:firstLine="720"/>
        <w:jc w:val="both"/>
        <w:rPr>
          <w:rFonts w:ascii="Arial" w:eastAsia="Times New Roman" w:hAnsi="Arial" w:cs="Arial"/>
          <w:color w:val="333333"/>
          <w:sz w:val="28"/>
          <w:szCs w:val="28"/>
          <w:rtl/>
        </w:rPr>
      </w:pPr>
      <w:r w:rsidRPr="00E22974">
        <w:rPr>
          <w:rFonts w:ascii="Arial" w:eastAsia="Times New Roman" w:hAnsi="Arial" w:cs="Arial" w:hint="cs"/>
          <w:color w:val="333333"/>
          <w:sz w:val="28"/>
          <w:szCs w:val="28"/>
          <w:rtl/>
        </w:rPr>
        <w:t xml:space="preserve">يعتقد آدلر أن الشعور النقص قائم في نفوس الناس جميعاً دون استثناء، وقد ذكر أن الشعور بالقصور ليس بذاته أمراً شاذاً بل هو العلة في كل تقدم وصل إليه الجنس البشري. ويرى آدلر أن الشعور بالنقص يدفع الفرد منذ الصغر إلى </w:t>
      </w:r>
      <w:r w:rsidRPr="00E22974">
        <w:rPr>
          <w:rFonts w:ascii="Arial" w:eastAsia="Times New Roman" w:hAnsi="Arial" w:cs="Arial" w:hint="cs"/>
          <w:color w:val="333333"/>
          <w:sz w:val="28"/>
          <w:szCs w:val="28"/>
          <w:rtl/>
        </w:rPr>
        <w:lastRenderedPageBreak/>
        <w:t>البحث عما يضمن له الأمن ويخفف شعوره بالذل والضعف، ويحاول الفرد التعويض عن النقص أو الضعف الموجود لديه. (رمزي، 1998).</w:t>
      </w:r>
    </w:p>
    <w:p w:rsidR="003A6278" w:rsidRPr="00D1307B" w:rsidRDefault="003A6278" w:rsidP="003A6278">
      <w:pPr>
        <w:shd w:val="clear" w:color="auto" w:fill="FFFFFF"/>
        <w:spacing w:after="0" w:line="334" w:lineRule="atLeast"/>
        <w:jc w:val="both"/>
        <w:rPr>
          <w:rFonts w:ascii="Arial" w:eastAsia="Times New Roman" w:hAnsi="Arial" w:cs="Arial"/>
          <w:color w:val="333333"/>
          <w:rtl/>
        </w:rPr>
      </w:pPr>
      <w:r w:rsidRPr="00D1307B">
        <w:rPr>
          <w:rFonts w:ascii="Arial" w:eastAsia="Times New Roman" w:hAnsi="Arial" w:cs="Arial"/>
          <w:color w:val="333333"/>
        </w:rPr>
        <w:t> </w:t>
      </w:r>
    </w:p>
    <w:p w:rsidR="003A6278" w:rsidRPr="00407D65" w:rsidRDefault="003A6278" w:rsidP="003A6278">
      <w:pPr>
        <w:shd w:val="clear" w:color="auto" w:fill="FFFFFF"/>
        <w:spacing w:after="0" w:line="334" w:lineRule="atLeast"/>
        <w:jc w:val="both"/>
        <w:rPr>
          <w:rFonts w:ascii="Arial" w:eastAsia="Times New Roman" w:hAnsi="Arial" w:cs="Arial"/>
          <w:color w:val="333333"/>
          <w:sz w:val="28"/>
          <w:szCs w:val="28"/>
          <w:rtl/>
        </w:rPr>
      </w:pPr>
      <w:r w:rsidRPr="00407D65">
        <w:rPr>
          <w:rFonts w:ascii="Arial" w:eastAsia="Times New Roman" w:hAnsi="Arial" w:cs="Arial" w:hint="cs"/>
          <w:b/>
          <w:bCs/>
          <w:color w:val="333333"/>
          <w:sz w:val="28"/>
          <w:szCs w:val="28"/>
          <w:rtl/>
        </w:rPr>
        <w:t>طبيعة سوء التوافق</w:t>
      </w:r>
      <w:r w:rsidRPr="00407D65">
        <w:rPr>
          <w:rFonts w:ascii="Arial" w:eastAsia="Times New Roman" w:hAnsi="Arial" w:cs="Arial"/>
          <w:b/>
          <w:bCs/>
          <w:color w:val="333333"/>
          <w:sz w:val="28"/>
          <w:szCs w:val="28"/>
        </w:rPr>
        <w:t>Nature of maladjustment </w:t>
      </w:r>
      <w:r w:rsidRPr="00407D65">
        <w:rPr>
          <w:rFonts w:ascii="Arial" w:eastAsia="Times New Roman" w:hAnsi="Arial" w:cs="Arial" w:hint="cs"/>
          <w:b/>
          <w:bCs/>
          <w:color w:val="333333"/>
          <w:sz w:val="28"/>
          <w:szCs w:val="28"/>
          <w:rtl/>
        </w:rPr>
        <w:t>:</w:t>
      </w:r>
    </w:p>
    <w:p w:rsidR="003A6278" w:rsidRPr="00407D65" w:rsidRDefault="003A6278" w:rsidP="003A6278">
      <w:pPr>
        <w:shd w:val="clear" w:color="auto" w:fill="FFFFFF"/>
        <w:spacing w:after="0" w:line="334" w:lineRule="atLeast"/>
        <w:ind w:firstLine="720"/>
        <w:jc w:val="both"/>
        <w:rPr>
          <w:rFonts w:ascii="Arial" w:eastAsia="Times New Roman" w:hAnsi="Arial" w:cs="Arial"/>
          <w:color w:val="333333"/>
          <w:sz w:val="28"/>
          <w:szCs w:val="28"/>
          <w:rtl/>
        </w:rPr>
      </w:pPr>
      <w:r w:rsidRPr="00407D65">
        <w:rPr>
          <w:rFonts w:ascii="Arial" w:eastAsia="Times New Roman" w:hAnsi="Arial" w:cs="Arial" w:hint="cs"/>
          <w:color w:val="333333"/>
          <w:sz w:val="28"/>
          <w:szCs w:val="28"/>
          <w:rtl/>
        </w:rPr>
        <w:t>أشارة إلى ما اعتقده آدلر فإن عملية االتطور النفسي والاجتماعي تقرر ما اذا كان سلوك الفرد جيداً أم سيئاً. ولا يحسم هذا الأمر فطرياً. إن حقيقة الطفل يولد ضعيفاً وعاجزاً بمقارنته مع الراشدين. ونتيجة لذلك ولوعي الطفل لهذه الظروف يحاول أن يصنع حداً لذلك، وأن يجد مكانته بين أنداده من البالغين، ومن الناحية الأخرى فإن تزود الطفل بمشاعر عدم الجدارة والاعتمادية والشك في علاقته مع الآخرين فقد يلجأ إلى منطق خاص به ليخفي مخاوفه ومشاعره حول النقص الذي يعاني منه، وبهذه الطريقة فإن الطفل قادر على أن يتزود باللاموضوعية واللاواقعية، في تعامله مع عالمه، ولكن هناك أيضا شعور سطحي فعال بالتفوق ليعوض عن حالته اللاشعورية بمشاعر النص والدنيوية، وفي هذا الموقف يكون رؤيته على أنه غير متكيف.</w:t>
      </w:r>
    </w:p>
    <w:p w:rsidR="003A6278" w:rsidRPr="00407D65" w:rsidRDefault="003A6278" w:rsidP="003A6278">
      <w:pPr>
        <w:shd w:val="clear" w:color="auto" w:fill="FFFFFF"/>
        <w:spacing w:after="0" w:line="334" w:lineRule="atLeast"/>
        <w:ind w:firstLine="720"/>
        <w:jc w:val="both"/>
        <w:rPr>
          <w:rFonts w:ascii="Arial" w:eastAsia="Times New Roman" w:hAnsi="Arial" w:cs="Arial"/>
          <w:color w:val="333333"/>
          <w:sz w:val="28"/>
          <w:szCs w:val="28"/>
          <w:rtl/>
        </w:rPr>
      </w:pPr>
      <w:r w:rsidRPr="00407D65">
        <w:rPr>
          <w:rFonts w:ascii="Arial" w:eastAsia="Times New Roman" w:hAnsi="Arial" w:cs="Arial" w:hint="cs"/>
          <w:color w:val="333333"/>
          <w:sz w:val="28"/>
          <w:szCs w:val="28"/>
          <w:rtl/>
        </w:rPr>
        <w:t>كما أن سوء التوافق (عدم التكيف) فسر حسب منهجية آدلر في تعريفه للعصاب، حيث وصف أنسباشر </w:t>
      </w:r>
      <w:r w:rsidRPr="00407D65">
        <w:rPr>
          <w:rFonts w:ascii="Arial" w:eastAsia="Times New Roman" w:hAnsi="Arial" w:cs="Arial"/>
          <w:color w:val="333333"/>
          <w:sz w:val="28"/>
          <w:szCs w:val="28"/>
        </w:rPr>
        <w:t>Ansbashacher</w:t>
      </w:r>
      <w:r w:rsidRPr="00407D65">
        <w:rPr>
          <w:rFonts w:ascii="Arial" w:eastAsia="Times New Roman" w:hAnsi="Arial" w:cs="Arial" w:hint="cs"/>
          <w:color w:val="333333"/>
          <w:sz w:val="28"/>
          <w:szCs w:val="28"/>
          <w:rtl/>
        </w:rPr>
        <w:t> نظرية آدلر حول العصاب فيما يلي:</w:t>
      </w:r>
    </w:p>
    <w:p w:rsidR="003A6278" w:rsidRPr="00407D65" w:rsidRDefault="003A6278" w:rsidP="003A6278">
      <w:pPr>
        <w:shd w:val="clear" w:color="auto" w:fill="FFFFFF"/>
        <w:spacing w:after="0" w:line="334" w:lineRule="atLeast"/>
        <w:ind w:hanging="360"/>
        <w:jc w:val="both"/>
        <w:rPr>
          <w:rFonts w:ascii="Arial" w:eastAsia="Times New Roman" w:hAnsi="Arial" w:cs="Arial"/>
          <w:color w:val="333333"/>
          <w:sz w:val="28"/>
          <w:szCs w:val="28"/>
          <w:rtl/>
        </w:rPr>
      </w:pPr>
      <w:r w:rsidRPr="00407D65">
        <w:rPr>
          <w:rFonts w:ascii="Arial" w:eastAsia="Times New Roman" w:hAnsi="Arial" w:cs="Arial"/>
          <w:color w:val="333333"/>
          <w:sz w:val="28"/>
          <w:szCs w:val="28"/>
          <w:rtl/>
        </w:rPr>
        <w:t>1-</w:t>
      </w:r>
      <w:r w:rsidRPr="00407D65">
        <w:rPr>
          <w:rFonts w:ascii="Times New Roman" w:eastAsia="Times New Roman" w:hAnsi="Times New Roman" w:cs="Times New Roman"/>
          <w:color w:val="333333"/>
          <w:sz w:val="18"/>
          <w:szCs w:val="18"/>
          <w:rtl/>
        </w:rPr>
        <w:t>      </w:t>
      </w:r>
      <w:r w:rsidRPr="00407D65">
        <w:rPr>
          <w:rFonts w:ascii="Arial" w:eastAsia="Times New Roman" w:hAnsi="Arial" w:cs="Arial" w:hint="cs"/>
          <w:color w:val="333333"/>
          <w:sz w:val="28"/>
          <w:szCs w:val="28"/>
          <w:rtl/>
        </w:rPr>
        <w:t>وجود اعتقاد خاطئ لدى الفرد حول الذات والعالم. وهذا لكون الفرد لديه أهداف خاطئة واسلوب حياة خاطئ.</w:t>
      </w:r>
    </w:p>
    <w:p w:rsidR="003A6278" w:rsidRPr="00407D65" w:rsidRDefault="003A6278" w:rsidP="003A6278">
      <w:pPr>
        <w:shd w:val="clear" w:color="auto" w:fill="FFFFFF"/>
        <w:spacing w:after="0" w:line="334" w:lineRule="atLeast"/>
        <w:ind w:hanging="360"/>
        <w:jc w:val="both"/>
        <w:rPr>
          <w:rFonts w:ascii="Arial" w:eastAsia="Times New Roman" w:hAnsi="Arial" w:cs="Arial"/>
          <w:color w:val="333333"/>
          <w:sz w:val="28"/>
          <w:szCs w:val="28"/>
          <w:rtl/>
        </w:rPr>
      </w:pPr>
      <w:r w:rsidRPr="00407D65">
        <w:rPr>
          <w:rFonts w:ascii="Arial" w:eastAsia="Times New Roman" w:hAnsi="Arial" w:cs="Arial"/>
          <w:color w:val="333333"/>
          <w:sz w:val="28"/>
          <w:szCs w:val="28"/>
          <w:rtl/>
        </w:rPr>
        <w:t>2-</w:t>
      </w:r>
      <w:r w:rsidRPr="00407D65">
        <w:rPr>
          <w:rFonts w:ascii="Times New Roman" w:eastAsia="Times New Roman" w:hAnsi="Times New Roman" w:cs="Times New Roman"/>
          <w:color w:val="333333"/>
          <w:sz w:val="18"/>
          <w:szCs w:val="18"/>
          <w:rtl/>
        </w:rPr>
        <w:t>      </w:t>
      </w:r>
      <w:r w:rsidRPr="00407D65">
        <w:rPr>
          <w:rFonts w:ascii="Arial" w:eastAsia="Times New Roman" w:hAnsi="Arial" w:cs="Arial" w:hint="cs"/>
          <w:color w:val="333333"/>
          <w:sz w:val="28"/>
          <w:szCs w:val="28"/>
          <w:rtl/>
        </w:rPr>
        <w:t>الفرد سوف يلجأ إلى أشكال مختلفة من السلوك الشاذ بهدف حماية اعتقاده عن ذاته.</w:t>
      </w:r>
    </w:p>
    <w:p w:rsidR="003A6278" w:rsidRPr="00407D65" w:rsidRDefault="003A6278" w:rsidP="003A6278">
      <w:pPr>
        <w:shd w:val="clear" w:color="auto" w:fill="FFFFFF"/>
        <w:spacing w:after="0" w:line="334" w:lineRule="atLeast"/>
        <w:ind w:hanging="360"/>
        <w:jc w:val="both"/>
        <w:rPr>
          <w:rFonts w:ascii="Arial" w:eastAsia="Times New Roman" w:hAnsi="Arial" w:cs="Arial"/>
          <w:color w:val="333333"/>
          <w:sz w:val="28"/>
          <w:szCs w:val="28"/>
          <w:rtl/>
        </w:rPr>
      </w:pPr>
      <w:r w:rsidRPr="00407D65">
        <w:rPr>
          <w:rFonts w:ascii="Arial" w:eastAsia="Times New Roman" w:hAnsi="Arial" w:cs="Arial"/>
          <w:color w:val="333333"/>
          <w:sz w:val="28"/>
          <w:szCs w:val="28"/>
          <w:rtl/>
        </w:rPr>
        <w:t>3-</w:t>
      </w:r>
      <w:r w:rsidRPr="00407D65">
        <w:rPr>
          <w:rFonts w:ascii="Times New Roman" w:eastAsia="Times New Roman" w:hAnsi="Times New Roman" w:cs="Times New Roman"/>
          <w:color w:val="333333"/>
          <w:sz w:val="18"/>
          <w:szCs w:val="18"/>
          <w:rtl/>
        </w:rPr>
        <w:t>      </w:t>
      </w:r>
      <w:r w:rsidRPr="00407D65">
        <w:rPr>
          <w:rFonts w:ascii="Arial" w:eastAsia="Times New Roman" w:hAnsi="Arial" w:cs="Arial" w:hint="cs"/>
          <w:color w:val="333333"/>
          <w:sz w:val="28"/>
          <w:szCs w:val="28"/>
          <w:rtl/>
        </w:rPr>
        <w:t>مثل هذه الحماية تحدث عندما يواجه الفرد بمواقف يشعر بخلالها بأنه سوف لن ينجح بمقابلتها.</w:t>
      </w:r>
    </w:p>
    <w:p w:rsidR="003A6278" w:rsidRPr="00407D65" w:rsidRDefault="003A6278" w:rsidP="003A6278">
      <w:pPr>
        <w:shd w:val="clear" w:color="auto" w:fill="FFFFFF"/>
        <w:spacing w:after="0" w:line="334" w:lineRule="atLeast"/>
        <w:ind w:hanging="360"/>
        <w:jc w:val="both"/>
        <w:rPr>
          <w:rFonts w:ascii="Arial" w:eastAsia="Times New Roman" w:hAnsi="Arial" w:cs="Arial"/>
          <w:color w:val="333333"/>
          <w:sz w:val="28"/>
          <w:szCs w:val="28"/>
          <w:rtl/>
        </w:rPr>
      </w:pPr>
      <w:r w:rsidRPr="00407D65">
        <w:rPr>
          <w:rFonts w:ascii="Arial" w:eastAsia="Times New Roman" w:hAnsi="Arial" w:cs="Arial"/>
          <w:color w:val="333333"/>
          <w:sz w:val="28"/>
          <w:szCs w:val="28"/>
          <w:rtl/>
        </w:rPr>
        <w:t>4-</w:t>
      </w:r>
      <w:r w:rsidRPr="00407D65">
        <w:rPr>
          <w:rFonts w:ascii="Times New Roman" w:eastAsia="Times New Roman" w:hAnsi="Times New Roman" w:cs="Times New Roman"/>
          <w:color w:val="333333"/>
          <w:sz w:val="18"/>
          <w:szCs w:val="18"/>
          <w:rtl/>
        </w:rPr>
        <w:t>      </w:t>
      </w:r>
      <w:r w:rsidRPr="00407D65">
        <w:rPr>
          <w:rFonts w:ascii="Arial" w:eastAsia="Times New Roman" w:hAnsi="Arial" w:cs="Arial" w:hint="cs"/>
          <w:color w:val="333333"/>
          <w:sz w:val="28"/>
          <w:szCs w:val="28"/>
          <w:rtl/>
        </w:rPr>
        <w:t>الخطأ يتألف من كون الفرد متمركزاً حول ذاته بدلاً من أن يأخذ بالاعتبار الجنس البشري.</w:t>
      </w:r>
    </w:p>
    <w:p w:rsidR="003A6278" w:rsidRPr="00407D65" w:rsidRDefault="003A6278" w:rsidP="003A6278">
      <w:pPr>
        <w:shd w:val="clear" w:color="auto" w:fill="FFFFFF"/>
        <w:spacing w:after="0" w:line="334" w:lineRule="atLeast"/>
        <w:ind w:hanging="360"/>
        <w:jc w:val="both"/>
        <w:rPr>
          <w:rFonts w:ascii="Arial" w:eastAsia="Times New Roman" w:hAnsi="Arial" w:cs="Arial"/>
          <w:color w:val="333333"/>
          <w:sz w:val="28"/>
          <w:szCs w:val="28"/>
          <w:rtl/>
        </w:rPr>
      </w:pPr>
      <w:r w:rsidRPr="00407D65">
        <w:rPr>
          <w:rFonts w:ascii="Arial" w:eastAsia="Times New Roman" w:hAnsi="Arial" w:cs="Arial"/>
          <w:color w:val="333333"/>
          <w:sz w:val="28"/>
          <w:szCs w:val="28"/>
          <w:rtl/>
        </w:rPr>
        <w:t>5-</w:t>
      </w:r>
      <w:r w:rsidRPr="00407D65">
        <w:rPr>
          <w:rFonts w:ascii="Times New Roman" w:eastAsia="Times New Roman" w:hAnsi="Times New Roman" w:cs="Times New Roman"/>
          <w:color w:val="333333"/>
          <w:sz w:val="18"/>
          <w:szCs w:val="18"/>
          <w:rtl/>
        </w:rPr>
        <w:t>      </w:t>
      </w:r>
      <w:r w:rsidRPr="00407D65">
        <w:rPr>
          <w:rFonts w:ascii="Arial" w:eastAsia="Times New Roman" w:hAnsi="Arial" w:cs="Arial" w:hint="cs"/>
          <w:color w:val="333333"/>
          <w:sz w:val="28"/>
          <w:szCs w:val="28"/>
          <w:rtl/>
        </w:rPr>
        <w:t>الفرد لا يكون مدركاً وواعياً لهذه العمليات.</w:t>
      </w:r>
    </w:p>
    <w:p w:rsidR="003A6278" w:rsidRPr="00407D65" w:rsidRDefault="003A6278" w:rsidP="003A6278">
      <w:pPr>
        <w:shd w:val="clear" w:color="auto" w:fill="FFFFFF"/>
        <w:spacing w:after="0" w:line="334" w:lineRule="atLeast"/>
        <w:jc w:val="both"/>
        <w:rPr>
          <w:rFonts w:ascii="Arial" w:eastAsia="Times New Roman" w:hAnsi="Arial" w:cs="Arial"/>
          <w:color w:val="333333"/>
          <w:sz w:val="28"/>
          <w:szCs w:val="28"/>
          <w:rtl/>
        </w:rPr>
      </w:pPr>
    </w:p>
    <w:p w:rsidR="003A6278" w:rsidRPr="00407D65" w:rsidRDefault="003A6278" w:rsidP="003A6278">
      <w:pPr>
        <w:shd w:val="clear" w:color="auto" w:fill="FFFFFF"/>
        <w:spacing w:after="0" w:line="334" w:lineRule="atLeast"/>
        <w:ind w:firstLine="720"/>
        <w:jc w:val="both"/>
        <w:rPr>
          <w:rFonts w:ascii="Arial" w:eastAsia="Times New Roman" w:hAnsi="Arial" w:cs="Arial"/>
          <w:color w:val="333333"/>
          <w:sz w:val="28"/>
          <w:szCs w:val="28"/>
          <w:rtl/>
        </w:rPr>
      </w:pPr>
      <w:r w:rsidRPr="00407D65">
        <w:rPr>
          <w:rFonts w:ascii="Arial" w:eastAsia="Times New Roman" w:hAnsi="Arial" w:cs="Arial" w:hint="cs"/>
          <w:color w:val="333333"/>
          <w:sz w:val="28"/>
          <w:szCs w:val="28"/>
          <w:rtl/>
        </w:rPr>
        <w:t>فكل عصاب يمكن فهمه على أنه محاولة لتحرير النفس من مشاعر النقص في محاولة لكسب الشعور بالتفوق، وهناك وجهة نظر أخرى لتطوير السلوك اللاتكيفي بربطه مع وهن العزيمة أو التثبيت.</w:t>
      </w:r>
    </w:p>
    <w:p w:rsidR="003A6278" w:rsidRPr="00407D65" w:rsidRDefault="003A6278" w:rsidP="003A6278">
      <w:pPr>
        <w:shd w:val="clear" w:color="auto" w:fill="FFFFFF"/>
        <w:spacing w:after="0" w:line="334" w:lineRule="atLeast"/>
        <w:ind w:firstLine="720"/>
        <w:jc w:val="both"/>
        <w:rPr>
          <w:rFonts w:ascii="Arial" w:eastAsia="Times New Roman" w:hAnsi="Arial" w:cs="Arial"/>
          <w:color w:val="333333"/>
          <w:sz w:val="28"/>
          <w:szCs w:val="28"/>
          <w:rtl/>
        </w:rPr>
      </w:pPr>
      <w:r w:rsidRPr="00407D65">
        <w:rPr>
          <w:rFonts w:ascii="Arial" w:eastAsia="Times New Roman" w:hAnsi="Arial" w:cs="Arial" w:hint="cs"/>
          <w:color w:val="333333"/>
          <w:sz w:val="28"/>
          <w:szCs w:val="28"/>
          <w:rtl/>
        </w:rPr>
        <w:t>فالشخص الأقل عزيمة لا يستطيع أن يسعى لاحتمالية كسب المعركة، أو حتى حل المشكلات أو حتى التحرك لإيجاد حلول ممكنه. مثل هذا الشخص ليس لديه الثقة في قدراته الخاصة، وقد أشار آدلر إلى أن كل سلوك مقصود وموجه نحو هدف. فالسلوك السيء له أهداف، وقد وجد أن الأطفال سيئي السلوك هم أطفال فقدوا التشجيع من قبل المحيطين بهم، وهم لا يعتقدون بأن بإمكانهم الانتماء من خلال طرق مفيدة، ومن هنا فإنهم يبحثون عن الانتماء من خلال السلوك اللاسوي. (رمزي، 1998).</w:t>
      </w:r>
    </w:p>
    <w:p w:rsidR="003A6278" w:rsidRPr="00D1307B" w:rsidRDefault="003A6278" w:rsidP="003A6278">
      <w:pPr>
        <w:shd w:val="clear" w:color="auto" w:fill="FFFFFF"/>
        <w:spacing w:after="0" w:line="240" w:lineRule="auto"/>
        <w:rPr>
          <w:rFonts w:ascii="Arial" w:eastAsia="Times New Roman" w:hAnsi="Arial" w:cs="Arial"/>
          <w:color w:val="333333"/>
          <w:rtl/>
        </w:rPr>
      </w:pPr>
      <w:r w:rsidRPr="00D1307B">
        <w:rPr>
          <w:rFonts w:ascii="Times New Roman" w:eastAsia="Times New Roman" w:hAnsi="Times New Roman" w:cs="Times New Roman"/>
          <w:color w:val="333333"/>
          <w:sz w:val="24"/>
          <w:szCs w:val="24"/>
          <w:rtl/>
        </w:rPr>
        <w:br w:type="textWrapping" w:clear="all"/>
      </w:r>
    </w:p>
    <w:p w:rsidR="003A6278" w:rsidRPr="00407D65" w:rsidRDefault="003A6278" w:rsidP="003A6278">
      <w:pPr>
        <w:shd w:val="clear" w:color="auto" w:fill="FFFFFF"/>
        <w:spacing w:after="0" w:line="334" w:lineRule="atLeast"/>
        <w:jc w:val="both"/>
        <w:rPr>
          <w:rFonts w:ascii="Arial" w:eastAsia="Times New Roman" w:hAnsi="Arial" w:cs="Arial"/>
          <w:color w:val="333333"/>
          <w:sz w:val="28"/>
          <w:szCs w:val="28"/>
          <w:rtl/>
        </w:rPr>
      </w:pPr>
      <w:r w:rsidRPr="00407D65">
        <w:rPr>
          <w:rFonts w:ascii="Arial" w:eastAsia="Times New Roman" w:hAnsi="Arial" w:cs="Arial" w:hint="cs"/>
          <w:b/>
          <w:bCs/>
          <w:color w:val="333333"/>
          <w:sz w:val="28"/>
          <w:szCs w:val="28"/>
          <w:rtl/>
        </w:rPr>
        <w:t>الطرق العلاجية التي استخدمها ادلر في نظريته</w:t>
      </w:r>
    </w:p>
    <w:p w:rsidR="003A6278" w:rsidRPr="00407D65" w:rsidRDefault="003A6278" w:rsidP="003A6278">
      <w:pPr>
        <w:shd w:val="clear" w:color="auto" w:fill="FFFFFF"/>
        <w:spacing w:after="0" w:line="334" w:lineRule="atLeast"/>
        <w:ind w:firstLine="720"/>
        <w:jc w:val="both"/>
        <w:rPr>
          <w:rFonts w:ascii="Arial" w:eastAsia="Times New Roman" w:hAnsi="Arial" w:cs="Arial"/>
          <w:color w:val="333333"/>
          <w:sz w:val="28"/>
          <w:szCs w:val="28"/>
          <w:rtl/>
        </w:rPr>
      </w:pPr>
      <w:r w:rsidRPr="00407D65">
        <w:rPr>
          <w:rFonts w:ascii="Arial" w:eastAsia="Times New Roman" w:hAnsi="Arial" w:cs="Arial" w:hint="cs"/>
          <w:color w:val="333333"/>
          <w:sz w:val="28"/>
          <w:szCs w:val="28"/>
          <w:rtl/>
        </w:rPr>
        <w:t>لقد استخدم ادلر عدداً من الأساليب العلاجية في معالجة الحالات التي تعامل معها، ومن الأساليب التي ركزت عليها نظريته:</w:t>
      </w:r>
    </w:p>
    <w:p w:rsidR="003A6278" w:rsidRPr="00407D65" w:rsidRDefault="003A6278" w:rsidP="003A6278">
      <w:pPr>
        <w:shd w:val="clear" w:color="auto" w:fill="FFFFFF"/>
        <w:spacing w:after="0" w:line="334" w:lineRule="atLeast"/>
        <w:ind w:hanging="360"/>
        <w:jc w:val="both"/>
        <w:rPr>
          <w:rFonts w:ascii="Arial" w:eastAsia="Times New Roman" w:hAnsi="Arial" w:cs="Arial"/>
          <w:color w:val="333333"/>
          <w:sz w:val="28"/>
          <w:szCs w:val="28"/>
          <w:rtl/>
        </w:rPr>
      </w:pPr>
      <w:r w:rsidRPr="00407D65">
        <w:rPr>
          <w:rFonts w:ascii="Arial" w:eastAsia="Times New Roman" w:hAnsi="Arial" w:cs="Arial"/>
          <w:b/>
          <w:bCs/>
          <w:color w:val="333333"/>
          <w:sz w:val="28"/>
          <w:szCs w:val="28"/>
          <w:rtl/>
        </w:rPr>
        <w:t>1-</w:t>
      </w:r>
      <w:r w:rsidRPr="00407D65">
        <w:rPr>
          <w:rFonts w:ascii="Times New Roman" w:eastAsia="Times New Roman" w:hAnsi="Times New Roman" w:cs="Times New Roman"/>
          <w:color w:val="333333"/>
          <w:sz w:val="28"/>
          <w:szCs w:val="28"/>
          <w:rtl/>
        </w:rPr>
        <w:t>      </w:t>
      </w:r>
      <w:r w:rsidRPr="00407D65">
        <w:rPr>
          <w:rFonts w:ascii="Arial" w:eastAsia="Times New Roman" w:hAnsi="Arial" w:cs="Arial" w:hint="cs"/>
          <w:color w:val="333333"/>
          <w:sz w:val="28"/>
          <w:szCs w:val="28"/>
          <w:rtl/>
        </w:rPr>
        <w:t>استراتيجة العلاقة (بين العميل والمعالج).</w:t>
      </w:r>
    </w:p>
    <w:p w:rsidR="003A6278" w:rsidRPr="00407D65" w:rsidRDefault="003A6278" w:rsidP="003A6278">
      <w:pPr>
        <w:shd w:val="clear" w:color="auto" w:fill="FFFFFF"/>
        <w:spacing w:after="0" w:line="334" w:lineRule="atLeast"/>
        <w:ind w:hanging="360"/>
        <w:jc w:val="both"/>
        <w:rPr>
          <w:rFonts w:ascii="Arial" w:eastAsia="Times New Roman" w:hAnsi="Arial" w:cs="Arial"/>
          <w:color w:val="333333"/>
          <w:sz w:val="28"/>
          <w:szCs w:val="28"/>
          <w:rtl/>
        </w:rPr>
      </w:pPr>
      <w:r w:rsidRPr="00407D65">
        <w:rPr>
          <w:rFonts w:ascii="Arial" w:eastAsia="Times New Roman" w:hAnsi="Arial" w:cs="Arial"/>
          <w:b/>
          <w:bCs/>
          <w:color w:val="333333"/>
          <w:sz w:val="28"/>
          <w:szCs w:val="28"/>
          <w:rtl/>
        </w:rPr>
        <w:t>2-</w:t>
      </w:r>
      <w:r w:rsidRPr="00407D65">
        <w:rPr>
          <w:rFonts w:ascii="Times New Roman" w:eastAsia="Times New Roman" w:hAnsi="Times New Roman" w:cs="Times New Roman"/>
          <w:color w:val="333333"/>
          <w:sz w:val="28"/>
          <w:szCs w:val="28"/>
          <w:rtl/>
        </w:rPr>
        <w:t>      </w:t>
      </w:r>
      <w:r w:rsidRPr="00407D65">
        <w:rPr>
          <w:rFonts w:ascii="Arial" w:eastAsia="Times New Roman" w:hAnsi="Arial" w:cs="Arial" w:hint="cs"/>
          <w:color w:val="333333"/>
          <w:sz w:val="28"/>
          <w:szCs w:val="28"/>
          <w:rtl/>
        </w:rPr>
        <w:t>أسلوب المقارنة.</w:t>
      </w:r>
    </w:p>
    <w:p w:rsidR="003A6278" w:rsidRPr="00407D65" w:rsidRDefault="003A6278" w:rsidP="003A6278">
      <w:pPr>
        <w:shd w:val="clear" w:color="auto" w:fill="FFFFFF"/>
        <w:spacing w:after="0" w:line="334" w:lineRule="atLeast"/>
        <w:ind w:hanging="360"/>
        <w:jc w:val="both"/>
        <w:rPr>
          <w:rFonts w:ascii="Arial" w:eastAsia="Times New Roman" w:hAnsi="Arial" w:cs="Arial"/>
          <w:color w:val="333333"/>
          <w:sz w:val="28"/>
          <w:szCs w:val="28"/>
          <w:rtl/>
        </w:rPr>
      </w:pPr>
      <w:r w:rsidRPr="00407D65">
        <w:rPr>
          <w:rFonts w:ascii="Arial" w:eastAsia="Times New Roman" w:hAnsi="Arial" w:cs="Arial"/>
          <w:b/>
          <w:bCs/>
          <w:color w:val="333333"/>
          <w:sz w:val="28"/>
          <w:szCs w:val="28"/>
          <w:rtl/>
        </w:rPr>
        <w:t>3-</w:t>
      </w:r>
      <w:r w:rsidRPr="00407D65">
        <w:rPr>
          <w:rFonts w:ascii="Times New Roman" w:eastAsia="Times New Roman" w:hAnsi="Times New Roman" w:cs="Times New Roman"/>
          <w:color w:val="333333"/>
          <w:sz w:val="28"/>
          <w:szCs w:val="28"/>
          <w:rtl/>
        </w:rPr>
        <w:t>      </w:t>
      </w:r>
      <w:r w:rsidRPr="00407D65">
        <w:rPr>
          <w:rFonts w:ascii="Arial" w:eastAsia="Times New Roman" w:hAnsi="Arial" w:cs="Arial" w:hint="cs"/>
          <w:color w:val="333333"/>
          <w:sz w:val="28"/>
          <w:szCs w:val="28"/>
          <w:rtl/>
        </w:rPr>
        <w:t>اكتشاف نمو الحياة عن طريق عدة طرق منها- تحليل الأحلام- ترتيب الميلاد وخبرات الطفولة واستدعاء الذكريات والخبرات.</w:t>
      </w:r>
    </w:p>
    <w:p w:rsidR="00407D65" w:rsidRPr="00407D65" w:rsidRDefault="00407D65" w:rsidP="00407D65">
      <w:pPr>
        <w:shd w:val="clear" w:color="auto" w:fill="FFFFFF"/>
        <w:spacing w:after="0" w:line="334" w:lineRule="atLeast"/>
        <w:jc w:val="both"/>
        <w:rPr>
          <w:rFonts w:ascii="Arial" w:eastAsia="Times New Roman" w:hAnsi="Arial" w:cs="Arial"/>
          <w:color w:val="333333"/>
          <w:sz w:val="28"/>
          <w:szCs w:val="28"/>
          <w:rtl/>
        </w:rPr>
      </w:pPr>
      <w:r w:rsidRPr="00407D65">
        <w:rPr>
          <w:rFonts w:ascii="Arial" w:eastAsia="Times New Roman" w:hAnsi="Arial" w:cs="Arial" w:hint="cs"/>
          <w:b/>
          <w:bCs/>
          <w:color w:val="333333"/>
          <w:sz w:val="28"/>
          <w:szCs w:val="28"/>
          <w:rtl/>
        </w:rPr>
        <w:t>الجوانب الاساسية التي ركز عليها ادلر في خطوات العلاج فهي:</w:t>
      </w:r>
    </w:p>
    <w:p w:rsidR="00407D65" w:rsidRPr="00407D65" w:rsidRDefault="00407D65" w:rsidP="00407D65">
      <w:pPr>
        <w:shd w:val="clear" w:color="auto" w:fill="FFFFFF"/>
        <w:spacing w:after="0" w:line="334" w:lineRule="atLeast"/>
        <w:ind w:hanging="360"/>
        <w:jc w:val="both"/>
        <w:rPr>
          <w:rFonts w:ascii="Arial" w:eastAsia="Times New Roman" w:hAnsi="Arial" w:cs="Arial"/>
          <w:color w:val="333333"/>
          <w:sz w:val="28"/>
          <w:szCs w:val="28"/>
          <w:rtl/>
        </w:rPr>
      </w:pPr>
      <w:r w:rsidRPr="00407D65">
        <w:rPr>
          <w:rFonts w:ascii="Symbol" w:eastAsia="Times New Roman" w:hAnsi="Symbol" w:cs="Arial"/>
          <w:b/>
          <w:bCs/>
          <w:color w:val="333333"/>
          <w:sz w:val="28"/>
          <w:szCs w:val="28"/>
        </w:rPr>
        <w:t></w:t>
      </w:r>
      <w:r w:rsidRPr="00407D65">
        <w:rPr>
          <w:rFonts w:ascii="Times New Roman" w:eastAsia="Times New Roman" w:hAnsi="Times New Roman" w:cs="Times New Roman"/>
          <w:color w:val="333333"/>
          <w:sz w:val="28"/>
          <w:szCs w:val="28"/>
          <w:rtl/>
        </w:rPr>
        <w:t> </w:t>
      </w:r>
      <w:r w:rsidRPr="00407D65">
        <w:rPr>
          <w:rFonts w:ascii="Arial" w:eastAsia="Times New Roman" w:hAnsi="Arial" w:cs="Arial" w:hint="cs"/>
          <w:color w:val="333333"/>
          <w:sz w:val="28"/>
          <w:szCs w:val="28"/>
          <w:rtl/>
        </w:rPr>
        <w:t>عدم الاهتمام بالغرائز أو الجنس، بل التركيز على ديناميات الاسرة ومركز العميل بين اخوته وأبويه.</w:t>
      </w:r>
    </w:p>
    <w:p w:rsidR="00407D65" w:rsidRPr="00407D65" w:rsidRDefault="00407D65" w:rsidP="00407D65">
      <w:pPr>
        <w:shd w:val="clear" w:color="auto" w:fill="FFFFFF"/>
        <w:spacing w:after="0" w:line="334" w:lineRule="atLeast"/>
        <w:ind w:hanging="360"/>
        <w:jc w:val="both"/>
        <w:rPr>
          <w:rFonts w:ascii="Arial" w:eastAsia="Times New Roman" w:hAnsi="Arial" w:cs="Arial"/>
          <w:color w:val="333333"/>
          <w:sz w:val="28"/>
          <w:szCs w:val="28"/>
          <w:rtl/>
        </w:rPr>
      </w:pPr>
      <w:r w:rsidRPr="00407D65">
        <w:rPr>
          <w:rFonts w:ascii="Symbol" w:eastAsia="Times New Roman" w:hAnsi="Symbol" w:cs="Arial"/>
          <w:b/>
          <w:bCs/>
          <w:color w:val="333333"/>
          <w:sz w:val="28"/>
          <w:szCs w:val="28"/>
        </w:rPr>
        <w:t></w:t>
      </w:r>
      <w:r w:rsidRPr="00407D65">
        <w:rPr>
          <w:rFonts w:ascii="Times New Roman" w:eastAsia="Times New Roman" w:hAnsi="Times New Roman" w:cs="Times New Roman"/>
          <w:color w:val="333333"/>
          <w:sz w:val="28"/>
          <w:szCs w:val="28"/>
          <w:rtl/>
        </w:rPr>
        <w:t> </w:t>
      </w:r>
      <w:r w:rsidRPr="00407D65">
        <w:rPr>
          <w:rFonts w:ascii="Arial" w:eastAsia="Times New Roman" w:hAnsi="Arial" w:cs="Arial" w:hint="cs"/>
          <w:color w:val="333333"/>
          <w:sz w:val="28"/>
          <w:szCs w:val="28"/>
          <w:rtl/>
        </w:rPr>
        <w:t>مساعدة العميل على التخلص من عقدة النقص، وذلك من خلال اثارة ميكانزمات التحدي لدى العميل، ودفع الفرد من خلال شعوره بالحرمان والاضطهاد للقيام بمحاولات التعويض كردة فعل لاستعادة ذاته.</w:t>
      </w:r>
    </w:p>
    <w:p w:rsidR="00407D65" w:rsidRPr="00407D65" w:rsidRDefault="00407D65" w:rsidP="00407D65">
      <w:pPr>
        <w:shd w:val="clear" w:color="auto" w:fill="FFFFFF"/>
        <w:spacing w:after="0" w:line="334" w:lineRule="atLeast"/>
        <w:ind w:hanging="360"/>
        <w:jc w:val="both"/>
        <w:rPr>
          <w:rFonts w:ascii="Arial" w:eastAsia="Times New Roman" w:hAnsi="Arial" w:cs="Arial"/>
          <w:color w:val="333333"/>
          <w:sz w:val="28"/>
          <w:szCs w:val="28"/>
          <w:rtl/>
        </w:rPr>
      </w:pPr>
      <w:r w:rsidRPr="00407D65">
        <w:rPr>
          <w:rFonts w:ascii="Symbol" w:eastAsia="Times New Roman" w:hAnsi="Symbol" w:cs="Arial"/>
          <w:b/>
          <w:bCs/>
          <w:color w:val="333333"/>
          <w:sz w:val="28"/>
          <w:szCs w:val="28"/>
        </w:rPr>
        <w:t></w:t>
      </w:r>
      <w:r w:rsidRPr="00407D65">
        <w:rPr>
          <w:rFonts w:ascii="Times New Roman" w:eastAsia="Times New Roman" w:hAnsi="Times New Roman" w:cs="Times New Roman"/>
          <w:color w:val="333333"/>
          <w:sz w:val="28"/>
          <w:szCs w:val="28"/>
          <w:rtl/>
        </w:rPr>
        <w:t> </w:t>
      </w:r>
      <w:r w:rsidRPr="00407D65">
        <w:rPr>
          <w:rFonts w:ascii="Arial" w:eastAsia="Times New Roman" w:hAnsi="Arial" w:cs="Arial" w:hint="cs"/>
          <w:color w:val="333333"/>
          <w:sz w:val="28"/>
          <w:szCs w:val="28"/>
          <w:rtl/>
        </w:rPr>
        <w:t>العمل على مساعدة العميل في تصحيح اسلوب ونمط الحياة الخاطئ والخبرات المبكرة بتأكيد ما لدى الفرد من امكانيات وقدرات وإعادة الثقة إلى العميل، فالشجاعة والعطاء الاجتماعي هما ثمار التفكير المنطقي والعقلاني.</w:t>
      </w:r>
    </w:p>
    <w:p w:rsidR="00407D65" w:rsidRPr="00407D65" w:rsidRDefault="00407D65" w:rsidP="00407D65">
      <w:pPr>
        <w:shd w:val="clear" w:color="auto" w:fill="FFFFFF"/>
        <w:spacing w:after="0" w:line="334" w:lineRule="atLeast"/>
        <w:ind w:hanging="360"/>
        <w:jc w:val="both"/>
        <w:rPr>
          <w:rFonts w:ascii="Arial" w:eastAsia="Times New Roman" w:hAnsi="Arial" w:cs="Arial"/>
          <w:color w:val="333333"/>
          <w:sz w:val="28"/>
          <w:szCs w:val="28"/>
          <w:rtl/>
        </w:rPr>
      </w:pPr>
      <w:r w:rsidRPr="00407D65">
        <w:rPr>
          <w:rFonts w:ascii="Symbol" w:eastAsia="Times New Roman" w:hAnsi="Symbol" w:cs="Arial"/>
          <w:b/>
          <w:bCs/>
          <w:color w:val="333333"/>
          <w:sz w:val="28"/>
          <w:szCs w:val="28"/>
        </w:rPr>
        <w:t></w:t>
      </w:r>
      <w:r w:rsidRPr="00407D65">
        <w:rPr>
          <w:rFonts w:ascii="Times New Roman" w:eastAsia="Times New Roman" w:hAnsi="Times New Roman" w:cs="Times New Roman"/>
          <w:color w:val="333333"/>
          <w:sz w:val="28"/>
          <w:szCs w:val="28"/>
          <w:rtl/>
        </w:rPr>
        <w:t>  </w:t>
      </w:r>
      <w:r w:rsidRPr="00407D65">
        <w:rPr>
          <w:rFonts w:ascii="Arial" w:eastAsia="Times New Roman" w:hAnsi="Arial" w:cs="Arial" w:hint="cs"/>
          <w:color w:val="333333"/>
          <w:sz w:val="28"/>
          <w:szCs w:val="28"/>
          <w:rtl/>
        </w:rPr>
        <w:t>أما إذا كان العميل طفلاً فإن ادلر كان يلجأ إلى علاج الابوين والمدربين والمربين والاجتماع بهم قبل أن يعالج الطفل.</w:t>
      </w:r>
    </w:p>
    <w:p w:rsidR="00407D65" w:rsidRPr="00407D65" w:rsidRDefault="00407D65" w:rsidP="00407D65">
      <w:pPr>
        <w:shd w:val="clear" w:color="auto" w:fill="FFFFFF"/>
        <w:spacing w:after="0" w:line="334" w:lineRule="atLeast"/>
        <w:ind w:hanging="360"/>
        <w:jc w:val="both"/>
        <w:rPr>
          <w:rFonts w:ascii="Arial" w:eastAsia="Times New Roman" w:hAnsi="Arial" w:cs="Arial"/>
          <w:color w:val="333333"/>
          <w:sz w:val="28"/>
          <w:szCs w:val="28"/>
          <w:rtl/>
        </w:rPr>
      </w:pPr>
      <w:r w:rsidRPr="00407D65">
        <w:rPr>
          <w:rFonts w:ascii="Symbol" w:eastAsia="Times New Roman" w:hAnsi="Symbol" w:cs="Arial"/>
          <w:b/>
          <w:bCs/>
          <w:color w:val="333333"/>
          <w:sz w:val="28"/>
          <w:szCs w:val="28"/>
        </w:rPr>
        <w:t></w:t>
      </w:r>
      <w:r w:rsidRPr="00407D65">
        <w:rPr>
          <w:rFonts w:ascii="Times New Roman" w:eastAsia="Times New Roman" w:hAnsi="Times New Roman" w:cs="Times New Roman"/>
          <w:color w:val="333333"/>
          <w:sz w:val="28"/>
          <w:szCs w:val="28"/>
          <w:rtl/>
        </w:rPr>
        <w:t> </w:t>
      </w:r>
      <w:r w:rsidRPr="00407D65">
        <w:rPr>
          <w:rFonts w:ascii="Arial" w:eastAsia="Times New Roman" w:hAnsi="Arial" w:cs="Arial" w:hint="cs"/>
          <w:color w:val="333333"/>
          <w:sz w:val="28"/>
          <w:szCs w:val="28"/>
          <w:rtl/>
        </w:rPr>
        <w:t>ان مفهوم العلاج عند ادلر يقوم على عدم جعل العميل يهرب إلى اللاشعور وبالتالي عملية الكبت، بل كان يجعل العميل يواجه ما ما يشعر به ويساعده على الاندماج بالمجمتع، والواقع ليشعر العميل ان هناك تشويهاً في نظرية لقيم المجتمع والواقع.</w:t>
      </w:r>
    </w:p>
    <w:p w:rsidR="00407D65" w:rsidRPr="00407D65" w:rsidRDefault="00407D65" w:rsidP="00407D65">
      <w:pPr>
        <w:shd w:val="clear" w:color="auto" w:fill="FFFFFF"/>
        <w:spacing w:after="0" w:line="240" w:lineRule="auto"/>
        <w:rPr>
          <w:rFonts w:ascii="Arial" w:eastAsia="Times New Roman" w:hAnsi="Arial" w:cs="Arial"/>
          <w:color w:val="333333"/>
          <w:sz w:val="28"/>
          <w:szCs w:val="28"/>
          <w:rtl/>
        </w:rPr>
      </w:pPr>
      <w:r w:rsidRPr="00407D65">
        <w:rPr>
          <w:rFonts w:ascii="Times New Roman" w:eastAsia="Times New Roman" w:hAnsi="Times New Roman" w:cs="Times New Roman"/>
          <w:color w:val="333333"/>
          <w:sz w:val="28"/>
          <w:szCs w:val="28"/>
          <w:rtl/>
        </w:rPr>
        <w:lastRenderedPageBreak/>
        <w:br w:type="textWrapping" w:clear="all"/>
      </w:r>
    </w:p>
    <w:p w:rsidR="00407D65" w:rsidRPr="00407D65" w:rsidRDefault="00407D65" w:rsidP="00407D65">
      <w:pPr>
        <w:shd w:val="clear" w:color="auto" w:fill="FFFFFF"/>
        <w:spacing w:after="0" w:line="334" w:lineRule="atLeast"/>
        <w:jc w:val="both"/>
        <w:rPr>
          <w:rFonts w:ascii="Arial" w:eastAsia="Times New Roman" w:hAnsi="Arial" w:cs="Arial"/>
          <w:color w:val="333333"/>
          <w:sz w:val="28"/>
          <w:szCs w:val="28"/>
          <w:rtl/>
        </w:rPr>
      </w:pPr>
      <w:r w:rsidRPr="00407D65">
        <w:rPr>
          <w:rFonts w:ascii="Arial" w:eastAsia="Times New Roman" w:hAnsi="Arial" w:cs="Arial" w:hint="cs"/>
          <w:b/>
          <w:bCs/>
          <w:color w:val="333333"/>
          <w:sz w:val="28"/>
          <w:szCs w:val="28"/>
          <w:rtl/>
        </w:rPr>
        <w:t>إجراءات عملية العلاج حسب نظرية آدلر:</w:t>
      </w:r>
    </w:p>
    <w:p w:rsidR="00407D65" w:rsidRPr="00407D65" w:rsidRDefault="00407D65" w:rsidP="00407D65">
      <w:pPr>
        <w:shd w:val="clear" w:color="auto" w:fill="FFFFFF"/>
        <w:spacing w:after="0" w:line="334" w:lineRule="atLeast"/>
        <w:ind w:hanging="360"/>
        <w:jc w:val="both"/>
        <w:rPr>
          <w:rFonts w:ascii="Arial" w:eastAsia="Times New Roman" w:hAnsi="Arial" w:cs="Arial"/>
          <w:color w:val="333333"/>
          <w:sz w:val="28"/>
          <w:szCs w:val="28"/>
          <w:rtl/>
        </w:rPr>
      </w:pPr>
      <w:r w:rsidRPr="00407D65">
        <w:rPr>
          <w:rFonts w:ascii="Arial" w:eastAsia="Times New Roman" w:hAnsi="Arial" w:cs="Arial" w:hint="cs"/>
          <w:color w:val="333333"/>
          <w:sz w:val="28"/>
          <w:szCs w:val="28"/>
          <w:rtl/>
        </w:rPr>
        <w:t>‌أ.</w:t>
      </w:r>
      <w:r w:rsidR="00192C48">
        <w:rPr>
          <w:rFonts w:ascii="Times New Roman" w:eastAsia="Times New Roman" w:hAnsi="Times New Roman" w:cs="Times New Roman"/>
          <w:color w:val="333333"/>
          <w:sz w:val="28"/>
          <w:szCs w:val="28"/>
          <w:rtl/>
        </w:rPr>
        <w:t> </w:t>
      </w:r>
      <w:r w:rsidRPr="00407D65">
        <w:rPr>
          <w:rFonts w:ascii="Times New Roman" w:eastAsia="Times New Roman" w:hAnsi="Times New Roman" w:cs="Times New Roman"/>
          <w:color w:val="333333"/>
          <w:sz w:val="28"/>
          <w:szCs w:val="28"/>
          <w:rtl/>
        </w:rPr>
        <w:t> </w:t>
      </w:r>
      <w:r w:rsidRPr="00407D65">
        <w:rPr>
          <w:rFonts w:ascii="Arial" w:eastAsia="Times New Roman" w:hAnsi="Arial" w:cs="Arial" w:hint="cs"/>
          <w:color w:val="333333"/>
          <w:sz w:val="28"/>
          <w:szCs w:val="28"/>
          <w:rtl/>
        </w:rPr>
        <w:t>التأكيد على قوة العلاقة بين العميل والمعالج.</w:t>
      </w:r>
    </w:p>
    <w:p w:rsidR="00407D65" w:rsidRPr="00407D65" w:rsidRDefault="00407D65" w:rsidP="00407D65">
      <w:pPr>
        <w:shd w:val="clear" w:color="auto" w:fill="FFFFFF"/>
        <w:spacing w:after="0" w:line="334" w:lineRule="atLeast"/>
        <w:ind w:hanging="360"/>
        <w:jc w:val="both"/>
        <w:rPr>
          <w:rFonts w:ascii="Arial" w:eastAsia="Times New Roman" w:hAnsi="Arial" w:cs="Arial"/>
          <w:color w:val="333333"/>
          <w:sz w:val="28"/>
          <w:szCs w:val="28"/>
          <w:rtl/>
        </w:rPr>
      </w:pPr>
      <w:r w:rsidRPr="00407D65">
        <w:rPr>
          <w:rFonts w:ascii="Arial" w:eastAsia="Times New Roman" w:hAnsi="Arial" w:cs="Arial" w:hint="cs"/>
          <w:b/>
          <w:bCs/>
          <w:color w:val="333333"/>
          <w:sz w:val="28"/>
          <w:szCs w:val="28"/>
          <w:rtl/>
        </w:rPr>
        <w:t>‌ب.</w:t>
      </w:r>
      <w:r w:rsidRPr="00407D65">
        <w:rPr>
          <w:rFonts w:ascii="Arial" w:eastAsia="Times New Roman" w:hAnsi="Arial" w:cs="Arial" w:hint="cs"/>
          <w:color w:val="333333"/>
          <w:sz w:val="28"/>
          <w:szCs w:val="28"/>
          <w:rtl/>
        </w:rPr>
        <w:t>التأكيد على فهم اسلوب الحياة عند العميل وذلك من خلال استخدام التحليل.</w:t>
      </w:r>
    </w:p>
    <w:p w:rsidR="00407D65" w:rsidRPr="00407D65" w:rsidRDefault="00407D65" w:rsidP="00407D65">
      <w:pPr>
        <w:shd w:val="clear" w:color="auto" w:fill="FFFFFF"/>
        <w:spacing w:after="0" w:line="334" w:lineRule="atLeast"/>
        <w:ind w:hanging="360"/>
        <w:jc w:val="both"/>
        <w:rPr>
          <w:rFonts w:ascii="Arial" w:eastAsia="Times New Roman" w:hAnsi="Arial" w:cs="Arial"/>
          <w:color w:val="333333"/>
          <w:sz w:val="28"/>
          <w:szCs w:val="28"/>
          <w:rtl/>
        </w:rPr>
      </w:pPr>
      <w:r w:rsidRPr="00407D65">
        <w:rPr>
          <w:rFonts w:ascii="Arial" w:eastAsia="Times New Roman" w:hAnsi="Arial" w:cs="Arial" w:hint="cs"/>
          <w:b/>
          <w:bCs/>
          <w:color w:val="333333"/>
          <w:sz w:val="28"/>
          <w:szCs w:val="28"/>
          <w:rtl/>
        </w:rPr>
        <w:t>‌ج.</w:t>
      </w:r>
      <w:r w:rsidR="00192C48">
        <w:rPr>
          <w:rFonts w:ascii="Times New Roman" w:eastAsia="Times New Roman" w:hAnsi="Times New Roman" w:cs="Times New Roman"/>
          <w:color w:val="333333"/>
          <w:sz w:val="28"/>
          <w:szCs w:val="28"/>
          <w:rtl/>
        </w:rPr>
        <w:t> </w:t>
      </w:r>
      <w:r w:rsidRPr="00407D65">
        <w:rPr>
          <w:rFonts w:ascii="Times New Roman" w:eastAsia="Times New Roman" w:hAnsi="Times New Roman" w:cs="Times New Roman"/>
          <w:color w:val="333333"/>
          <w:sz w:val="28"/>
          <w:szCs w:val="28"/>
          <w:rtl/>
        </w:rPr>
        <w:t> </w:t>
      </w:r>
      <w:r w:rsidRPr="00407D65">
        <w:rPr>
          <w:rFonts w:ascii="Arial" w:eastAsia="Times New Roman" w:hAnsi="Arial" w:cs="Arial" w:hint="cs"/>
          <w:color w:val="333333"/>
          <w:sz w:val="28"/>
          <w:szCs w:val="28"/>
          <w:rtl/>
        </w:rPr>
        <w:t>التأكيد على أهمية الاحلام  واعتبارها من أهم الامور التي على المعالج أن يفهم من خلالها الاضطراب،لأن الاحلام تمثل العواطف بل قوتها ومصدر سلوك الفرد.</w:t>
      </w:r>
    </w:p>
    <w:p w:rsidR="00407D65" w:rsidRPr="00407D65" w:rsidRDefault="00407D65" w:rsidP="00407D65">
      <w:pPr>
        <w:shd w:val="clear" w:color="auto" w:fill="FFFFFF"/>
        <w:spacing w:after="0" w:line="334" w:lineRule="atLeast"/>
        <w:ind w:hanging="360"/>
        <w:jc w:val="both"/>
        <w:rPr>
          <w:rFonts w:ascii="Arial" w:eastAsia="Times New Roman" w:hAnsi="Arial" w:cs="Arial"/>
          <w:color w:val="333333"/>
          <w:sz w:val="28"/>
          <w:szCs w:val="28"/>
          <w:rtl/>
        </w:rPr>
      </w:pPr>
      <w:r w:rsidRPr="00407D65">
        <w:rPr>
          <w:rFonts w:ascii="Arial" w:eastAsia="Times New Roman" w:hAnsi="Arial" w:cs="Arial" w:hint="cs"/>
          <w:b/>
          <w:bCs/>
          <w:color w:val="333333"/>
          <w:sz w:val="28"/>
          <w:szCs w:val="28"/>
          <w:rtl/>
        </w:rPr>
        <w:t>‌د.</w:t>
      </w:r>
      <w:r w:rsidRPr="00407D65">
        <w:rPr>
          <w:rFonts w:ascii="Times New Roman" w:eastAsia="Times New Roman" w:hAnsi="Times New Roman" w:cs="Times New Roman"/>
          <w:color w:val="333333"/>
          <w:sz w:val="28"/>
          <w:szCs w:val="28"/>
          <w:rtl/>
        </w:rPr>
        <w:t>  </w:t>
      </w:r>
      <w:r w:rsidRPr="00407D65">
        <w:rPr>
          <w:rFonts w:ascii="Arial" w:eastAsia="Times New Roman" w:hAnsi="Arial" w:cs="Arial" w:hint="cs"/>
          <w:color w:val="333333"/>
          <w:sz w:val="28"/>
          <w:szCs w:val="28"/>
          <w:rtl/>
        </w:rPr>
        <w:t>التأكيد على عملية التفسير في فهم طرق المحادثة بين العمبل والمعالج، وفهم الاحلام والتخيلات والاعراض والعلاقات الشخصية القائمة بين العميل والاخرين.</w:t>
      </w:r>
    </w:p>
    <w:p w:rsidR="00407D65" w:rsidRPr="00407D65" w:rsidRDefault="00407D65" w:rsidP="00407D65">
      <w:pPr>
        <w:shd w:val="clear" w:color="auto" w:fill="FFFFFF"/>
        <w:spacing w:after="0" w:line="334" w:lineRule="atLeast"/>
        <w:ind w:hanging="360"/>
        <w:jc w:val="both"/>
        <w:rPr>
          <w:rFonts w:ascii="Arial" w:eastAsia="Times New Roman" w:hAnsi="Arial" w:cs="Arial"/>
          <w:color w:val="333333"/>
          <w:sz w:val="28"/>
          <w:szCs w:val="28"/>
          <w:rtl/>
        </w:rPr>
      </w:pPr>
      <w:r w:rsidRPr="00407D65">
        <w:rPr>
          <w:rFonts w:ascii="Arial" w:eastAsia="Times New Roman" w:hAnsi="Arial" w:cs="Arial" w:hint="cs"/>
          <w:b/>
          <w:bCs/>
          <w:color w:val="333333"/>
          <w:sz w:val="28"/>
          <w:szCs w:val="28"/>
          <w:rtl/>
        </w:rPr>
        <w:t>‌ه.</w:t>
      </w:r>
      <w:r w:rsidR="00192C48">
        <w:rPr>
          <w:rFonts w:ascii="Times New Roman" w:eastAsia="Times New Roman" w:hAnsi="Times New Roman" w:cs="Times New Roman"/>
          <w:color w:val="333333"/>
          <w:sz w:val="28"/>
          <w:szCs w:val="28"/>
          <w:rtl/>
        </w:rPr>
        <w:t> </w:t>
      </w:r>
      <w:r w:rsidRPr="00407D65">
        <w:rPr>
          <w:rFonts w:ascii="Times New Roman" w:eastAsia="Times New Roman" w:hAnsi="Times New Roman" w:cs="Times New Roman"/>
          <w:color w:val="333333"/>
          <w:sz w:val="28"/>
          <w:szCs w:val="28"/>
          <w:rtl/>
        </w:rPr>
        <w:t>  </w:t>
      </w:r>
      <w:r w:rsidRPr="00407D65">
        <w:rPr>
          <w:rFonts w:ascii="Arial" w:eastAsia="Times New Roman" w:hAnsi="Arial" w:cs="Arial" w:hint="cs"/>
          <w:color w:val="333333"/>
          <w:sz w:val="28"/>
          <w:szCs w:val="28"/>
          <w:rtl/>
        </w:rPr>
        <w:t>التأكيد على أن المعالج لا يقدم النصح ولا يعتمده ولكن قد يشير الى البدائل في امكانية مواجهة المشكلات لدى العميل.</w:t>
      </w:r>
    </w:p>
    <w:p w:rsidR="00407D65" w:rsidRDefault="00407D65" w:rsidP="00192C48">
      <w:pPr>
        <w:shd w:val="clear" w:color="auto" w:fill="FFFFFF"/>
        <w:spacing w:after="0" w:line="334" w:lineRule="atLeast"/>
        <w:ind w:hanging="360"/>
        <w:jc w:val="both"/>
        <w:rPr>
          <w:rFonts w:ascii="Arial" w:eastAsia="Times New Roman" w:hAnsi="Arial" w:cs="Arial"/>
          <w:color w:val="333333"/>
          <w:sz w:val="28"/>
          <w:szCs w:val="28"/>
          <w:rtl/>
        </w:rPr>
      </w:pPr>
      <w:r w:rsidRPr="00407D65">
        <w:rPr>
          <w:rFonts w:ascii="Arial" w:eastAsia="Times New Roman" w:hAnsi="Arial" w:cs="Arial" w:hint="cs"/>
          <w:b/>
          <w:bCs/>
          <w:color w:val="333333"/>
          <w:sz w:val="28"/>
          <w:szCs w:val="28"/>
          <w:rtl/>
        </w:rPr>
        <w:t>‌و.</w:t>
      </w:r>
      <w:r w:rsidR="00192C48">
        <w:rPr>
          <w:rFonts w:ascii="Times New Roman" w:eastAsia="Times New Roman" w:hAnsi="Times New Roman" w:cs="Times New Roman"/>
          <w:color w:val="333333"/>
          <w:sz w:val="28"/>
          <w:szCs w:val="28"/>
          <w:rtl/>
        </w:rPr>
        <w:t>  </w:t>
      </w:r>
      <w:r w:rsidRPr="00407D65">
        <w:rPr>
          <w:rFonts w:ascii="Times New Roman" w:eastAsia="Times New Roman" w:hAnsi="Times New Roman" w:cs="Times New Roman"/>
          <w:color w:val="333333"/>
          <w:sz w:val="28"/>
          <w:szCs w:val="28"/>
          <w:rtl/>
        </w:rPr>
        <w:t> </w:t>
      </w:r>
      <w:r w:rsidRPr="00407D65">
        <w:rPr>
          <w:rFonts w:ascii="Arial" w:eastAsia="Times New Roman" w:hAnsi="Arial" w:cs="Arial" w:hint="cs"/>
          <w:color w:val="333333"/>
          <w:sz w:val="28"/>
          <w:szCs w:val="28"/>
          <w:rtl/>
        </w:rPr>
        <w:t>التأكيد على المعالج بأن لا يعد العميل بنجاح العلاج حتى في أكثر الحالات توقعا في الشفاء وأن يكتفي فقط في احتمال الشفاء وذلك من أجل تحمل المريض تبعية العلاج ونجاحه.وذلك من أجل التأثير على العميل بأن المسؤلية في شفائه تتركز عليه هو والمعالج يستطيع فقط أن يحدد الأخطاء. (رمزي، 1998).</w:t>
      </w:r>
    </w:p>
    <w:p w:rsidR="00192C48" w:rsidRPr="00407D65" w:rsidRDefault="00192C48" w:rsidP="00192C48">
      <w:pPr>
        <w:shd w:val="clear" w:color="auto" w:fill="FFFFFF"/>
        <w:spacing w:after="0" w:line="334" w:lineRule="atLeast"/>
        <w:ind w:hanging="360"/>
        <w:jc w:val="both"/>
        <w:rPr>
          <w:rFonts w:ascii="Arial" w:eastAsia="Times New Roman" w:hAnsi="Arial" w:cs="Arial"/>
          <w:color w:val="333333"/>
          <w:sz w:val="28"/>
          <w:szCs w:val="28"/>
          <w:rtl/>
        </w:rPr>
      </w:pPr>
    </w:p>
    <w:p w:rsidR="00407D65" w:rsidRPr="00407D65" w:rsidRDefault="00407D65" w:rsidP="00407D65">
      <w:pPr>
        <w:shd w:val="clear" w:color="auto" w:fill="FFFFFF"/>
        <w:spacing w:after="0" w:line="334" w:lineRule="atLeast"/>
        <w:jc w:val="both"/>
        <w:rPr>
          <w:rFonts w:ascii="Arial" w:eastAsia="Times New Roman" w:hAnsi="Arial" w:cs="Arial"/>
          <w:color w:val="333333"/>
          <w:sz w:val="28"/>
          <w:szCs w:val="28"/>
          <w:rtl/>
        </w:rPr>
      </w:pPr>
      <w:r w:rsidRPr="00407D65">
        <w:rPr>
          <w:rFonts w:ascii="Arial" w:eastAsia="Times New Roman" w:hAnsi="Arial" w:cs="Arial" w:hint="cs"/>
          <w:color w:val="333333"/>
          <w:sz w:val="28"/>
          <w:szCs w:val="28"/>
          <w:rtl/>
        </w:rPr>
        <w:t>            </w:t>
      </w:r>
      <w:r w:rsidRPr="00407D65">
        <w:rPr>
          <w:rFonts w:ascii="Arial" w:eastAsia="Times New Roman" w:hAnsi="Arial" w:cs="Arial" w:hint="cs"/>
          <w:b/>
          <w:bCs/>
          <w:color w:val="333333"/>
          <w:sz w:val="28"/>
          <w:szCs w:val="28"/>
          <w:rtl/>
        </w:rPr>
        <w:t>ايجابيات النظرية:</w:t>
      </w:r>
    </w:p>
    <w:p w:rsidR="00407D65" w:rsidRPr="00407D65" w:rsidRDefault="00407D65" w:rsidP="00407D65">
      <w:pPr>
        <w:shd w:val="clear" w:color="auto" w:fill="FFFFFF"/>
        <w:spacing w:after="0" w:line="334" w:lineRule="atLeast"/>
        <w:ind w:hanging="360"/>
        <w:jc w:val="both"/>
        <w:rPr>
          <w:rFonts w:ascii="Arial" w:eastAsia="Times New Roman" w:hAnsi="Arial" w:cs="Arial"/>
          <w:color w:val="333333"/>
          <w:sz w:val="28"/>
          <w:szCs w:val="28"/>
          <w:rtl/>
        </w:rPr>
      </w:pPr>
      <w:r w:rsidRPr="00407D65">
        <w:rPr>
          <w:rFonts w:ascii="Arial" w:eastAsia="Times New Roman" w:hAnsi="Arial" w:cs="Arial"/>
          <w:color w:val="333333"/>
          <w:sz w:val="28"/>
          <w:szCs w:val="28"/>
          <w:rtl/>
        </w:rPr>
        <w:t>1)</w:t>
      </w:r>
      <w:r w:rsidRPr="00407D65">
        <w:rPr>
          <w:rFonts w:ascii="Times New Roman" w:eastAsia="Times New Roman" w:hAnsi="Times New Roman" w:cs="Times New Roman"/>
          <w:color w:val="333333"/>
          <w:sz w:val="28"/>
          <w:szCs w:val="28"/>
          <w:rtl/>
        </w:rPr>
        <w:t>      </w:t>
      </w:r>
      <w:r w:rsidRPr="00407D65">
        <w:rPr>
          <w:rFonts w:ascii="Arial" w:eastAsia="Times New Roman" w:hAnsi="Arial" w:cs="Arial" w:hint="cs"/>
          <w:color w:val="333333"/>
          <w:sz w:val="28"/>
          <w:szCs w:val="28"/>
          <w:rtl/>
        </w:rPr>
        <w:t>مفاهيم نظريته أسهل من نظرية فرويد من حيث الفهم والتطبيق (وقد انتقدها فرويد حيث قال أن علم النفس الفردي كان مفرطاً في التبسيط).</w:t>
      </w:r>
    </w:p>
    <w:p w:rsidR="00407D65" w:rsidRPr="00407D65" w:rsidRDefault="00407D65" w:rsidP="00407D65">
      <w:pPr>
        <w:shd w:val="clear" w:color="auto" w:fill="FFFFFF"/>
        <w:spacing w:after="0" w:line="334" w:lineRule="atLeast"/>
        <w:ind w:hanging="360"/>
        <w:jc w:val="both"/>
        <w:rPr>
          <w:rFonts w:ascii="Arial" w:eastAsia="Times New Roman" w:hAnsi="Arial" w:cs="Arial"/>
          <w:color w:val="333333"/>
          <w:sz w:val="28"/>
          <w:szCs w:val="28"/>
          <w:rtl/>
        </w:rPr>
      </w:pPr>
      <w:r w:rsidRPr="00407D65">
        <w:rPr>
          <w:rFonts w:ascii="Arial" w:eastAsia="Times New Roman" w:hAnsi="Arial" w:cs="Arial"/>
          <w:color w:val="333333"/>
          <w:sz w:val="28"/>
          <w:szCs w:val="28"/>
          <w:rtl/>
        </w:rPr>
        <w:t>2)</w:t>
      </w:r>
      <w:r w:rsidRPr="00407D65">
        <w:rPr>
          <w:rFonts w:ascii="Times New Roman" w:eastAsia="Times New Roman" w:hAnsi="Times New Roman" w:cs="Times New Roman"/>
          <w:color w:val="333333"/>
          <w:sz w:val="28"/>
          <w:szCs w:val="28"/>
          <w:rtl/>
        </w:rPr>
        <w:t>      </w:t>
      </w:r>
      <w:r w:rsidRPr="00407D65">
        <w:rPr>
          <w:rFonts w:ascii="Arial" w:eastAsia="Times New Roman" w:hAnsi="Arial" w:cs="Arial" w:hint="cs"/>
          <w:color w:val="333333"/>
          <w:sz w:val="28"/>
          <w:szCs w:val="28"/>
          <w:rtl/>
        </w:rPr>
        <w:t>نظرته إلى الذات حولت الدراسة من الهو والأنا الأعلى إلى دراسة الأنا.</w:t>
      </w:r>
    </w:p>
    <w:p w:rsidR="00407D65" w:rsidRPr="00407D65" w:rsidRDefault="00407D65" w:rsidP="00407D65">
      <w:pPr>
        <w:shd w:val="clear" w:color="auto" w:fill="FFFFFF"/>
        <w:spacing w:after="0" w:line="334" w:lineRule="atLeast"/>
        <w:ind w:hanging="360"/>
        <w:jc w:val="both"/>
        <w:rPr>
          <w:rFonts w:ascii="Arial" w:eastAsia="Times New Roman" w:hAnsi="Arial" w:cs="Arial"/>
          <w:color w:val="333333"/>
          <w:sz w:val="28"/>
          <w:szCs w:val="28"/>
          <w:rtl/>
        </w:rPr>
      </w:pPr>
      <w:r w:rsidRPr="00407D65">
        <w:rPr>
          <w:rFonts w:ascii="Arial" w:eastAsia="Times New Roman" w:hAnsi="Arial" w:cs="Arial"/>
          <w:color w:val="333333"/>
          <w:sz w:val="28"/>
          <w:szCs w:val="28"/>
          <w:rtl/>
        </w:rPr>
        <w:t>3)</w:t>
      </w:r>
      <w:r w:rsidRPr="00407D65">
        <w:rPr>
          <w:rFonts w:ascii="Times New Roman" w:eastAsia="Times New Roman" w:hAnsi="Times New Roman" w:cs="Times New Roman"/>
          <w:color w:val="333333"/>
          <w:sz w:val="28"/>
          <w:szCs w:val="28"/>
          <w:rtl/>
        </w:rPr>
        <w:t>      </w:t>
      </w:r>
      <w:r w:rsidRPr="00407D65">
        <w:rPr>
          <w:rFonts w:ascii="Arial" w:eastAsia="Times New Roman" w:hAnsi="Arial" w:cs="Arial" w:hint="cs"/>
          <w:color w:val="333333"/>
          <w:sz w:val="28"/>
          <w:szCs w:val="28"/>
          <w:rtl/>
        </w:rPr>
        <w:t>كانت مؤثرة نسبيا على أفكار بعض العلماء التحليل النفسي</w:t>
      </w:r>
      <w:r w:rsidRPr="00407D65">
        <w:rPr>
          <w:rFonts w:ascii="Arial" w:eastAsia="Times New Roman" w:hAnsi="Arial" w:cs="Arial" w:hint="cs"/>
          <w:color w:val="333333"/>
          <w:sz w:val="28"/>
          <w:szCs w:val="28"/>
        </w:rPr>
        <w:t> </w:t>
      </w:r>
      <w:r w:rsidRPr="00407D65">
        <w:rPr>
          <w:rFonts w:ascii="Arial" w:eastAsia="Times New Roman" w:hAnsi="Arial" w:cs="Arial" w:hint="cs"/>
          <w:color w:val="333333"/>
          <w:sz w:val="28"/>
          <w:szCs w:val="28"/>
          <w:rtl/>
        </w:rPr>
        <w:t>والإنساني.</w:t>
      </w:r>
    </w:p>
    <w:p w:rsidR="00407D65" w:rsidRPr="00407D65" w:rsidRDefault="00407D65" w:rsidP="00407D65">
      <w:pPr>
        <w:shd w:val="clear" w:color="auto" w:fill="FFFFFF"/>
        <w:spacing w:after="0" w:line="334" w:lineRule="atLeast"/>
        <w:jc w:val="both"/>
        <w:rPr>
          <w:rFonts w:ascii="Arial" w:eastAsia="Times New Roman" w:hAnsi="Arial" w:cs="Arial"/>
          <w:color w:val="333333"/>
          <w:sz w:val="28"/>
          <w:szCs w:val="28"/>
          <w:rtl/>
        </w:rPr>
      </w:pPr>
    </w:p>
    <w:p w:rsidR="00407D65" w:rsidRPr="00407D65" w:rsidRDefault="00407D65" w:rsidP="00407D65">
      <w:pPr>
        <w:shd w:val="clear" w:color="auto" w:fill="FFFFFF"/>
        <w:spacing w:after="0" w:line="334" w:lineRule="atLeast"/>
        <w:jc w:val="both"/>
        <w:rPr>
          <w:rFonts w:ascii="Arial" w:eastAsia="Times New Roman" w:hAnsi="Arial" w:cs="Arial"/>
          <w:color w:val="333333"/>
          <w:sz w:val="28"/>
          <w:szCs w:val="28"/>
          <w:rtl/>
        </w:rPr>
      </w:pPr>
      <w:r w:rsidRPr="00407D65">
        <w:rPr>
          <w:rFonts w:ascii="Arial" w:eastAsia="Times New Roman" w:hAnsi="Arial" w:cs="Arial" w:hint="cs"/>
          <w:b/>
          <w:bCs/>
          <w:color w:val="333333"/>
          <w:sz w:val="28"/>
          <w:szCs w:val="28"/>
          <w:rtl/>
        </w:rPr>
        <w:t>سلبيات النظرية:</w:t>
      </w:r>
    </w:p>
    <w:p w:rsidR="00407D65" w:rsidRPr="00407D65" w:rsidRDefault="00407D65" w:rsidP="00407D65">
      <w:pPr>
        <w:shd w:val="clear" w:color="auto" w:fill="FFFFFF"/>
        <w:spacing w:after="0" w:line="334" w:lineRule="atLeast"/>
        <w:ind w:hanging="360"/>
        <w:jc w:val="both"/>
        <w:rPr>
          <w:rFonts w:ascii="Arial" w:eastAsia="Times New Roman" w:hAnsi="Arial" w:cs="Arial"/>
          <w:color w:val="333333"/>
          <w:sz w:val="28"/>
          <w:szCs w:val="28"/>
          <w:rtl/>
        </w:rPr>
      </w:pPr>
      <w:r w:rsidRPr="00407D65">
        <w:rPr>
          <w:rFonts w:ascii="Arial" w:eastAsia="Times New Roman" w:hAnsi="Arial" w:cs="Arial"/>
          <w:b/>
          <w:bCs/>
          <w:color w:val="333333"/>
          <w:sz w:val="28"/>
          <w:szCs w:val="28"/>
          <w:rtl/>
        </w:rPr>
        <w:t>1)</w:t>
      </w:r>
      <w:r w:rsidRPr="00407D65">
        <w:rPr>
          <w:rFonts w:ascii="Times New Roman" w:eastAsia="Times New Roman" w:hAnsi="Times New Roman" w:cs="Times New Roman"/>
          <w:color w:val="333333"/>
          <w:sz w:val="28"/>
          <w:szCs w:val="28"/>
          <w:rtl/>
        </w:rPr>
        <w:t>      </w:t>
      </w:r>
      <w:r w:rsidRPr="00407D65">
        <w:rPr>
          <w:rFonts w:ascii="Arial" w:eastAsia="Times New Roman" w:hAnsi="Arial" w:cs="Arial" w:hint="cs"/>
          <w:color w:val="333333"/>
          <w:sz w:val="28"/>
          <w:szCs w:val="28"/>
          <w:rtl/>
        </w:rPr>
        <w:t>التركيز الشديد على مشاعر النقص والعدوان والنظر إليهما كأساس للنمو الإنساني</w:t>
      </w:r>
      <w:r w:rsidRPr="00407D65">
        <w:rPr>
          <w:rFonts w:ascii="Arial" w:eastAsia="Times New Roman" w:hAnsi="Arial" w:cs="Arial" w:hint="cs"/>
          <w:b/>
          <w:bCs/>
          <w:color w:val="333333"/>
          <w:sz w:val="28"/>
          <w:szCs w:val="28"/>
          <w:rtl/>
        </w:rPr>
        <w:t>.</w:t>
      </w:r>
    </w:p>
    <w:p w:rsidR="00407D65" w:rsidRPr="00407D65" w:rsidRDefault="00407D65" w:rsidP="00407D65">
      <w:pPr>
        <w:shd w:val="clear" w:color="auto" w:fill="FFFFFF"/>
        <w:spacing w:after="0" w:line="334" w:lineRule="atLeast"/>
        <w:ind w:hanging="360"/>
        <w:jc w:val="both"/>
        <w:rPr>
          <w:rFonts w:ascii="Arial" w:eastAsia="Times New Roman" w:hAnsi="Arial" w:cs="Arial"/>
          <w:color w:val="333333"/>
          <w:sz w:val="28"/>
          <w:szCs w:val="28"/>
          <w:rtl/>
        </w:rPr>
      </w:pPr>
      <w:r w:rsidRPr="00407D65">
        <w:rPr>
          <w:rFonts w:ascii="Arial" w:eastAsia="Times New Roman" w:hAnsi="Arial" w:cs="Arial"/>
          <w:color w:val="333333"/>
          <w:sz w:val="28"/>
          <w:szCs w:val="28"/>
          <w:rtl/>
        </w:rPr>
        <w:t>2)</w:t>
      </w:r>
      <w:r w:rsidRPr="00407D65">
        <w:rPr>
          <w:rFonts w:ascii="Times New Roman" w:eastAsia="Times New Roman" w:hAnsi="Times New Roman" w:cs="Times New Roman"/>
          <w:color w:val="333333"/>
          <w:sz w:val="28"/>
          <w:szCs w:val="28"/>
          <w:rtl/>
        </w:rPr>
        <w:t>      </w:t>
      </w:r>
      <w:r w:rsidRPr="00407D65">
        <w:rPr>
          <w:rFonts w:ascii="Arial" w:eastAsia="Times New Roman" w:hAnsi="Arial" w:cs="Arial" w:hint="cs"/>
          <w:color w:val="333333"/>
          <w:sz w:val="28"/>
          <w:szCs w:val="28"/>
          <w:rtl/>
        </w:rPr>
        <w:t>الاعتماد الكبير على الملاحظات العامة عن الحياة اليومية.</w:t>
      </w:r>
    </w:p>
    <w:p w:rsidR="003A6278" w:rsidRPr="00D1307B" w:rsidRDefault="003A6278" w:rsidP="003A6278">
      <w:pPr>
        <w:shd w:val="clear" w:color="auto" w:fill="FFFFFF"/>
        <w:spacing w:after="0" w:line="334" w:lineRule="atLeast"/>
        <w:jc w:val="both"/>
        <w:rPr>
          <w:rFonts w:ascii="Arial" w:eastAsia="Times New Roman" w:hAnsi="Arial" w:cs="Arial"/>
          <w:color w:val="333333"/>
          <w:rtl/>
        </w:rPr>
      </w:pPr>
    </w:p>
    <w:p w:rsidR="002130F4" w:rsidRPr="008820D0" w:rsidRDefault="002130F4" w:rsidP="008820D0">
      <w:pPr>
        <w:rPr>
          <w:b/>
          <w:bCs/>
          <w:sz w:val="28"/>
          <w:szCs w:val="28"/>
          <w:lang w:bidi="ar-IQ"/>
        </w:rPr>
      </w:pPr>
      <w:r w:rsidRPr="002130F4">
        <w:rPr>
          <w:b/>
          <w:bCs/>
          <w:sz w:val="28"/>
          <w:szCs w:val="28"/>
          <w:rtl/>
        </w:rPr>
        <w:t>نظرية الذات</w:t>
      </w:r>
      <w:r w:rsidRPr="002130F4">
        <w:rPr>
          <w:b/>
          <w:bCs/>
          <w:sz w:val="28"/>
          <w:szCs w:val="28"/>
        </w:rPr>
        <w:t xml:space="preserve">)  </w:t>
      </w:r>
      <w:r w:rsidRPr="002130F4">
        <w:rPr>
          <w:b/>
          <w:bCs/>
          <w:sz w:val="28"/>
          <w:szCs w:val="28"/>
          <w:rtl/>
        </w:rPr>
        <w:t xml:space="preserve">كارل روجرز ) </w:t>
      </w:r>
    </w:p>
    <w:p w:rsidR="002130F4" w:rsidRPr="00A16596" w:rsidRDefault="002130F4" w:rsidP="008820D0">
      <w:pPr>
        <w:numPr>
          <w:ilvl w:val="0"/>
          <w:numId w:val="7"/>
        </w:numPr>
        <w:tabs>
          <w:tab w:val="clear" w:pos="720"/>
        </w:tabs>
        <w:ind w:left="-24" w:firstLine="0"/>
        <w:jc w:val="both"/>
        <w:rPr>
          <w:sz w:val="28"/>
          <w:szCs w:val="28"/>
          <w:lang w:bidi="ar-IQ"/>
        </w:rPr>
      </w:pPr>
      <w:r w:rsidRPr="00A16596">
        <w:rPr>
          <w:sz w:val="28"/>
          <w:szCs w:val="28"/>
          <w:rtl/>
        </w:rPr>
        <w:t xml:space="preserve">  </w:t>
      </w:r>
      <w:r w:rsidRPr="00A16596">
        <w:rPr>
          <w:rFonts w:hint="cs"/>
          <w:sz w:val="28"/>
          <w:szCs w:val="28"/>
          <w:rtl/>
        </w:rPr>
        <w:t>تعدٌ نظرية الذات من أهم نظريات الإرشاد والعلاج النفسي ,ومن أقدم النظريات النفسية ,إذ يعود تاريخها إلى الفكر اليوناني عند أفلاطون وسقراط وأرسطو .كما تعد هذه النظرية حديثة ,إذ جدد مفهومها في القرن العشرين كارل روجرز )</w:t>
      </w:r>
      <w:r w:rsidRPr="00A16596">
        <w:rPr>
          <w:sz w:val="28"/>
          <w:szCs w:val="28"/>
        </w:rPr>
        <w:t>Carl R oqers1902-1987</w:t>
      </w:r>
      <w:r w:rsidR="008820D0">
        <w:rPr>
          <w:sz w:val="28"/>
          <w:szCs w:val="28"/>
        </w:rPr>
        <w:t xml:space="preserve"> </w:t>
      </w:r>
      <w:r w:rsidRPr="00A16596">
        <w:rPr>
          <w:rFonts w:hint="cs"/>
          <w:sz w:val="28"/>
          <w:szCs w:val="28"/>
          <w:rtl/>
        </w:rPr>
        <w:t xml:space="preserve">الأمريكي الأصل,كما ارتبط اسم كارل بظهور الإرشاد غير المباشر </w:t>
      </w:r>
      <w:r w:rsidRPr="00A16596">
        <w:rPr>
          <w:sz w:val="28"/>
          <w:szCs w:val="28"/>
        </w:rPr>
        <w:t>directive Counselinq Non</w:t>
      </w:r>
      <w:r w:rsidRPr="00A16596">
        <w:rPr>
          <w:rFonts w:hint="cs"/>
          <w:sz w:val="28"/>
          <w:szCs w:val="28"/>
          <w:rtl/>
        </w:rPr>
        <w:t xml:space="preserve">الذي تطور ليعرف باسم العلاج المتمركز حول الشخص </w:t>
      </w:r>
      <w:r w:rsidRPr="00A16596">
        <w:rPr>
          <w:sz w:val="28"/>
          <w:szCs w:val="28"/>
        </w:rPr>
        <w:t xml:space="preserve">Person  Centered </w:t>
      </w:r>
      <w:r w:rsidRPr="00A16596">
        <w:rPr>
          <w:rFonts w:hint="cs"/>
          <w:sz w:val="28"/>
          <w:szCs w:val="28"/>
          <w:rtl/>
        </w:rPr>
        <w:t xml:space="preserve">روجرز </w:t>
      </w:r>
      <w:r w:rsidRPr="00A16596">
        <w:rPr>
          <w:sz w:val="28"/>
          <w:szCs w:val="28"/>
        </w:rPr>
        <w:t>Therapy</w:t>
      </w:r>
      <w:r w:rsidRPr="00A16596">
        <w:rPr>
          <w:rFonts w:hint="cs"/>
          <w:sz w:val="28"/>
          <w:szCs w:val="28"/>
          <w:rtl/>
        </w:rPr>
        <w:t>ونظرية الذات لكارل روجرز تعد من أهم نظريات الذات كما يرى فرنون (1964) فقد بنيت على دراسات وخبرة روجرز في الإرشاد والعلاج النفسي .</w:t>
      </w:r>
      <w:r w:rsidRPr="00A16596">
        <w:rPr>
          <w:sz w:val="28"/>
          <w:szCs w:val="28"/>
        </w:rPr>
        <w:t xml:space="preserve"> </w:t>
      </w:r>
    </w:p>
    <w:p w:rsidR="002130F4" w:rsidRDefault="002130F4" w:rsidP="002130F4">
      <w:pPr>
        <w:rPr>
          <w:sz w:val="28"/>
          <w:szCs w:val="28"/>
          <w:rtl/>
        </w:rPr>
      </w:pPr>
      <w:r w:rsidRPr="00A16596">
        <w:rPr>
          <w:rFonts w:hint="cs"/>
          <w:sz w:val="28"/>
          <w:szCs w:val="28"/>
          <w:rtl/>
        </w:rPr>
        <w:t>ينتمي كارل روجرز إلى الاتجاه الإنساني الذي يركز على إنسانية الإنسان وقدرته على التحكم في مصيره وأنه خير بطبيعته .وقد دأب "روجرز"على تطور اتجاهه النظري ,وأخضعه للفحص والإثبات مما جعل نظريته في الذات ,وأسلوبه المعروف بالإرشاد المتمركز حول الشخص لهما أبلغ الأثر في الإرشاد النفسي</w:t>
      </w:r>
    </w:p>
    <w:p w:rsidR="002130F4" w:rsidRPr="008820D0" w:rsidRDefault="002130F4" w:rsidP="002130F4">
      <w:pPr>
        <w:rPr>
          <w:b/>
          <w:bCs/>
          <w:sz w:val="28"/>
          <w:szCs w:val="28"/>
          <w:rtl/>
        </w:rPr>
      </w:pPr>
      <w:r w:rsidRPr="008820D0">
        <w:rPr>
          <w:b/>
          <w:bCs/>
          <w:sz w:val="28"/>
          <w:szCs w:val="28"/>
          <w:rtl/>
        </w:rPr>
        <w:t>النظرة إلى الإنسان</w:t>
      </w:r>
    </w:p>
    <w:p w:rsidR="002130F4" w:rsidRDefault="002130F4" w:rsidP="002130F4">
      <w:pPr>
        <w:rPr>
          <w:sz w:val="28"/>
          <w:szCs w:val="28"/>
          <w:rtl/>
        </w:rPr>
      </w:pPr>
      <w:r w:rsidRPr="00A16596">
        <w:rPr>
          <w:sz w:val="28"/>
          <w:szCs w:val="28"/>
          <w:rtl/>
        </w:rPr>
        <w:t>رى روجرز أن الإنسان كائن عقلاني اجتماعي واقعي يتوجه إلى الأمام متعاون ويمكن الوثوق به ,ولديه دافع يحرك</w:t>
      </w:r>
      <w:r w:rsidR="008820D0">
        <w:rPr>
          <w:rFonts w:hint="cs"/>
          <w:sz w:val="28"/>
          <w:szCs w:val="28"/>
          <w:rtl/>
        </w:rPr>
        <w:t>ــــ</w:t>
      </w:r>
      <w:r w:rsidRPr="00A16596">
        <w:rPr>
          <w:sz w:val="28"/>
          <w:szCs w:val="28"/>
          <w:rtl/>
        </w:rPr>
        <w:t>ه نحو تحقيق أهدافه,وأنه يكافح من أجل تقديمه,ولدية من الإمكانات ما يمكنه من تحقيق ذاته ,وهذا الدافع كما يرى نيلسون  وجونز (</w:t>
      </w:r>
      <w:r w:rsidRPr="00A16596">
        <w:rPr>
          <w:sz w:val="28"/>
          <w:szCs w:val="28"/>
        </w:rPr>
        <w:t>Nelson&amp;Jones,1982</w:t>
      </w:r>
      <w:r w:rsidRPr="00A16596">
        <w:rPr>
          <w:sz w:val="28"/>
          <w:szCs w:val="28"/>
          <w:rtl/>
        </w:rPr>
        <w:t>)يمثل القوة الرئيسية لحركة الإنسان وتقدمه في الحياة</w:t>
      </w:r>
    </w:p>
    <w:p w:rsidR="008820D0" w:rsidRDefault="008820D0" w:rsidP="002130F4">
      <w:pPr>
        <w:rPr>
          <w:sz w:val="28"/>
          <w:szCs w:val="28"/>
          <w:rtl/>
        </w:rPr>
      </w:pPr>
    </w:p>
    <w:p w:rsidR="008820D0" w:rsidRDefault="008820D0" w:rsidP="002130F4">
      <w:pPr>
        <w:rPr>
          <w:sz w:val="28"/>
          <w:szCs w:val="28"/>
          <w:rtl/>
        </w:rPr>
      </w:pPr>
    </w:p>
    <w:p w:rsidR="002130F4" w:rsidRPr="008820D0" w:rsidRDefault="002130F4" w:rsidP="002130F4">
      <w:pPr>
        <w:rPr>
          <w:b/>
          <w:bCs/>
          <w:sz w:val="28"/>
          <w:szCs w:val="28"/>
        </w:rPr>
      </w:pPr>
      <w:r w:rsidRPr="008820D0">
        <w:rPr>
          <w:b/>
          <w:bCs/>
          <w:sz w:val="28"/>
          <w:szCs w:val="28"/>
          <w:rtl/>
        </w:rPr>
        <w:lastRenderedPageBreak/>
        <w:t>ومن أهم الافتراضات التي تعتمد عليها نظرية روجرز ما يلي :</w:t>
      </w:r>
      <w:r w:rsidRPr="008820D0">
        <w:rPr>
          <w:b/>
          <w:bCs/>
          <w:sz w:val="28"/>
          <w:szCs w:val="28"/>
        </w:rPr>
        <w:t xml:space="preserve"> </w:t>
      </w:r>
    </w:p>
    <w:p w:rsidR="002130F4" w:rsidRPr="00A16596" w:rsidRDefault="002130F4" w:rsidP="002130F4">
      <w:pPr>
        <w:rPr>
          <w:sz w:val="28"/>
          <w:szCs w:val="28"/>
        </w:rPr>
      </w:pPr>
      <w:r w:rsidRPr="00A16596">
        <w:rPr>
          <w:sz w:val="28"/>
          <w:szCs w:val="28"/>
          <w:rtl/>
        </w:rPr>
        <w:t>كل إنسان لديه القدرة على أن يوجه وينظم ويضبط ذاته شريط توفر شروط معينة ,وفي غياب هذه الشروط يصبح في حاجة إلى ضبط وتنظيم من خارجه , فعندما تتاح للإنسان ظروف مناسبة للنمو فإنه سينمي طاقاته بشكل بناء تماما.</w:t>
      </w:r>
      <w:r w:rsidRPr="00A16596">
        <w:rPr>
          <w:sz w:val="28"/>
          <w:szCs w:val="28"/>
        </w:rPr>
        <w:br/>
      </w:r>
      <w:r w:rsidRPr="00A16596">
        <w:rPr>
          <w:sz w:val="28"/>
          <w:szCs w:val="28"/>
          <w:rtl/>
        </w:rPr>
        <w:t>_ضرورة الإيمان بقيمة الإنسان وكرامته ,وبقدرته على مواصلة النمو والتطور الذاتي.</w:t>
      </w:r>
      <w:r w:rsidRPr="00A16596">
        <w:rPr>
          <w:sz w:val="28"/>
          <w:szCs w:val="28"/>
        </w:rPr>
        <w:br/>
      </w:r>
      <w:r w:rsidRPr="00A16596">
        <w:rPr>
          <w:sz w:val="28"/>
          <w:szCs w:val="28"/>
          <w:rtl/>
        </w:rPr>
        <w:t>-كل إنسان له الحق في أن يكون له أفكاره وآراؤه الخاصة.</w:t>
      </w:r>
      <w:r w:rsidRPr="00A16596">
        <w:rPr>
          <w:sz w:val="28"/>
          <w:szCs w:val="28"/>
        </w:rPr>
        <w:br/>
      </w:r>
      <w:r w:rsidRPr="00A16596">
        <w:rPr>
          <w:sz w:val="28"/>
          <w:szCs w:val="28"/>
          <w:rtl/>
        </w:rPr>
        <w:t>-يجب أن يكون الإنسان مسؤولاً عن تقرير مصيره ورعاية مصالحه بطريقة الخاصة دون مساس بحرية الآخرين أو حقوقهم</w:t>
      </w:r>
    </w:p>
    <w:p w:rsidR="002130F4" w:rsidRDefault="002130F4" w:rsidP="002130F4">
      <w:pPr>
        <w:rPr>
          <w:sz w:val="28"/>
          <w:szCs w:val="28"/>
          <w:rtl/>
        </w:rPr>
      </w:pPr>
      <w:r w:rsidRPr="00A16596">
        <w:rPr>
          <w:sz w:val="28"/>
          <w:szCs w:val="28"/>
          <w:rtl/>
        </w:rPr>
        <w:t>-إن أفضل طريقة لفهم الإنسان هو أن ننظر إليه كما ينظر هو إلى نفسه ويدركها (أي من خلال إطاره المرجعي )وليس من خلال الواقع الفعلي للمدرك.</w:t>
      </w:r>
      <w:r w:rsidRPr="00A16596">
        <w:rPr>
          <w:sz w:val="28"/>
          <w:szCs w:val="28"/>
        </w:rPr>
        <w:br/>
      </w:r>
      <w:r w:rsidRPr="00A16596">
        <w:rPr>
          <w:sz w:val="28"/>
          <w:szCs w:val="28"/>
          <w:rtl/>
        </w:rPr>
        <w:t>-إن الشخص السوي هو ذلك الشخص الذي تكون لديه القدرة على التفاعل بشكل صحيح مع مختلف جوانب الحياة ,كما تكون لديه القدرة على الكفاح من أجل إثبات ذاته , وتحديد منهجه في الحياة من خلال خبراته الخاصة في الحياة</w:t>
      </w:r>
      <w:r w:rsidRPr="00A16596">
        <w:rPr>
          <w:sz w:val="28"/>
          <w:szCs w:val="28"/>
        </w:rPr>
        <w:br/>
      </w:r>
      <w:r w:rsidRPr="00A16596">
        <w:rPr>
          <w:sz w:val="28"/>
          <w:szCs w:val="28"/>
          <w:rtl/>
        </w:rPr>
        <w:t>- إن الإنسان الفعال هو الذي يعمل على المشاركة بالعديد من الخبرات مستفيداً من  كل لحظة في حياته,وهو يثق بآراء الآخرين وقليل الاعتماد على استحسانهم أو عدم استحسانهم.</w:t>
      </w:r>
    </w:p>
    <w:p w:rsidR="002130F4" w:rsidRPr="008820D0" w:rsidRDefault="002130F4" w:rsidP="002130F4">
      <w:pPr>
        <w:rPr>
          <w:b/>
          <w:bCs/>
          <w:sz w:val="28"/>
          <w:szCs w:val="28"/>
        </w:rPr>
      </w:pPr>
      <w:r w:rsidRPr="008820D0">
        <w:rPr>
          <w:b/>
          <w:bCs/>
          <w:sz w:val="28"/>
          <w:szCs w:val="28"/>
          <w:rtl/>
        </w:rPr>
        <w:t xml:space="preserve">  بناء الشخصية:</w:t>
      </w:r>
      <w:r w:rsidRPr="008820D0">
        <w:rPr>
          <w:b/>
          <w:bCs/>
          <w:sz w:val="28"/>
          <w:szCs w:val="28"/>
        </w:rPr>
        <w:t xml:space="preserve"> </w:t>
      </w:r>
    </w:p>
    <w:p w:rsidR="002130F4" w:rsidRPr="008820D0" w:rsidRDefault="002130F4" w:rsidP="002130F4">
      <w:pPr>
        <w:rPr>
          <w:b/>
          <w:bCs/>
          <w:sz w:val="28"/>
          <w:szCs w:val="28"/>
        </w:rPr>
      </w:pPr>
      <w:r w:rsidRPr="008820D0">
        <w:rPr>
          <w:b/>
          <w:bCs/>
          <w:sz w:val="28"/>
          <w:szCs w:val="28"/>
          <w:rtl/>
        </w:rPr>
        <w:t>يتكون بناء الشخصية وفقاً لما يراه روجرز من:</w:t>
      </w:r>
      <w:r w:rsidRPr="008820D0">
        <w:rPr>
          <w:b/>
          <w:bCs/>
          <w:sz w:val="28"/>
          <w:szCs w:val="28"/>
        </w:rPr>
        <w:t xml:space="preserve"> </w:t>
      </w:r>
    </w:p>
    <w:p w:rsidR="002130F4" w:rsidRPr="00A16596" w:rsidRDefault="002130F4" w:rsidP="002130F4">
      <w:pPr>
        <w:rPr>
          <w:sz w:val="28"/>
          <w:szCs w:val="28"/>
        </w:rPr>
      </w:pPr>
      <w:r w:rsidRPr="008820D0">
        <w:rPr>
          <w:b/>
          <w:bCs/>
          <w:sz w:val="28"/>
          <w:szCs w:val="28"/>
          <w:rtl/>
        </w:rPr>
        <w:t>1-الكائن العضوي</w:t>
      </w:r>
      <w:r w:rsidRPr="00A16596">
        <w:rPr>
          <w:sz w:val="28"/>
          <w:szCs w:val="28"/>
          <w:rtl/>
        </w:rPr>
        <w:t>:</w:t>
      </w:r>
      <w:r w:rsidRPr="00A16596">
        <w:rPr>
          <w:sz w:val="28"/>
          <w:szCs w:val="28"/>
        </w:rPr>
        <w:t xml:space="preserve"> </w:t>
      </w:r>
    </w:p>
    <w:p w:rsidR="002130F4" w:rsidRDefault="002130F4" w:rsidP="002130F4">
      <w:pPr>
        <w:rPr>
          <w:sz w:val="28"/>
          <w:szCs w:val="28"/>
          <w:rtl/>
        </w:rPr>
      </w:pPr>
      <w:r w:rsidRPr="00A16596">
        <w:rPr>
          <w:sz w:val="28"/>
          <w:szCs w:val="28"/>
          <w:rtl/>
        </w:rPr>
        <w:t>ويتضمن الجوانب الجسمية والانفعالية والعقلية جميعها ,حيث ينظر إلى الإنسان على أساس أنه محور الخبرات كلها ,وتمثل هذه الخبرات المجال الظاهري للفرد,إذ يشتمل على نظرة الفرد للأشياء كما يراها هو وفقاً لأفكاره ومعتقداته وقيمه .وبناء على ذلك يتحدد سلوك الفرد</w:t>
      </w:r>
    </w:p>
    <w:p w:rsidR="002130F4" w:rsidRPr="008820D0" w:rsidRDefault="002130F4" w:rsidP="002130F4">
      <w:pPr>
        <w:rPr>
          <w:b/>
          <w:bCs/>
          <w:sz w:val="28"/>
          <w:szCs w:val="28"/>
          <w:rtl/>
        </w:rPr>
      </w:pPr>
      <w:r w:rsidRPr="008820D0">
        <w:rPr>
          <w:rFonts w:hint="cs"/>
          <w:b/>
          <w:bCs/>
          <w:sz w:val="28"/>
          <w:szCs w:val="28"/>
          <w:rtl/>
        </w:rPr>
        <w:t>الذات</w:t>
      </w:r>
    </w:p>
    <w:p w:rsidR="002130F4" w:rsidRDefault="002130F4" w:rsidP="002130F4">
      <w:pPr>
        <w:rPr>
          <w:sz w:val="28"/>
          <w:szCs w:val="28"/>
          <w:rtl/>
        </w:rPr>
      </w:pPr>
      <w:r w:rsidRPr="00A16596">
        <w:rPr>
          <w:sz w:val="28"/>
          <w:szCs w:val="28"/>
          <w:rtl/>
        </w:rPr>
        <w:t>هي كينونة الفرد ,وتمثل المفهوم الأساسي والمركزي في نظرية روجرز ,وتعدٌ من أهم مكونات الشخصية ,إذ تتكون نتيجة تفاعله مع البيئة التي يعيش فيها ,وبشكل خاص من خلال وعي الإنسان بأحكام الآخرين وإدراكهم له .فالخبرات التي تتسق مع تصور الذات تعد تهديداً خطيراً لها ،فتسعى الذات إلى تحريفها وتشويهها لتتمكن الذات من الاحتفاظ باستمراريتها  ولهذا تكون الشخصية في حالة نمو وتغير مستمرين نتيجة التفاعل المستمر مع المجال الظاهري للفرد.</w:t>
      </w:r>
      <w:r w:rsidRPr="00A16596">
        <w:rPr>
          <w:sz w:val="28"/>
          <w:szCs w:val="28"/>
        </w:rPr>
        <w:t xml:space="preserve"> </w:t>
      </w:r>
    </w:p>
    <w:p w:rsidR="002130F4" w:rsidRPr="008820D0" w:rsidRDefault="002130F4" w:rsidP="002130F4">
      <w:pPr>
        <w:rPr>
          <w:b/>
          <w:bCs/>
          <w:sz w:val="28"/>
          <w:szCs w:val="28"/>
        </w:rPr>
      </w:pPr>
      <w:r w:rsidRPr="008820D0">
        <w:rPr>
          <w:rFonts w:hint="cs"/>
          <w:b/>
          <w:bCs/>
          <w:sz w:val="28"/>
          <w:szCs w:val="28"/>
          <w:rtl/>
        </w:rPr>
        <w:t>انواع الذات</w:t>
      </w:r>
    </w:p>
    <w:p w:rsidR="002130F4" w:rsidRDefault="002130F4" w:rsidP="002130F4">
      <w:pPr>
        <w:rPr>
          <w:sz w:val="28"/>
          <w:szCs w:val="28"/>
          <w:rtl/>
        </w:rPr>
      </w:pPr>
      <w:r w:rsidRPr="00A16596">
        <w:rPr>
          <w:sz w:val="28"/>
          <w:szCs w:val="28"/>
          <w:rtl/>
        </w:rPr>
        <w:t xml:space="preserve">-الذات الحقيقية  </w:t>
      </w:r>
      <w:r w:rsidRPr="00A16596">
        <w:rPr>
          <w:sz w:val="28"/>
          <w:szCs w:val="28"/>
        </w:rPr>
        <w:t>Real Self</w:t>
      </w:r>
      <w:r w:rsidRPr="00EE0654">
        <w:rPr>
          <w:sz w:val="28"/>
          <w:szCs w:val="28"/>
          <w:rtl/>
        </w:rPr>
        <w:t>وهي الذات كما يكونه الشخص فعلاً ,أي كما في الواقع دون أي تغيير أو تشويه</w:t>
      </w:r>
    </w:p>
    <w:p w:rsidR="002130F4" w:rsidRPr="00EE0654" w:rsidRDefault="002130F4" w:rsidP="002130F4">
      <w:pPr>
        <w:rPr>
          <w:sz w:val="28"/>
          <w:szCs w:val="28"/>
        </w:rPr>
      </w:pPr>
      <w:r>
        <w:rPr>
          <w:rFonts w:hint="cs"/>
          <w:sz w:val="28"/>
          <w:szCs w:val="28"/>
          <w:rtl/>
        </w:rPr>
        <w:t xml:space="preserve">الذات المدركة </w:t>
      </w:r>
      <w:r w:rsidRPr="00EE0654">
        <w:rPr>
          <w:sz w:val="28"/>
          <w:szCs w:val="28"/>
          <w:rtl/>
        </w:rPr>
        <w:t>وهي صورة الفرد عن ذاته كما يراها ,تنمو من خلال التفاعل مع الآخرين ومع البيئة,فإذا  كان الفرد محبوباً أو مكروهاً,فإن الذات تُرى كذلك ,وإذا وصف الفرد بأنه مجتهد أو ذكي أو غبي ,فإنه يرى نفسه كذلك.</w:t>
      </w:r>
      <w:r w:rsidRPr="00EE0654">
        <w:rPr>
          <w:sz w:val="28"/>
          <w:szCs w:val="28"/>
        </w:rPr>
        <w:t xml:space="preserve"> </w:t>
      </w:r>
    </w:p>
    <w:p w:rsidR="002130F4" w:rsidRDefault="002130F4" w:rsidP="002130F4">
      <w:pPr>
        <w:rPr>
          <w:sz w:val="28"/>
          <w:szCs w:val="28"/>
          <w:rtl/>
        </w:rPr>
      </w:pPr>
      <w:r>
        <w:rPr>
          <w:rFonts w:hint="cs"/>
          <w:sz w:val="28"/>
          <w:szCs w:val="28"/>
          <w:rtl/>
        </w:rPr>
        <w:t>الذات الاجتماعية</w:t>
      </w:r>
    </w:p>
    <w:p w:rsidR="002130F4" w:rsidRPr="00EE0654" w:rsidRDefault="002130F4" w:rsidP="002130F4">
      <w:pPr>
        <w:rPr>
          <w:sz w:val="28"/>
          <w:szCs w:val="28"/>
        </w:rPr>
      </w:pPr>
      <w:r w:rsidRPr="00EE0654">
        <w:rPr>
          <w:sz w:val="28"/>
          <w:szCs w:val="28"/>
          <w:rtl/>
        </w:rPr>
        <w:t>وتعني إدراك الفرد لتقييم الآخرين له ,أو أفكار الآخرين عن الفرد كما يتصورونها .فالفرد يحاول أن يعيش في مستوى توقعات الآخرين منه , فقد يتوقعون منه أن ينجز إنجازاً  كبيراً أو إنجازاً ضعيفاً. ولذلك تنشاْ الصراعات النفسية الداخلية عندما توجد فجوة واسعة بين مفهوم الذات المدركة وبين مفهوم الذات الاجتماعية .</w:t>
      </w:r>
      <w:r w:rsidRPr="00EE0654">
        <w:rPr>
          <w:sz w:val="28"/>
          <w:szCs w:val="28"/>
        </w:rPr>
        <w:t xml:space="preserve"> </w:t>
      </w:r>
    </w:p>
    <w:p w:rsidR="002130F4" w:rsidRPr="00EE0654" w:rsidRDefault="002130F4" w:rsidP="002130F4">
      <w:pPr>
        <w:rPr>
          <w:sz w:val="28"/>
          <w:szCs w:val="28"/>
        </w:rPr>
      </w:pPr>
      <w:r>
        <w:rPr>
          <w:rFonts w:hint="cs"/>
          <w:sz w:val="28"/>
          <w:szCs w:val="28"/>
          <w:rtl/>
        </w:rPr>
        <w:lastRenderedPageBreak/>
        <w:t xml:space="preserve">الذات المثالية </w:t>
      </w:r>
      <w:r w:rsidRPr="00EE0654">
        <w:rPr>
          <w:sz w:val="28"/>
          <w:szCs w:val="28"/>
          <w:rtl/>
        </w:rPr>
        <w:t>وتعني إدراك الفرد لتقييم الآخرين له ,أو أفكار الآخرين عن الفرد كما يتصورونها .فالفرد يحاول أن يعيش في مستوى توقعات الآخرين منه , فقد يتوقعون منه أن ينجز إنجازاً  كبيراً أو إنجازاً ضعيفاً. ولذلك تنشاْ الصراعات النفسية الداخلية عندما توجد فجوة واسعة بين مفهوم الذات المدركة وبين مفهوم الذات الاجتماعية .</w:t>
      </w:r>
      <w:r w:rsidRPr="00EE0654">
        <w:rPr>
          <w:sz w:val="28"/>
          <w:szCs w:val="28"/>
        </w:rPr>
        <w:t xml:space="preserve"> </w:t>
      </w:r>
    </w:p>
    <w:p w:rsidR="002130F4" w:rsidRPr="008820D0" w:rsidRDefault="002130F4" w:rsidP="002130F4">
      <w:pPr>
        <w:rPr>
          <w:b/>
          <w:bCs/>
          <w:sz w:val="28"/>
          <w:szCs w:val="28"/>
          <w:rtl/>
        </w:rPr>
      </w:pPr>
      <w:r w:rsidRPr="008820D0">
        <w:rPr>
          <w:rFonts w:hint="cs"/>
          <w:b/>
          <w:bCs/>
          <w:sz w:val="28"/>
          <w:szCs w:val="28"/>
          <w:rtl/>
        </w:rPr>
        <w:t>تفسير نظرية الذات للاضطراب النفسي</w:t>
      </w:r>
    </w:p>
    <w:p w:rsidR="002130F4" w:rsidRPr="00EE0654" w:rsidRDefault="002130F4" w:rsidP="002130F4">
      <w:pPr>
        <w:rPr>
          <w:sz w:val="28"/>
          <w:szCs w:val="28"/>
        </w:rPr>
      </w:pPr>
      <w:r w:rsidRPr="00EE0654">
        <w:rPr>
          <w:sz w:val="28"/>
          <w:szCs w:val="28"/>
          <w:rtl/>
        </w:rPr>
        <w:t>روجرز أن عدم التطابق بين مفهوم الذات المدرك وبين مفهوم الذات المثالي ,أو بين مفهوم الذات المدرك وبين مفهوم الذات الاجتماعي هو السبب في مشكلات سوء التوافق لدى الناس , ومن ثم يكونون معرضين للقلق والتهديد, ويسلكون سلوكيات دفاعية</w:t>
      </w:r>
      <w:r w:rsidRPr="00EE0654">
        <w:rPr>
          <w:sz w:val="28"/>
          <w:szCs w:val="28"/>
        </w:rPr>
        <w:t>Defensive</w:t>
      </w:r>
      <w:r w:rsidRPr="00EE0654">
        <w:rPr>
          <w:sz w:val="28"/>
          <w:szCs w:val="28"/>
          <w:rtl/>
        </w:rPr>
        <w:t>,ولذلك يمكن أن تتسم سلوكياتهم بالآتي:</w:t>
      </w:r>
      <w:r w:rsidRPr="00EE0654">
        <w:rPr>
          <w:sz w:val="28"/>
          <w:szCs w:val="28"/>
        </w:rPr>
        <w:t xml:space="preserve"> </w:t>
      </w:r>
    </w:p>
    <w:p w:rsidR="002130F4" w:rsidRPr="008820D0" w:rsidRDefault="002130F4" w:rsidP="002130F4">
      <w:pPr>
        <w:rPr>
          <w:b/>
          <w:bCs/>
          <w:sz w:val="28"/>
          <w:szCs w:val="28"/>
          <w:rtl/>
        </w:rPr>
      </w:pPr>
      <w:r w:rsidRPr="008820D0">
        <w:rPr>
          <w:rFonts w:hint="cs"/>
          <w:b/>
          <w:bCs/>
          <w:sz w:val="28"/>
          <w:szCs w:val="28"/>
          <w:rtl/>
        </w:rPr>
        <w:t>الغرابة</w:t>
      </w:r>
    </w:p>
    <w:p w:rsidR="002130F4" w:rsidRDefault="002130F4" w:rsidP="002130F4">
      <w:pPr>
        <w:rPr>
          <w:sz w:val="28"/>
          <w:szCs w:val="28"/>
          <w:rtl/>
        </w:rPr>
      </w:pPr>
      <w:r w:rsidRPr="00EE0654">
        <w:rPr>
          <w:sz w:val="28"/>
          <w:szCs w:val="28"/>
          <w:rtl/>
        </w:rPr>
        <w:t>وفي هذه الحالة يصبح الشخص غير صادق مع نفسه ,لأنه من أجل أن يحتفظ بالتقدير الإيجابي من قبل الآخرين ,فإنه يزيف بعض قيمه ولا يدركها إلا في ضوء تقدير الآخرين لها ,وهذا تطور مأساوي للفرد يحدث مبكراً في مرحلة الطفولة حين يتعلم الطفل بعض القيم التي تؤدي  إلى أن يصبح غير آمن  مع نفسه .مثلاً إذا أراد الطفل أن يلعب في الوقت الذي يطلب منه الآخرون أن يهدأ,فإنه في هذه الحالة يتلقى الغضب بدلاً من تقدير الآخرين  الإيجابي,وهنا يحدث عدم الاتساق بين الذات وبين الخبرة وهذا بدوره يؤدي إلى عدم التوافق النفسي (دمنهوري وآخرون,2010</w:t>
      </w:r>
    </w:p>
    <w:p w:rsidR="002130F4" w:rsidRPr="008820D0" w:rsidRDefault="002130F4" w:rsidP="002130F4">
      <w:pPr>
        <w:rPr>
          <w:b/>
          <w:bCs/>
          <w:sz w:val="28"/>
          <w:szCs w:val="28"/>
          <w:rtl/>
        </w:rPr>
      </w:pPr>
      <w:r w:rsidRPr="008820D0">
        <w:rPr>
          <w:rFonts w:hint="cs"/>
          <w:b/>
          <w:bCs/>
          <w:sz w:val="28"/>
          <w:szCs w:val="28"/>
          <w:rtl/>
        </w:rPr>
        <w:t>عدم اتساق السلوك</w:t>
      </w:r>
    </w:p>
    <w:p w:rsidR="002130F4" w:rsidRDefault="002130F4" w:rsidP="002130F4">
      <w:pPr>
        <w:rPr>
          <w:sz w:val="28"/>
          <w:szCs w:val="28"/>
          <w:rtl/>
        </w:rPr>
      </w:pPr>
      <w:r w:rsidRPr="00714664">
        <w:rPr>
          <w:sz w:val="28"/>
          <w:szCs w:val="28"/>
          <w:rtl/>
        </w:rPr>
        <w:t>ينشأ عدم الاتساق بين الذات والخبرة ,حيث نجد أن بعض سلوكيات الفرد تكون متسقة مع تصور الفرد لذاته مما يؤدي إلى تحقيق الذات ,بينما نجد بعض السلوكيات الاخرى لا تكون متسقة مع تصور الفرد لذاته ,وبالتالي سيكون الإنسان في هذه الحالة متذبذباًينشأ عدم الاتساق بين الذات والخبرة ,حيث نجد أن بعض سلوكيات الفرد تكون متسقة مع تصور الفرد لذاته مما يؤدي إلى تحقيق الذات ,بينما نجد بعض السلوكيات الاخرى لا تكون متسقة مع تصور الفرد لذاته ,وبالتالي سيكون الإنسان في هذه الحالة متذبذباً</w:t>
      </w:r>
    </w:p>
    <w:p w:rsidR="002130F4" w:rsidRPr="008820D0" w:rsidRDefault="002130F4" w:rsidP="002130F4">
      <w:pPr>
        <w:rPr>
          <w:b/>
          <w:bCs/>
          <w:sz w:val="28"/>
          <w:szCs w:val="28"/>
          <w:rtl/>
        </w:rPr>
      </w:pPr>
      <w:r w:rsidRPr="008820D0">
        <w:rPr>
          <w:rFonts w:hint="cs"/>
          <w:b/>
          <w:bCs/>
          <w:sz w:val="28"/>
          <w:szCs w:val="28"/>
          <w:rtl/>
        </w:rPr>
        <w:t>القلق</w:t>
      </w:r>
    </w:p>
    <w:p w:rsidR="002130F4" w:rsidRPr="00714664" w:rsidRDefault="002130F4" w:rsidP="002130F4">
      <w:pPr>
        <w:rPr>
          <w:sz w:val="28"/>
          <w:szCs w:val="28"/>
        </w:rPr>
      </w:pPr>
      <w:r w:rsidRPr="00714664">
        <w:rPr>
          <w:sz w:val="28"/>
          <w:szCs w:val="28"/>
          <w:rtl/>
        </w:rPr>
        <w:t>عندما يتعرض تصور الفرد لعدم الاتساق تنشأ مشاعر القلق وتؤدي إلى انخفاض في تقدير الفرد لذاته,فالخبرات التي يراها الشخص مهددة للتصورات الموجودة لديه عن ذاته سوف يرفضها بشدة ,وإذا شعر بالخطر فالخيار الذي يجده أمامه هو الدفاع عن نفسه ,وهنا فإن وسائل الدفاع التي يلجأ إليها الفرد تعمل على منع الخبرات غير المتسقة مع تصور الذات ،وهذا ما يؤدي إلى القلق.</w:t>
      </w:r>
      <w:r w:rsidRPr="00714664">
        <w:rPr>
          <w:sz w:val="28"/>
          <w:szCs w:val="28"/>
        </w:rPr>
        <w:t xml:space="preserve"> </w:t>
      </w:r>
    </w:p>
    <w:p w:rsidR="002130F4" w:rsidRPr="008820D0" w:rsidRDefault="002130F4" w:rsidP="002130F4">
      <w:pPr>
        <w:rPr>
          <w:b/>
          <w:bCs/>
          <w:sz w:val="28"/>
          <w:szCs w:val="28"/>
          <w:rtl/>
        </w:rPr>
      </w:pPr>
      <w:r w:rsidRPr="008820D0">
        <w:rPr>
          <w:rFonts w:hint="cs"/>
          <w:b/>
          <w:bCs/>
          <w:sz w:val="28"/>
          <w:szCs w:val="28"/>
          <w:rtl/>
        </w:rPr>
        <w:t>اليات الدفاع</w:t>
      </w:r>
    </w:p>
    <w:p w:rsidR="002130F4" w:rsidRPr="00714664" w:rsidRDefault="002130F4" w:rsidP="002130F4">
      <w:pPr>
        <w:rPr>
          <w:sz w:val="28"/>
          <w:szCs w:val="28"/>
        </w:rPr>
      </w:pPr>
      <w:r w:rsidRPr="00714664">
        <w:rPr>
          <w:sz w:val="28"/>
          <w:szCs w:val="28"/>
          <w:rtl/>
        </w:rPr>
        <w:t>تعمل آليات الدفاع على جعل إدراك الفرد للخبرة متسقاً مع بناء الذات .ويتم ذلك عن طريق الإدراك الانتقائي أو تحريف الخبرة الواقعية أو إنكار الخبرة على الوعي .فالشخص الذي يسقط مشاعره على الآخرين على أنها  ليست له,وكذلك التبرير,فكل من الشخصين يقومان بإنكار السلوك حتى يحميا اتساق تصورهما لأنفسهما.</w:t>
      </w:r>
      <w:r w:rsidRPr="00714664">
        <w:rPr>
          <w:sz w:val="28"/>
          <w:szCs w:val="28"/>
        </w:rPr>
        <w:t xml:space="preserve"> </w:t>
      </w:r>
    </w:p>
    <w:p w:rsidR="002130F4" w:rsidRPr="008820D0" w:rsidRDefault="002130F4" w:rsidP="002130F4">
      <w:pPr>
        <w:rPr>
          <w:b/>
          <w:bCs/>
          <w:sz w:val="28"/>
          <w:szCs w:val="28"/>
          <w:rtl/>
        </w:rPr>
      </w:pPr>
      <w:r w:rsidRPr="008820D0">
        <w:rPr>
          <w:rFonts w:hint="cs"/>
          <w:b/>
          <w:bCs/>
          <w:sz w:val="28"/>
          <w:szCs w:val="28"/>
          <w:rtl/>
        </w:rPr>
        <w:t>السلوك غير التوافقي</w:t>
      </w:r>
    </w:p>
    <w:p w:rsidR="002130F4" w:rsidRPr="00714664" w:rsidRDefault="002130F4" w:rsidP="002130F4">
      <w:pPr>
        <w:rPr>
          <w:sz w:val="28"/>
          <w:szCs w:val="28"/>
        </w:rPr>
      </w:pPr>
      <w:r w:rsidRPr="00714664">
        <w:rPr>
          <w:sz w:val="28"/>
          <w:szCs w:val="28"/>
          <w:rtl/>
        </w:rPr>
        <w:t>تعمل آليات الدفاع على جعل إدراك الفرد للخبرة متسقاً مع بناء الذات .ويتم ذلك عن طريق الإدراك الانتقائي أو تحريف الخبرة الواقعية أو إنكار الخبرة على الوعي .فالشخص الذي يسقط مشاعره على الآخرين على أنها  ليست له,وكذلك التبرير,فكل من الشخصين يقومان بإنكار السلوك حتى يحميا اتساق تصورهما لأنفسهما.</w:t>
      </w:r>
      <w:r w:rsidRPr="00714664">
        <w:rPr>
          <w:sz w:val="28"/>
          <w:szCs w:val="28"/>
        </w:rPr>
        <w:t xml:space="preserve"> </w:t>
      </w:r>
    </w:p>
    <w:p w:rsidR="00922EA3" w:rsidRDefault="00922EA3" w:rsidP="002130F4">
      <w:pPr>
        <w:rPr>
          <w:b/>
          <w:bCs/>
          <w:sz w:val="28"/>
          <w:szCs w:val="28"/>
          <w:rtl/>
        </w:rPr>
      </w:pPr>
    </w:p>
    <w:p w:rsidR="00922EA3" w:rsidRDefault="00922EA3" w:rsidP="002130F4">
      <w:pPr>
        <w:rPr>
          <w:b/>
          <w:bCs/>
          <w:sz w:val="28"/>
          <w:szCs w:val="28"/>
          <w:rtl/>
        </w:rPr>
      </w:pPr>
    </w:p>
    <w:p w:rsidR="008820D0" w:rsidRPr="00922EA3" w:rsidRDefault="002130F4" w:rsidP="00922EA3">
      <w:pPr>
        <w:rPr>
          <w:b/>
          <w:bCs/>
          <w:sz w:val="28"/>
          <w:szCs w:val="28"/>
          <w:rtl/>
        </w:rPr>
      </w:pPr>
      <w:r w:rsidRPr="008820D0">
        <w:rPr>
          <w:rFonts w:hint="cs"/>
          <w:b/>
          <w:bCs/>
          <w:sz w:val="28"/>
          <w:szCs w:val="28"/>
          <w:rtl/>
        </w:rPr>
        <w:lastRenderedPageBreak/>
        <w:t>عملية الارشاد وفقا لنظرية الذات</w:t>
      </w:r>
    </w:p>
    <w:p w:rsidR="002130F4" w:rsidRPr="00714664" w:rsidRDefault="002130F4" w:rsidP="00922EA3">
      <w:pPr>
        <w:rPr>
          <w:sz w:val="28"/>
          <w:szCs w:val="28"/>
        </w:rPr>
      </w:pPr>
      <w:r w:rsidRPr="00714664">
        <w:rPr>
          <w:sz w:val="28"/>
          <w:szCs w:val="28"/>
          <w:rtl/>
        </w:rPr>
        <w:t>تهدف عملية الإرشاد النفسي وفقاً لهذا الاتجاه الإرشادي إلى تحقيق فهم واقعي للذات عند المسترشد ,وإلى زيادة التطابق بين مفهوم الذات المدرك ومفهوم الذات المثالي ,والذي يؤدي إلى إيجاد تقبل للذات وتقبل للآخرين ,وتح</w:t>
      </w:r>
      <w:r w:rsidR="00922EA3">
        <w:rPr>
          <w:rFonts w:hint="cs"/>
          <w:sz w:val="28"/>
          <w:szCs w:val="28"/>
          <w:rtl/>
        </w:rPr>
        <w:t>ــــــــ</w:t>
      </w:r>
      <w:r w:rsidRPr="00714664">
        <w:rPr>
          <w:sz w:val="28"/>
          <w:szCs w:val="28"/>
          <w:rtl/>
        </w:rPr>
        <w:t>قيق التوافق النفسي والصحة النفسية عنده.فالإرشاد الناجح يساعد على زوال الآثار السلبية ,وزيادة انفتاح الم</w:t>
      </w:r>
      <w:r w:rsidR="00922EA3">
        <w:rPr>
          <w:rFonts w:hint="cs"/>
          <w:sz w:val="28"/>
          <w:szCs w:val="28"/>
          <w:rtl/>
        </w:rPr>
        <w:t>ــــــــ</w:t>
      </w:r>
      <w:r w:rsidRPr="00714664">
        <w:rPr>
          <w:sz w:val="28"/>
          <w:szCs w:val="28"/>
          <w:rtl/>
        </w:rPr>
        <w:t>سترشد على العالم ,الأمر الذي يحقق مزيداً من الانسجام بين مفهوم الذات وعالم الخبر ,.ويصبح المسترشد أكثر فاعل</w:t>
      </w:r>
      <w:r w:rsidR="00922EA3">
        <w:rPr>
          <w:rFonts w:hint="cs"/>
          <w:sz w:val="28"/>
          <w:szCs w:val="28"/>
          <w:rtl/>
        </w:rPr>
        <w:t>ـــــ</w:t>
      </w:r>
      <w:r w:rsidRPr="00714664">
        <w:rPr>
          <w:sz w:val="28"/>
          <w:szCs w:val="28"/>
          <w:rtl/>
        </w:rPr>
        <w:t xml:space="preserve">ية وتوافقاً ونضجاً. </w:t>
      </w:r>
      <w:r w:rsidRPr="00714664">
        <w:rPr>
          <w:sz w:val="28"/>
          <w:szCs w:val="28"/>
        </w:rPr>
        <w:br/>
      </w:r>
      <w:r w:rsidRPr="00714664">
        <w:rPr>
          <w:sz w:val="28"/>
          <w:szCs w:val="28"/>
          <w:rtl/>
        </w:rPr>
        <w:t>ولذلك فإن فهم ذات المسترشد أساس نجاح عملية الإرشاد النفسي ,إذ كلما كان مفهوم الذات لدى المسترشد واق</w:t>
      </w:r>
      <w:r w:rsidR="00922EA3">
        <w:rPr>
          <w:rFonts w:hint="cs"/>
          <w:sz w:val="28"/>
          <w:szCs w:val="28"/>
          <w:rtl/>
        </w:rPr>
        <w:t>ـــ</w:t>
      </w:r>
      <w:r w:rsidRPr="00714664">
        <w:rPr>
          <w:sz w:val="28"/>
          <w:szCs w:val="28"/>
          <w:rtl/>
        </w:rPr>
        <w:t>عياً,كان السير في خطوات الإرشاد النفسي أكثر نجاحاً</w:t>
      </w:r>
    </w:p>
    <w:p w:rsidR="002130F4" w:rsidRPr="00714664" w:rsidRDefault="002130F4" w:rsidP="00922EA3">
      <w:pPr>
        <w:rPr>
          <w:sz w:val="28"/>
          <w:szCs w:val="28"/>
        </w:rPr>
      </w:pPr>
      <w:r w:rsidRPr="00714664">
        <w:rPr>
          <w:sz w:val="28"/>
          <w:szCs w:val="28"/>
          <w:rtl/>
        </w:rPr>
        <w:t>ويرى "روجرز"أن لدى الفرد إمكانات فطرية تمكنه من النمو على نحو سليم وإيجابي ومبدع .وفي ضوء ذلك يكون الإرشاد النفسي عبارة عن مساعدة المرشد للمسترشد على إطلاق إمكاناته الإيجابية الفطرية المدفوع بنظرته نحو الأحسن ,فإذا توفر المرشد المتمكن فإنه يساعد المسترشد في:</w:t>
      </w:r>
      <w:r w:rsidRPr="00714664">
        <w:rPr>
          <w:sz w:val="28"/>
          <w:szCs w:val="28"/>
        </w:rPr>
        <w:br/>
      </w:r>
      <w:r w:rsidRPr="00714664">
        <w:rPr>
          <w:sz w:val="28"/>
          <w:szCs w:val="28"/>
          <w:rtl/>
        </w:rPr>
        <w:t>أ-عرض مشاعره وخبرته بحرية دون خوف أو خجل .</w:t>
      </w:r>
      <w:r w:rsidRPr="00714664">
        <w:rPr>
          <w:sz w:val="28"/>
          <w:szCs w:val="28"/>
        </w:rPr>
        <w:br/>
      </w:r>
      <w:r w:rsidRPr="00714664">
        <w:rPr>
          <w:sz w:val="28"/>
          <w:szCs w:val="28"/>
          <w:rtl/>
        </w:rPr>
        <w:t>ب-اكتشاف ذاته على حقيقتها ومواجهة ذلك.</w:t>
      </w:r>
      <w:r w:rsidRPr="00714664">
        <w:rPr>
          <w:sz w:val="28"/>
          <w:szCs w:val="28"/>
        </w:rPr>
        <w:br/>
      </w:r>
      <w:r w:rsidRPr="00714664">
        <w:rPr>
          <w:sz w:val="28"/>
          <w:szCs w:val="28"/>
          <w:rtl/>
        </w:rPr>
        <w:t>ج-ازدياد تقديره لذاته , وتنمية قدراته على المواجهة (عقل ,2000 : 115)</w:t>
      </w:r>
      <w:r w:rsidRPr="00714664">
        <w:rPr>
          <w:sz w:val="28"/>
          <w:szCs w:val="28"/>
        </w:rPr>
        <w:t xml:space="preserve"> </w:t>
      </w:r>
    </w:p>
    <w:p w:rsidR="002130F4" w:rsidRPr="00922EA3" w:rsidRDefault="002130F4" w:rsidP="002130F4">
      <w:pPr>
        <w:rPr>
          <w:b/>
          <w:bCs/>
          <w:sz w:val="28"/>
          <w:szCs w:val="28"/>
          <w:rtl/>
        </w:rPr>
      </w:pPr>
      <w:r w:rsidRPr="00922EA3">
        <w:rPr>
          <w:rFonts w:hint="cs"/>
          <w:b/>
          <w:bCs/>
          <w:sz w:val="28"/>
          <w:szCs w:val="28"/>
          <w:rtl/>
        </w:rPr>
        <w:t>الاسلوب الارشادي وفقا لنظرية الذات</w:t>
      </w:r>
    </w:p>
    <w:p w:rsidR="002130F4" w:rsidRPr="00714664" w:rsidRDefault="002130F4" w:rsidP="003A2ACA">
      <w:pPr>
        <w:rPr>
          <w:sz w:val="28"/>
          <w:szCs w:val="28"/>
          <w:rtl/>
          <w:lang w:bidi="ar-IQ"/>
        </w:rPr>
      </w:pPr>
      <w:r w:rsidRPr="00714664">
        <w:rPr>
          <w:sz w:val="28"/>
          <w:szCs w:val="28"/>
          <w:rtl/>
        </w:rPr>
        <w:t>من أجل إحداث التغيير اللازم في شخصية المسترشد ,لابد للمرشد النفسي من</w:t>
      </w:r>
      <w:r w:rsidR="003A2ACA" w:rsidRPr="003A2ACA">
        <w:rPr>
          <w:sz w:val="28"/>
          <w:szCs w:val="28"/>
          <w:rtl/>
        </w:rPr>
        <w:t xml:space="preserve"> </w:t>
      </w:r>
      <w:r w:rsidR="003A2ACA">
        <w:rPr>
          <w:sz w:val="28"/>
          <w:szCs w:val="28"/>
          <w:rtl/>
        </w:rPr>
        <w:t xml:space="preserve">مراعاة عدد من الأمور </w:t>
      </w:r>
      <w:r w:rsidR="003A2ACA">
        <w:rPr>
          <w:rFonts w:hint="cs"/>
          <w:sz w:val="28"/>
          <w:szCs w:val="28"/>
          <w:rtl/>
        </w:rPr>
        <w:t>:</w:t>
      </w:r>
    </w:p>
    <w:p w:rsidR="00C10928" w:rsidRPr="00714664" w:rsidRDefault="00C10928" w:rsidP="00C10928">
      <w:pPr>
        <w:rPr>
          <w:sz w:val="28"/>
          <w:szCs w:val="28"/>
          <w:rtl/>
          <w:lang w:bidi="ar-IQ"/>
        </w:rPr>
      </w:pPr>
      <w:r>
        <w:rPr>
          <w:rFonts w:hint="cs"/>
          <w:sz w:val="28"/>
          <w:szCs w:val="28"/>
          <w:rtl/>
          <w:lang w:bidi="ar-IQ"/>
        </w:rPr>
        <w:t>-</w:t>
      </w:r>
      <w:r w:rsidR="002130F4" w:rsidRPr="00C10928">
        <w:rPr>
          <w:sz w:val="28"/>
          <w:szCs w:val="28"/>
          <w:rtl/>
        </w:rPr>
        <w:t xml:space="preserve">أن يكون منسجماً مع المسترشد ,وأن يتسم بالأصالة :أي تكون أقوال المرشد متفقة </w:t>
      </w:r>
      <w:r w:rsidRPr="00714664">
        <w:rPr>
          <w:sz w:val="28"/>
          <w:szCs w:val="28"/>
          <w:rtl/>
        </w:rPr>
        <w:t>مع أفعاله</w:t>
      </w:r>
      <w:r>
        <w:rPr>
          <w:rFonts w:hint="cs"/>
          <w:sz w:val="28"/>
          <w:szCs w:val="28"/>
          <w:rtl/>
        </w:rPr>
        <w:t xml:space="preserve">  </w:t>
      </w:r>
      <w:r w:rsidRPr="00714664">
        <w:rPr>
          <w:sz w:val="28"/>
          <w:szCs w:val="28"/>
          <w:rtl/>
        </w:rPr>
        <w:t>,وأن يكون مدركاً لمشاعره تجاه المسترشد وتجاه الآخرين ,وأن يعبر عنها بصراحة ووضوح .</w:t>
      </w:r>
    </w:p>
    <w:p w:rsidR="002130F4" w:rsidRDefault="002130F4" w:rsidP="00C10928">
      <w:pPr>
        <w:rPr>
          <w:sz w:val="28"/>
          <w:szCs w:val="28"/>
          <w:rtl/>
        </w:rPr>
      </w:pPr>
      <w:r w:rsidRPr="00714664">
        <w:rPr>
          <w:sz w:val="28"/>
          <w:szCs w:val="28"/>
          <w:rtl/>
        </w:rPr>
        <w:t>-أ</w:t>
      </w:r>
      <w:r w:rsidR="00C10928">
        <w:rPr>
          <w:rFonts w:hint="cs"/>
          <w:sz w:val="28"/>
          <w:szCs w:val="28"/>
          <w:rtl/>
        </w:rPr>
        <w:t xml:space="preserve"> </w:t>
      </w:r>
      <w:r w:rsidRPr="00714664">
        <w:rPr>
          <w:sz w:val="28"/>
          <w:szCs w:val="28"/>
          <w:rtl/>
        </w:rPr>
        <w:t xml:space="preserve">ن يساعد المسترشد في تنمية تقديره لذاته,وتنمية قدراته على المواجهة </w:t>
      </w:r>
      <w:r w:rsidR="00C10928" w:rsidRPr="00714664">
        <w:rPr>
          <w:sz w:val="28"/>
          <w:szCs w:val="28"/>
          <w:rtl/>
        </w:rPr>
        <w:t>,وأن يلمس المسترشد ذلك حقيقة من قبل المرشد.</w:t>
      </w:r>
      <w:r w:rsidRPr="00714664">
        <w:rPr>
          <w:sz w:val="28"/>
          <w:szCs w:val="28"/>
          <w:rtl/>
        </w:rPr>
        <w:t xml:space="preserve"> </w:t>
      </w:r>
      <w:r w:rsidRPr="00714664">
        <w:rPr>
          <w:sz w:val="28"/>
          <w:szCs w:val="28"/>
          <w:lang w:bidi="ar-IQ"/>
        </w:rPr>
        <w:br/>
      </w:r>
      <w:r w:rsidRPr="00714664">
        <w:rPr>
          <w:sz w:val="28"/>
          <w:szCs w:val="28"/>
          <w:rtl/>
        </w:rPr>
        <w:t>-أن يتفهم المرشد الإطار المرجعي الخاص بالمسترشد كما لو كان إطاره المرجعي الخاص به.</w:t>
      </w:r>
      <w:r w:rsidRPr="00714664">
        <w:rPr>
          <w:sz w:val="28"/>
          <w:szCs w:val="28"/>
          <w:lang w:bidi="ar-IQ"/>
        </w:rPr>
        <w:br/>
      </w:r>
      <w:r w:rsidRPr="00714664">
        <w:rPr>
          <w:sz w:val="28"/>
          <w:szCs w:val="28"/>
          <w:rtl/>
        </w:rPr>
        <w:t>-أن يكون الاتصال والتواصل بين المرشد والمسترشد كاملاً وواضحاً.</w:t>
      </w:r>
      <w:r w:rsidRPr="00714664">
        <w:rPr>
          <w:sz w:val="28"/>
          <w:szCs w:val="28"/>
          <w:lang w:bidi="ar-IQ"/>
        </w:rPr>
        <w:br/>
      </w:r>
      <w:r w:rsidRPr="00714664">
        <w:rPr>
          <w:sz w:val="28"/>
          <w:szCs w:val="28"/>
          <w:rtl/>
        </w:rPr>
        <w:t>-أن يشعر المسترشد بمعاناة فعلية تسبب له الضيق ويشعر أنه بحاجة ماسة للتخلص منها (القلق مثلاً).</w:t>
      </w:r>
      <w:r w:rsidRPr="00714664">
        <w:rPr>
          <w:sz w:val="28"/>
          <w:szCs w:val="28"/>
          <w:lang w:bidi="ar-IQ"/>
        </w:rPr>
        <w:br/>
      </w:r>
      <w:r w:rsidRPr="00714664">
        <w:rPr>
          <w:sz w:val="28"/>
          <w:szCs w:val="28"/>
          <w:rtl/>
        </w:rPr>
        <w:t>-أن يكون المسترشد مشاركاً فاعلاً في العملية الإرشادية ,سواء في الحديث أم في تحديد الأهداف ,أم في اتخاذ القرارات التي تخص السير في عملية الإرشاد .</w:t>
      </w:r>
      <w:r w:rsidRPr="00714664">
        <w:rPr>
          <w:sz w:val="28"/>
          <w:szCs w:val="28"/>
          <w:lang w:bidi="ar-IQ"/>
        </w:rPr>
        <w:br/>
      </w:r>
      <w:r w:rsidRPr="00714664">
        <w:rPr>
          <w:sz w:val="28"/>
          <w:szCs w:val="28"/>
          <w:rtl/>
        </w:rPr>
        <w:t>-أن يساعد المسترشد في عرض مشاعره وخبراته بحرية دون خوف أو خجل .</w:t>
      </w:r>
      <w:r w:rsidRPr="00714664">
        <w:rPr>
          <w:sz w:val="28"/>
          <w:szCs w:val="28"/>
          <w:lang w:bidi="ar-IQ"/>
        </w:rPr>
        <w:br/>
      </w:r>
      <w:r w:rsidRPr="00714664">
        <w:rPr>
          <w:sz w:val="28"/>
          <w:szCs w:val="28"/>
          <w:rtl/>
        </w:rPr>
        <w:t>_أن يساعد المسترشد في اكتشاف ذاته على حقيقتها ومواجهة ذلك</w:t>
      </w:r>
    </w:p>
    <w:p w:rsidR="00C10928" w:rsidRPr="003A2ACA" w:rsidRDefault="00C10928" w:rsidP="00C10928">
      <w:pPr>
        <w:shd w:val="clear" w:color="auto" w:fill="F8F8F8"/>
        <w:bidi w:val="0"/>
        <w:spacing w:after="0" w:line="240" w:lineRule="auto"/>
        <w:jc w:val="right"/>
        <w:outlineLvl w:val="1"/>
        <w:rPr>
          <w:rFonts w:ascii="Arial" w:eastAsia="Times New Roman" w:hAnsi="Arial" w:cs="Arial"/>
          <w:b/>
          <w:bCs/>
          <w:color w:val="000000" w:themeColor="text1"/>
          <w:sz w:val="28"/>
          <w:szCs w:val="28"/>
        </w:rPr>
      </w:pPr>
      <w:r w:rsidRPr="003A2ACA">
        <w:rPr>
          <w:rFonts w:ascii="Arial" w:eastAsia="Times New Roman" w:hAnsi="Arial" w:cs="Arial"/>
          <w:b/>
          <w:bCs/>
          <w:noProof/>
          <w:color w:val="000000" w:themeColor="text1"/>
          <w:sz w:val="28"/>
          <w:szCs w:val="28"/>
        </w:rPr>
        <w:drawing>
          <wp:inline distT="0" distB="0" distL="0" distR="0">
            <wp:extent cx="9525" cy="9525"/>
            <wp:effectExtent l="0" t="0" r="0" b="0"/>
            <wp:docPr id="17" name="Picture 17" descr="https://illiweb.com/fa/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lliweb.com/fa/empty.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r:id="rId9" w:anchor="1460" w:history="1">
        <w:r w:rsidRPr="003A2ACA">
          <w:rPr>
            <w:rFonts w:ascii="Arial" w:eastAsia="Times New Roman" w:hAnsi="Arial" w:cs="Arial"/>
            <w:b/>
            <w:bCs/>
            <w:color w:val="000000" w:themeColor="text1"/>
            <w:sz w:val="28"/>
            <w:szCs w:val="28"/>
            <w:rtl/>
          </w:rPr>
          <w:t>النظرية السلوكية في الارشاد النفسي</w:t>
        </w:r>
        <w:r w:rsidRPr="003A2ACA">
          <w:rPr>
            <w:rFonts w:ascii="Arial" w:eastAsia="Times New Roman" w:hAnsi="Arial" w:cs="Arial"/>
            <w:b/>
            <w:bCs/>
            <w:color w:val="000000" w:themeColor="text1"/>
            <w:sz w:val="28"/>
            <w:szCs w:val="28"/>
          </w:rPr>
          <w:t xml:space="preserve"> BEHAVIOUR THEORY</w:t>
        </w:r>
      </w:hyperlink>
    </w:p>
    <w:p w:rsidR="00976957" w:rsidRDefault="003A2ACA" w:rsidP="00976957">
      <w:pPr>
        <w:shd w:val="clear" w:color="auto" w:fill="F8F8F8"/>
        <w:bidi w:val="0"/>
        <w:spacing w:line="336" w:lineRule="atLeast"/>
        <w:jc w:val="right"/>
        <w:rPr>
          <w:rFonts w:ascii="Arial" w:eastAsia="Times New Roman" w:hAnsi="Arial" w:cs="Arial"/>
          <w:color w:val="000000" w:themeColor="text1"/>
          <w:sz w:val="28"/>
          <w:szCs w:val="28"/>
          <w:rtl/>
        </w:rPr>
      </w:pPr>
      <w:r w:rsidRPr="003A2ACA">
        <w:rPr>
          <w:rFonts w:ascii="Arial" w:eastAsia="Times New Roman" w:hAnsi="Arial" w:cs="Arial"/>
          <w:color w:val="000000" w:themeColor="text1"/>
          <w:sz w:val="28"/>
          <w:szCs w:val="28"/>
          <w:rtl/>
        </w:rPr>
        <w:t>طلق على النظرية السلوكية اسم "نظرية المثير والاستجابة" وتعرف كذلك باسم "نظرية التعلم</w:t>
      </w:r>
      <w:r w:rsidRPr="003A2ACA">
        <w:rPr>
          <w:rFonts w:ascii="Arial" w:eastAsia="Times New Roman" w:hAnsi="Arial" w:cs="Arial"/>
          <w:color w:val="000000" w:themeColor="text1"/>
          <w:sz w:val="28"/>
          <w:szCs w:val="28"/>
        </w:rPr>
        <w:t>".</w:t>
      </w:r>
      <w:r w:rsidRPr="003A2ACA">
        <w:rPr>
          <w:rFonts w:ascii="Arial" w:eastAsia="Times New Roman" w:hAnsi="Arial" w:cs="Arial"/>
          <w:color w:val="000000" w:themeColor="text1"/>
          <w:sz w:val="28"/>
          <w:szCs w:val="28"/>
        </w:rPr>
        <w:br/>
      </w:r>
      <w:r w:rsidRPr="003A2ACA">
        <w:rPr>
          <w:rFonts w:ascii="Arial" w:eastAsia="Times New Roman" w:hAnsi="Arial" w:cs="Arial"/>
          <w:color w:val="000000" w:themeColor="text1"/>
          <w:sz w:val="28"/>
          <w:szCs w:val="28"/>
          <w:rtl/>
        </w:rPr>
        <w:t>والاهتمام الرئيسي للنظرية السلوكية هو السلوك: كيف يتعلم وكيف يتغير. وهذا في نفس الوقت اهتمام رئيسي في عملية الإرشاد التي تتضمن عملية تعلم ومحو تعلم وإعادة تعلم، والتعلم هو محور نظريات التعلم التي تدور حولها النظرية السلوكية</w:t>
      </w:r>
      <w:r w:rsidRPr="003A2ACA">
        <w:rPr>
          <w:rFonts w:ascii="Arial" w:eastAsia="Times New Roman" w:hAnsi="Arial" w:cs="Arial"/>
          <w:color w:val="000000" w:themeColor="text1"/>
          <w:sz w:val="28"/>
          <w:szCs w:val="28"/>
        </w:rPr>
        <w:br/>
      </w:r>
      <w:r w:rsidRPr="003A2ACA">
        <w:rPr>
          <w:rFonts w:ascii="Arial" w:eastAsia="Times New Roman" w:hAnsi="Arial" w:cs="Arial"/>
          <w:b/>
          <w:bCs/>
          <w:color w:val="000000" w:themeColor="text1"/>
          <w:sz w:val="28"/>
          <w:szCs w:val="28"/>
          <w:rtl/>
        </w:rPr>
        <w:t>مفاهيم النظرية السلوكية</w:t>
      </w:r>
      <w:r w:rsidRPr="003A2ACA">
        <w:rPr>
          <w:rFonts w:ascii="Arial" w:eastAsia="Times New Roman" w:hAnsi="Arial" w:cs="Arial"/>
          <w:color w:val="000000" w:themeColor="text1"/>
          <w:sz w:val="28"/>
          <w:szCs w:val="28"/>
        </w:rPr>
        <w:br/>
      </w:r>
      <w:r w:rsidRPr="003A2ACA">
        <w:rPr>
          <w:rFonts w:ascii="Arial" w:eastAsia="Times New Roman" w:hAnsi="Arial" w:cs="Arial"/>
          <w:color w:val="000000" w:themeColor="text1"/>
          <w:sz w:val="28"/>
          <w:szCs w:val="28"/>
          <w:rtl/>
        </w:rPr>
        <w:t>ترتكز النظرية السلوكية وتقوم على مفاهيم ومسلمات ومبادئ وقوانين تتعلق بالسلوك وبعملية التعلم وحل المشكلات، استخصلت من دراسات بحوث تجريبية معملية قام بها رواد وأصحاب هذه النظرية، وفيما يلي أهم المفاهيم وأبرز الرواد</w:t>
      </w:r>
      <w:r w:rsidRPr="003A2ACA">
        <w:rPr>
          <w:rFonts w:ascii="Arial" w:eastAsia="Times New Roman" w:hAnsi="Arial" w:cs="Arial"/>
          <w:color w:val="000000" w:themeColor="text1"/>
          <w:sz w:val="28"/>
          <w:szCs w:val="28"/>
        </w:rPr>
        <w:t>.</w:t>
      </w:r>
      <w:r w:rsidRPr="003A2ACA">
        <w:rPr>
          <w:rFonts w:ascii="Arial" w:eastAsia="Times New Roman" w:hAnsi="Arial" w:cs="Arial"/>
          <w:color w:val="000000" w:themeColor="text1"/>
          <w:sz w:val="28"/>
          <w:szCs w:val="28"/>
        </w:rPr>
        <w:br/>
      </w:r>
      <w:r w:rsidR="00976957">
        <w:rPr>
          <w:rFonts w:ascii="Arial" w:eastAsia="Times New Roman" w:hAnsi="Arial" w:cs="Arial" w:hint="cs"/>
          <w:color w:val="000000" w:themeColor="text1"/>
          <w:sz w:val="28"/>
          <w:szCs w:val="28"/>
          <w:rtl/>
        </w:rPr>
        <w:t xml:space="preserve">1- </w:t>
      </w:r>
      <w:r w:rsidRPr="003A2ACA">
        <w:rPr>
          <w:rFonts w:ascii="Arial" w:eastAsia="Times New Roman" w:hAnsi="Arial" w:cs="Arial"/>
          <w:color w:val="000000" w:themeColor="text1"/>
          <w:sz w:val="28"/>
          <w:szCs w:val="28"/>
          <w:rtl/>
        </w:rPr>
        <w:t>معظم سلوك الإنسان متعلم: من المبادئ الأساسية التي ترتكز عليها النظرية السلوكية أن معظم سلوك الإنسان متعلم، وأن الفرد يتعلم السلوك السوي، ويتعلم السلوك غير السوي، أي أنه يتعلم السلو</w:t>
      </w:r>
      <w:r w:rsidR="00976957">
        <w:rPr>
          <w:rFonts w:ascii="Arial" w:eastAsia="Times New Roman" w:hAnsi="Arial" w:cs="Arial"/>
          <w:color w:val="000000" w:themeColor="text1"/>
          <w:sz w:val="28"/>
          <w:szCs w:val="28"/>
          <w:rtl/>
        </w:rPr>
        <w:t>ك المتوافق والسلوك غير المتوافق</w:t>
      </w:r>
      <w:r w:rsidR="00976957">
        <w:rPr>
          <w:rFonts w:ascii="Arial" w:eastAsia="Times New Roman" w:hAnsi="Arial" w:cs="Arial" w:hint="cs"/>
          <w:color w:val="000000" w:themeColor="text1"/>
          <w:sz w:val="28"/>
          <w:szCs w:val="28"/>
          <w:rtl/>
        </w:rPr>
        <w:t xml:space="preserve"> .</w:t>
      </w:r>
    </w:p>
    <w:p w:rsidR="006923F2" w:rsidRDefault="003A2ACA" w:rsidP="006923F2">
      <w:pPr>
        <w:shd w:val="clear" w:color="auto" w:fill="F8F8F8"/>
        <w:bidi w:val="0"/>
        <w:spacing w:line="336" w:lineRule="atLeast"/>
        <w:jc w:val="right"/>
        <w:rPr>
          <w:rFonts w:ascii="Arial" w:eastAsia="Times New Roman" w:hAnsi="Arial" w:cs="Arial"/>
          <w:color w:val="000000" w:themeColor="text1"/>
          <w:sz w:val="28"/>
          <w:szCs w:val="28"/>
          <w:rtl/>
          <w:lang w:bidi="ar-IQ"/>
        </w:rPr>
      </w:pPr>
      <w:r w:rsidRPr="003A2ACA">
        <w:rPr>
          <w:rFonts w:ascii="Arial" w:eastAsia="Times New Roman" w:hAnsi="Arial" w:cs="Arial"/>
          <w:color w:val="000000" w:themeColor="text1"/>
          <w:sz w:val="28"/>
          <w:szCs w:val="28"/>
        </w:rPr>
        <w:lastRenderedPageBreak/>
        <w:t>.</w:t>
      </w:r>
      <w:r w:rsidRPr="003A2ACA">
        <w:rPr>
          <w:rFonts w:ascii="Arial" w:eastAsia="Times New Roman" w:hAnsi="Arial" w:cs="Arial"/>
          <w:color w:val="000000" w:themeColor="text1"/>
          <w:sz w:val="28"/>
          <w:szCs w:val="28"/>
        </w:rPr>
        <w:br/>
        <w:t xml:space="preserve"> </w:t>
      </w:r>
      <w:r w:rsidR="00976957">
        <w:rPr>
          <w:rFonts w:ascii="Arial" w:eastAsia="Times New Roman" w:hAnsi="Arial" w:cs="Arial" w:hint="cs"/>
          <w:color w:val="000000" w:themeColor="text1"/>
          <w:sz w:val="28"/>
          <w:szCs w:val="28"/>
          <w:rtl/>
        </w:rPr>
        <w:t>2-</w:t>
      </w:r>
      <w:r w:rsidRPr="003A2ACA">
        <w:rPr>
          <w:rFonts w:ascii="Arial" w:eastAsia="Times New Roman" w:hAnsi="Arial" w:cs="Arial"/>
          <w:color w:val="000000" w:themeColor="text1"/>
          <w:sz w:val="28"/>
          <w:szCs w:val="28"/>
          <w:rtl/>
        </w:rPr>
        <w:t>إن كل سلوك "استجابة" له مثير. وإذا كانت العلاقة بين المثير والاسجابة سليمة كان السلوك سويا والأمر على ما يرام، أما إذا كانت العلاقة بينهما مضطربة كان السلوك غير سوي والأمر يحتاج إلى دراسة ومساعدة. ونضرب مثلا في مجال المدرسة. معلما سأل تلميذا: "ما الجذر التربيعي للعدد 25؟ ". إذا أجاب التلميذ: "5"؛ فإن الاستجابة صحيحة وتعني أن الأمر على ما يرام، أما إذا أجاب "7" مثلا فالاستجابة خاطئة وتحتاج إلى بحث سبب ومصدر الخطأ، والعملية هنا عملية "هندسية بشرية". فالمعلم يبدأ في عمل مجسات سلوكية ليبحث عن سبب ومصدر الخطأ، فربما يكون الخطأ عند مصدر المثير، قد يكون هناك مؤثر خارجي كصوت سيارة غلب على صوت المعلم، وقد يكون العيب في المستقبل في أذن التلميذ فلا يسمع صوت المعلم جيدا، وقد يكون هناك نقص معرفي في معلومات التلميذ الحسابية كالجهل أو النسيان، وقد يكون هناك عيب اجتماعي فالتلميذ يرتبك عند التعبير أمام زملائه، وقد يكون العيب انفعاليا فالتلميذ يخجل أو يخاف إذا تحدث في الفصل، وهكذا يبحث المعلم كل الاحتمالات إلى أن يضع يده على سبب مصدر الخطأ حتى يساعد في تصحيحه. وهكذا ففي الإرشاد التربوي، وبالمثل في غيره من مجالات الإرشاد النفسي، لا بد من دراسة المثير والاستجابة وما بينهما من عوامل الشخصية جسميا وعقليا واجتماعيا وانفعاليا</w:t>
      </w:r>
      <w:r w:rsidRPr="003A2ACA">
        <w:rPr>
          <w:rFonts w:ascii="Arial" w:eastAsia="Times New Roman" w:hAnsi="Arial" w:cs="Arial"/>
          <w:color w:val="000000" w:themeColor="text1"/>
          <w:sz w:val="28"/>
          <w:szCs w:val="28"/>
        </w:rPr>
        <w:t>.</w:t>
      </w:r>
      <w:r w:rsidRPr="003A2ACA">
        <w:rPr>
          <w:rFonts w:ascii="Arial" w:eastAsia="Times New Roman" w:hAnsi="Arial" w:cs="Arial"/>
          <w:color w:val="000000" w:themeColor="text1"/>
          <w:sz w:val="28"/>
          <w:szCs w:val="28"/>
        </w:rPr>
        <w:br/>
      </w:r>
      <w:r w:rsidR="00976957">
        <w:rPr>
          <w:rFonts w:ascii="Arial" w:eastAsia="Times New Roman" w:hAnsi="Arial" w:cs="Arial" w:hint="cs"/>
          <w:color w:val="000000" w:themeColor="text1"/>
          <w:sz w:val="28"/>
          <w:szCs w:val="28"/>
          <w:rtl/>
        </w:rPr>
        <w:t xml:space="preserve">3- </w:t>
      </w:r>
      <w:r w:rsidRPr="003A2ACA">
        <w:rPr>
          <w:rFonts w:ascii="Arial" w:eastAsia="Times New Roman" w:hAnsi="Arial" w:cs="Arial"/>
          <w:color w:val="000000" w:themeColor="text1"/>
          <w:sz w:val="28"/>
          <w:szCs w:val="28"/>
          <w:rtl/>
        </w:rPr>
        <w:t>الشخصية: والشخصية حسب النظرية السلوكية هي التنظيمات أو الأساليب السلوكية المتعلمة الثابتة نسبيا التي تميز الفرد عن غيره من الأشخاص</w:t>
      </w:r>
      <w:r w:rsidRPr="003A2ACA">
        <w:rPr>
          <w:rFonts w:ascii="Arial" w:eastAsia="Times New Roman" w:hAnsi="Arial" w:cs="Arial"/>
          <w:color w:val="000000" w:themeColor="text1"/>
          <w:sz w:val="28"/>
          <w:szCs w:val="28"/>
        </w:rPr>
        <w:t>.</w:t>
      </w:r>
      <w:r w:rsidRPr="003A2ACA">
        <w:rPr>
          <w:rFonts w:ascii="Arial" w:eastAsia="Times New Roman" w:hAnsi="Arial" w:cs="Arial"/>
          <w:color w:val="000000" w:themeColor="text1"/>
          <w:sz w:val="28"/>
          <w:szCs w:val="28"/>
        </w:rPr>
        <w:br/>
      </w:r>
      <w:r w:rsidR="00B82F52">
        <w:rPr>
          <w:rFonts w:ascii="Arial" w:eastAsia="Times New Roman" w:hAnsi="Arial" w:cs="Arial" w:hint="cs"/>
          <w:color w:val="000000" w:themeColor="text1"/>
          <w:sz w:val="28"/>
          <w:szCs w:val="28"/>
          <w:rtl/>
        </w:rPr>
        <w:t xml:space="preserve">4- </w:t>
      </w:r>
      <w:r w:rsidR="00B82F52">
        <w:rPr>
          <w:rFonts w:ascii="Arial" w:eastAsia="Times New Roman" w:hAnsi="Arial" w:cs="Arial"/>
          <w:color w:val="000000" w:themeColor="text1"/>
          <w:sz w:val="28"/>
          <w:szCs w:val="28"/>
          <w:rtl/>
        </w:rPr>
        <w:t xml:space="preserve">في عملية التعلم </w:t>
      </w:r>
      <w:r w:rsidRPr="003A2ACA">
        <w:rPr>
          <w:rFonts w:ascii="Arial" w:eastAsia="Times New Roman" w:hAnsi="Arial" w:cs="Arial"/>
          <w:color w:val="000000" w:themeColor="text1"/>
          <w:sz w:val="28"/>
          <w:szCs w:val="28"/>
          <w:rtl/>
        </w:rPr>
        <w:t xml:space="preserve">لا </w:t>
      </w:r>
      <w:r w:rsidR="00B82F52">
        <w:rPr>
          <w:rFonts w:ascii="Arial" w:eastAsia="Times New Roman" w:hAnsi="Arial" w:cs="Arial"/>
          <w:color w:val="000000" w:themeColor="text1"/>
          <w:sz w:val="28"/>
          <w:szCs w:val="28"/>
          <w:rtl/>
        </w:rPr>
        <w:t>تعلم دون دافع</w:t>
      </w:r>
      <w:r w:rsidR="00B82F52">
        <w:rPr>
          <w:rFonts w:ascii="Arial" w:eastAsia="Times New Roman" w:hAnsi="Arial" w:cs="Arial" w:hint="cs"/>
          <w:color w:val="000000" w:themeColor="text1"/>
          <w:sz w:val="28"/>
          <w:szCs w:val="28"/>
          <w:rtl/>
        </w:rPr>
        <w:t xml:space="preserve"> ،والدافع </w:t>
      </w:r>
      <w:r w:rsidRPr="003A2ACA">
        <w:rPr>
          <w:rFonts w:ascii="Arial" w:eastAsia="Times New Roman" w:hAnsi="Arial" w:cs="Arial"/>
          <w:color w:val="000000" w:themeColor="text1"/>
          <w:sz w:val="28"/>
          <w:szCs w:val="28"/>
          <w:rtl/>
        </w:rPr>
        <w:t xml:space="preserve"> طاقة قوية بدرجة كافية تدفع الفرد وتحركه إلى السلوك، والدافع إما أولي "موروث فسيولوجي مثل الجنس" أو ثانوي "متعلم مثل الخوف". وعن طريق التعلم يكتسب الفرد دوافع ثانوية تقوم على الدوافع الفسيولوجية الأولية. وهذه تسمى </w:t>
      </w:r>
      <w:r w:rsidR="00B82F52">
        <w:rPr>
          <w:rFonts w:ascii="Arial" w:eastAsia="Times New Roman" w:hAnsi="Arial" w:cs="Arial" w:hint="cs"/>
          <w:color w:val="000000" w:themeColor="text1"/>
          <w:sz w:val="28"/>
          <w:szCs w:val="28"/>
          <w:rtl/>
        </w:rPr>
        <w:t xml:space="preserve">حاجات </w:t>
      </w:r>
      <w:r w:rsidRPr="003A2ACA">
        <w:rPr>
          <w:rFonts w:ascii="Arial" w:eastAsia="Times New Roman" w:hAnsi="Arial" w:cs="Arial"/>
          <w:color w:val="000000" w:themeColor="text1"/>
          <w:sz w:val="28"/>
          <w:szCs w:val="28"/>
          <w:rtl/>
        </w:rPr>
        <w:t xml:space="preserve">ولها صفة الدافعية وتحدد السلوك، ووظيفة الدافع في عملية التعلم ثلاثية الأبعاد: فهو يحرر الطاقة ، وهو يوجه السلوك وجهة معينة ليشبع حاجة </w:t>
      </w:r>
      <w:r w:rsidR="008E0D9E">
        <w:rPr>
          <w:rFonts w:ascii="Arial" w:eastAsia="Times New Roman" w:hAnsi="Arial" w:cs="Arial"/>
          <w:color w:val="000000" w:themeColor="text1"/>
          <w:sz w:val="28"/>
          <w:szCs w:val="28"/>
          <w:rtl/>
        </w:rPr>
        <w:t xml:space="preserve">معينة عند الفرد </w:t>
      </w:r>
      <w:r w:rsidRPr="003A2ACA">
        <w:rPr>
          <w:rFonts w:ascii="Arial" w:eastAsia="Times New Roman" w:hAnsi="Arial" w:cs="Arial"/>
          <w:color w:val="000000" w:themeColor="text1"/>
          <w:sz w:val="28"/>
          <w:szCs w:val="28"/>
        </w:rPr>
        <w:br/>
      </w:r>
      <w:r w:rsidR="008E0D9E">
        <w:rPr>
          <w:rFonts w:ascii="Arial" w:eastAsia="Times New Roman" w:hAnsi="Arial" w:cs="Arial" w:hint="cs"/>
          <w:color w:val="000000" w:themeColor="text1"/>
          <w:sz w:val="28"/>
          <w:szCs w:val="28"/>
          <w:rtl/>
          <w:lang w:bidi="ar-IQ"/>
        </w:rPr>
        <w:t xml:space="preserve">5- </w:t>
      </w:r>
      <w:r w:rsidRPr="003A2ACA">
        <w:rPr>
          <w:rFonts w:ascii="Arial" w:eastAsia="Times New Roman" w:hAnsi="Arial" w:cs="Arial"/>
          <w:color w:val="000000" w:themeColor="text1"/>
          <w:sz w:val="28"/>
          <w:szCs w:val="28"/>
          <w:rtl/>
        </w:rPr>
        <w:t>التعزيز هو التقوية والتثبيت بالإثابة، والسلوك يتعلم ويقوى وي</w:t>
      </w:r>
      <w:r w:rsidR="006923F2">
        <w:rPr>
          <w:rFonts w:ascii="Arial" w:eastAsia="Times New Roman" w:hAnsi="Arial" w:cs="Arial"/>
          <w:color w:val="000000" w:themeColor="text1"/>
          <w:sz w:val="28"/>
          <w:szCs w:val="28"/>
          <w:rtl/>
        </w:rPr>
        <w:t>دعم ويثبت إذا تم تعزيز</w:t>
      </w:r>
      <w:r w:rsidR="006923F2">
        <w:rPr>
          <w:rFonts w:ascii="Arial" w:eastAsia="Times New Roman" w:hAnsi="Arial" w:cs="Arial" w:hint="cs"/>
          <w:color w:val="000000" w:themeColor="text1"/>
          <w:sz w:val="28"/>
          <w:szCs w:val="28"/>
          <w:rtl/>
        </w:rPr>
        <w:t>ه</w:t>
      </w:r>
      <w:r w:rsidRPr="003A2ACA">
        <w:rPr>
          <w:rFonts w:ascii="Arial" w:eastAsia="Times New Roman" w:hAnsi="Arial" w:cs="Arial"/>
          <w:color w:val="000000" w:themeColor="text1"/>
          <w:sz w:val="28"/>
          <w:szCs w:val="28"/>
        </w:rPr>
        <w:br/>
      </w:r>
      <w:r w:rsidR="006923F2">
        <w:rPr>
          <w:rFonts w:ascii="Arial" w:eastAsia="Times New Roman" w:hAnsi="Arial" w:cs="Arial" w:hint="cs"/>
          <w:color w:val="000000" w:themeColor="text1"/>
          <w:sz w:val="28"/>
          <w:szCs w:val="28"/>
          <w:rtl/>
          <w:lang w:bidi="ar-IQ"/>
        </w:rPr>
        <w:t xml:space="preserve">6- الانطفاء </w:t>
      </w:r>
      <w:r w:rsidRPr="003A2ACA">
        <w:rPr>
          <w:rFonts w:ascii="Arial" w:eastAsia="Times New Roman" w:hAnsi="Arial" w:cs="Arial"/>
          <w:color w:val="000000" w:themeColor="text1"/>
          <w:sz w:val="28"/>
          <w:szCs w:val="28"/>
          <w:rtl/>
        </w:rPr>
        <w:t>وهو ضعف وتضاؤل وخمود واختفاء السلوك المتعلم إذا لم يمارس ويعزز أو إذا ارتبط شرطيا بالعقاب بدل الثواب، ويلاحظ أن العقاب يكف السلوك لأن الفرد يحاول دائما أن يتجنبه، ويلاحظ أيضا أن الاستجابات التي لها أثر محبط تميل إلى الانطفاء</w:t>
      </w:r>
      <w:r w:rsidR="006923F2">
        <w:rPr>
          <w:rFonts w:ascii="Arial" w:eastAsia="Times New Roman" w:hAnsi="Arial" w:cs="Arial" w:hint="cs"/>
          <w:color w:val="000000" w:themeColor="text1"/>
          <w:sz w:val="28"/>
          <w:szCs w:val="28"/>
          <w:rtl/>
        </w:rPr>
        <w:t>.</w:t>
      </w:r>
    </w:p>
    <w:p w:rsidR="00FD62E8" w:rsidRDefault="006923F2" w:rsidP="006923F2">
      <w:pPr>
        <w:shd w:val="clear" w:color="auto" w:fill="F8F8F8"/>
        <w:bidi w:val="0"/>
        <w:spacing w:line="336" w:lineRule="atLeast"/>
        <w:jc w:val="right"/>
        <w:rPr>
          <w:rFonts w:ascii="Arial" w:eastAsia="Times New Roman" w:hAnsi="Arial" w:cs="Arial"/>
          <w:color w:val="000000" w:themeColor="text1"/>
          <w:sz w:val="28"/>
          <w:szCs w:val="28"/>
          <w:rtl/>
          <w:lang w:bidi="ar-IQ"/>
        </w:rPr>
      </w:pPr>
      <w:r>
        <w:rPr>
          <w:rFonts w:ascii="Arial" w:eastAsia="Times New Roman" w:hAnsi="Arial" w:cs="Arial" w:hint="cs"/>
          <w:color w:val="000000" w:themeColor="text1"/>
          <w:sz w:val="28"/>
          <w:szCs w:val="28"/>
          <w:rtl/>
        </w:rPr>
        <w:t xml:space="preserve">7- العادة </w:t>
      </w:r>
      <w:r w:rsidR="003A2ACA" w:rsidRPr="003A2ACA">
        <w:rPr>
          <w:rFonts w:ascii="Arial" w:eastAsia="Times New Roman" w:hAnsi="Arial" w:cs="Arial"/>
          <w:color w:val="000000" w:themeColor="text1"/>
          <w:sz w:val="28"/>
          <w:szCs w:val="28"/>
          <w:rtl/>
        </w:rPr>
        <w:t>وهي رابطة تكاد تكون وثيقة بين مثير واستجابة، و</w:t>
      </w:r>
      <w:r>
        <w:rPr>
          <w:rFonts w:ascii="Arial" w:eastAsia="Times New Roman" w:hAnsi="Arial" w:cs="Arial"/>
          <w:color w:val="000000" w:themeColor="text1"/>
          <w:sz w:val="28"/>
          <w:szCs w:val="28"/>
          <w:rtl/>
        </w:rPr>
        <w:t xml:space="preserve">العادات معظمها مكتسب وليس </w:t>
      </w:r>
      <w:r>
        <w:rPr>
          <w:rFonts w:ascii="Arial" w:eastAsia="Times New Roman" w:hAnsi="Arial" w:cs="Arial" w:hint="cs"/>
          <w:color w:val="000000" w:themeColor="text1"/>
          <w:sz w:val="28"/>
          <w:szCs w:val="28"/>
          <w:rtl/>
        </w:rPr>
        <w:t>موروثا</w:t>
      </w:r>
      <w:r w:rsidR="00FD62E8">
        <w:rPr>
          <w:rFonts w:ascii="Arial" w:eastAsia="Times New Roman" w:hAnsi="Arial" w:cs="Arial" w:hint="cs"/>
          <w:color w:val="000000" w:themeColor="text1"/>
          <w:sz w:val="28"/>
          <w:szCs w:val="28"/>
          <w:rtl/>
          <w:lang w:bidi="ar-IQ"/>
        </w:rPr>
        <w:t>.</w:t>
      </w:r>
    </w:p>
    <w:p w:rsidR="00FD62E8" w:rsidRDefault="006923F2" w:rsidP="00FD62E8">
      <w:pPr>
        <w:shd w:val="clear" w:color="auto" w:fill="F8F8F8"/>
        <w:bidi w:val="0"/>
        <w:spacing w:line="336" w:lineRule="atLeast"/>
        <w:jc w:val="right"/>
        <w:rPr>
          <w:rFonts w:ascii="Arial" w:eastAsia="Times New Roman" w:hAnsi="Arial" w:cs="Arial"/>
          <w:color w:val="000000" w:themeColor="text1"/>
          <w:sz w:val="28"/>
          <w:szCs w:val="28"/>
          <w:rtl/>
          <w:lang w:bidi="ar-IQ"/>
        </w:rPr>
      </w:pPr>
      <w:r>
        <w:rPr>
          <w:rFonts w:ascii="Arial" w:eastAsia="Times New Roman" w:hAnsi="Arial" w:cs="Arial"/>
          <w:color w:val="000000" w:themeColor="text1"/>
          <w:sz w:val="28"/>
          <w:szCs w:val="28"/>
          <w:rtl/>
        </w:rPr>
        <w:t xml:space="preserve"> </w:t>
      </w:r>
      <w:r w:rsidR="003A2ACA" w:rsidRPr="003A2ACA">
        <w:rPr>
          <w:rFonts w:ascii="Arial" w:eastAsia="Times New Roman" w:hAnsi="Arial" w:cs="Arial"/>
          <w:color w:val="000000" w:themeColor="text1"/>
          <w:sz w:val="28"/>
          <w:szCs w:val="28"/>
        </w:rPr>
        <w:br/>
      </w:r>
      <w:r w:rsidR="00FD62E8">
        <w:rPr>
          <w:rFonts w:ascii="Arial" w:eastAsia="Times New Roman" w:hAnsi="Arial" w:cs="Arial" w:hint="cs"/>
          <w:color w:val="000000" w:themeColor="text1"/>
          <w:sz w:val="28"/>
          <w:szCs w:val="28"/>
          <w:rtl/>
        </w:rPr>
        <w:t xml:space="preserve">8- التعميم : </w:t>
      </w:r>
      <w:r w:rsidR="003A2ACA" w:rsidRPr="003A2ACA">
        <w:rPr>
          <w:rFonts w:ascii="Arial" w:eastAsia="Times New Roman" w:hAnsi="Arial" w:cs="Arial"/>
          <w:color w:val="000000" w:themeColor="text1"/>
          <w:sz w:val="28"/>
          <w:szCs w:val="28"/>
          <w:rtl/>
        </w:rPr>
        <w:t>إذا تعلم الفرد استجابة، وتكرر الموقف فإن الفرد ينزع إلى تعميم الاست</w:t>
      </w:r>
      <w:r w:rsidR="00FD62E8">
        <w:rPr>
          <w:rFonts w:ascii="Arial" w:eastAsia="Times New Roman" w:hAnsi="Arial" w:cs="Arial"/>
          <w:color w:val="000000" w:themeColor="text1"/>
          <w:sz w:val="28"/>
          <w:szCs w:val="28"/>
          <w:rtl/>
        </w:rPr>
        <w:t>جابة المتعلمة على استجابات أخرى</w:t>
      </w:r>
      <w:r w:rsidR="00FD62E8">
        <w:rPr>
          <w:rFonts w:ascii="Arial" w:eastAsia="Times New Roman" w:hAnsi="Arial" w:cs="Arial" w:hint="cs"/>
          <w:color w:val="000000" w:themeColor="text1"/>
          <w:sz w:val="28"/>
          <w:szCs w:val="28"/>
          <w:rtl/>
        </w:rPr>
        <w:t xml:space="preserve"> </w:t>
      </w:r>
      <w:r w:rsidR="003A2ACA" w:rsidRPr="003A2ACA">
        <w:rPr>
          <w:rFonts w:ascii="Arial" w:eastAsia="Times New Roman" w:hAnsi="Arial" w:cs="Arial"/>
          <w:color w:val="000000" w:themeColor="text1"/>
          <w:sz w:val="28"/>
          <w:szCs w:val="28"/>
          <w:rtl/>
        </w:rPr>
        <w:t>تشابه ال</w:t>
      </w:r>
      <w:r w:rsidR="00FD62E8">
        <w:rPr>
          <w:rFonts w:ascii="Arial" w:eastAsia="Times New Roman" w:hAnsi="Arial" w:cs="Arial"/>
          <w:color w:val="000000" w:themeColor="text1"/>
          <w:sz w:val="28"/>
          <w:szCs w:val="28"/>
          <w:rtl/>
        </w:rPr>
        <w:t>استجابة المتعلمة</w:t>
      </w:r>
      <w:r w:rsidR="00FD62E8">
        <w:rPr>
          <w:rFonts w:ascii="Arial" w:eastAsia="Times New Roman" w:hAnsi="Arial" w:cs="Arial" w:hint="cs"/>
          <w:color w:val="000000" w:themeColor="text1"/>
          <w:sz w:val="28"/>
          <w:szCs w:val="28"/>
          <w:rtl/>
          <w:lang w:bidi="ar-IQ"/>
        </w:rPr>
        <w:t>.</w:t>
      </w:r>
    </w:p>
    <w:p w:rsidR="007C07BD" w:rsidRDefault="003A2ACA" w:rsidP="007C07BD">
      <w:pPr>
        <w:shd w:val="clear" w:color="auto" w:fill="F8F8F8"/>
        <w:bidi w:val="0"/>
        <w:spacing w:line="336" w:lineRule="atLeast"/>
        <w:jc w:val="right"/>
        <w:rPr>
          <w:rFonts w:ascii="Arial" w:eastAsia="Times New Roman" w:hAnsi="Arial" w:cs="Arial"/>
          <w:color w:val="000000" w:themeColor="text1"/>
          <w:sz w:val="28"/>
          <w:szCs w:val="28"/>
          <w:rtl/>
          <w:lang w:bidi="ar-IQ"/>
        </w:rPr>
      </w:pPr>
      <w:r w:rsidRPr="003A2ACA">
        <w:rPr>
          <w:rFonts w:ascii="Arial" w:eastAsia="Times New Roman" w:hAnsi="Arial" w:cs="Arial"/>
          <w:color w:val="000000" w:themeColor="text1"/>
          <w:sz w:val="28"/>
          <w:szCs w:val="28"/>
        </w:rPr>
        <w:br/>
      </w:r>
      <w:r w:rsidR="00FD62E8">
        <w:rPr>
          <w:rFonts w:ascii="Arial" w:eastAsia="Times New Roman" w:hAnsi="Arial" w:cs="Arial" w:hint="cs"/>
          <w:color w:val="000000" w:themeColor="text1"/>
          <w:sz w:val="28"/>
          <w:szCs w:val="28"/>
          <w:rtl/>
        </w:rPr>
        <w:t>9- التعلم</w:t>
      </w:r>
      <w:r w:rsidR="007C07BD">
        <w:rPr>
          <w:rFonts w:ascii="Arial" w:eastAsia="Times New Roman" w:hAnsi="Arial" w:cs="Arial" w:hint="cs"/>
          <w:color w:val="000000" w:themeColor="text1"/>
          <w:sz w:val="28"/>
          <w:szCs w:val="28"/>
          <w:rtl/>
        </w:rPr>
        <w:t xml:space="preserve"> ومحو التعلم واعادة التعلم :التعلم </w:t>
      </w:r>
      <w:r w:rsidR="00FD62E8">
        <w:rPr>
          <w:rFonts w:ascii="Arial" w:eastAsia="Times New Roman" w:hAnsi="Arial" w:cs="Arial" w:hint="cs"/>
          <w:color w:val="000000" w:themeColor="text1"/>
          <w:sz w:val="28"/>
          <w:szCs w:val="28"/>
          <w:rtl/>
        </w:rPr>
        <w:t xml:space="preserve"> </w:t>
      </w:r>
      <w:r w:rsidRPr="003A2ACA">
        <w:rPr>
          <w:rFonts w:ascii="Arial" w:eastAsia="Times New Roman" w:hAnsi="Arial" w:cs="Arial"/>
          <w:color w:val="000000" w:themeColor="text1"/>
          <w:sz w:val="28"/>
          <w:szCs w:val="28"/>
          <w:rtl/>
        </w:rPr>
        <w:t>هو تغير السلوك نتيجة للخبرة والممارسة، ومحو</w:t>
      </w:r>
      <w:r w:rsidR="00FD62E8">
        <w:rPr>
          <w:rFonts w:ascii="Arial" w:eastAsia="Times New Roman" w:hAnsi="Arial" w:cs="Arial" w:hint="cs"/>
          <w:color w:val="000000" w:themeColor="text1"/>
          <w:sz w:val="28"/>
          <w:szCs w:val="28"/>
          <w:rtl/>
        </w:rPr>
        <w:t xml:space="preserve">التعلم </w:t>
      </w:r>
      <w:r w:rsidR="00FD62E8">
        <w:rPr>
          <w:rFonts w:ascii="Arial" w:eastAsia="Times New Roman" w:hAnsi="Arial" w:cs="Arial" w:hint="cs"/>
          <w:color w:val="000000" w:themeColor="text1"/>
          <w:sz w:val="28"/>
          <w:szCs w:val="28"/>
          <w:rtl/>
          <w:lang w:bidi="ar-IQ"/>
        </w:rPr>
        <w:t xml:space="preserve"> اي </w:t>
      </w:r>
      <w:r w:rsidR="00FD62E8" w:rsidRPr="003A2ACA">
        <w:rPr>
          <w:rFonts w:ascii="Arial" w:eastAsia="Times New Roman" w:hAnsi="Arial" w:cs="Arial"/>
          <w:color w:val="000000" w:themeColor="text1"/>
          <w:sz w:val="28"/>
          <w:szCs w:val="28"/>
          <w:rtl/>
        </w:rPr>
        <w:t>مح</w:t>
      </w:r>
      <w:r w:rsidR="00FD62E8">
        <w:rPr>
          <w:rFonts w:ascii="Arial" w:eastAsia="Times New Roman" w:hAnsi="Arial" w:cs="Arial" w:hint="cs"/>
          <w:color w:val="000000" w:themeColor="text1"/>
          <w:sz w:val="28"/>
          <w:szCs w:val="28"/>
          <w:rtl/>
        </w:rPr>
        <w:t>ا</w:t>
      </w:r>
      <w:r w:rsidR="00FD62E8" w:rsidRPr="003A2ACA">
        <w:rPr>
          <w:rFonts w:ascii="Arial" w:eastAsia="Times New Roman" w:hAnsi="Arial" w:cs="Arial"/>
          <w:color w:val="000000" w:themeColor="text1"/>
          <w:sz w:val="28"/>
          <w:szCs w:val="28"/>
          <w:rtl/>
        </w:rPr>
        <w:t>و</w:t>
      </w:r>
      <w:r w:rsidR="00FD62E8">
        <w:rPr>
          <w:rFonts w:ascii="Arial" w:eastAsia="Times New Roman" w:hAnsi="Arial" w:cs="Arial" w:hint="cs"/>
          <w:color w:val="000000" w:themeColor="text1"/>
          <w:sz w:val="28"/>
          <w:szCs w:val="28"/>
          <w:rtl/>
        </w:rPr>
        <w:t>لة محو</w:t>
      </w:r>
      <w:r w:rsidR="00FD62E8" w:rsidRPr="003A2ACA">
        <w:rPr>
          <w:rFonts w:ascii="Arial" w:eastAsia="Times New Roman" w:hAnsi="Arial" w:cs="Arial"/>
          <w:color w:val="000000" w:themeColor="text1"/>
          <w:sz w:val="28"/>
          <w:szCs w:val="28"/>
          <w:rtl/>
        </w:rPr>
        <w:t xml:space="preserve"> ما تعمله الفرد</w:t>
      </w:r>
      <w:r w:rsidRPr="003A2ACA">
        <w:rPr>
          <w:rFonts w:ascii="Arial" w:eastAsia="Times New Roman" w:hAnsi="Arial" w:cs="Arial"/>
          <w:color w:val="000000" w:themeColor="text1"/>
          <w:sz w:val="28"/>
          <w:szCs w:val="28"/>
          <w:rtl/>
        </w:rPr>
        <w:t xml:space="preserve">  عن</w:t>
      </w:r>
      <w:r w:rsidR="00FD62E8">
        <w:rPr>
          <w:rFonts w:ascii="Arial" w:eastAsia="Times New Roman" w:hAnsi="Arial" w:cs="Arial" w:hint="cs"/>
          <w:color w:val="000000" w:themeColor="text1"/>
          <w:sz w:val="28"/>
          <w:szCs w:val="28"/>
          <w:rtl/>
        </w:rPr>
        <w:t xml:space="preserve"> </w:t>
      </w:r>
      <w:r w:rsidRPr="003A2ACA">
        <w:rPr>
          <w:rFonts w:ascii="Arial" w:eastAsia="Times New Roman" w:hAnsi="Arial" w:cs="Arial"/>
          <w:color w:val="000000" w:themeColor="text1"/>
          <w:sz w:val="28"/>
          <w:szCs w:val="28"/>
          <w:rtl/>
        </w:rPr>
        <w:t>طريق الانطفاء</w:t>
      </w:r>
      <w:r w:rsidR="007C07BD">
        <w:rPr>
          <w:rFonts w:ascii="Arial" w:eastAsia="Times New Roman" w:hAnsi="Arial" w:cs="Arial" w:hint="cs"/>
          <w:color w:val="000000" w:themeColor="text1"/>
          <w:sz w:val="28"/>
          <w:szCs w:val="28"/>
          <w:rtl/>
        </w:rPr>
        <w:t>،</w:t>
      </w:r>
      <w:r w:rsidRPr="003A2ACA">
        <w:rPr>
          <w:rFonts w:ascii="Arial" w:eastAsia="Times New Roman" w:hAnsi="Arial" w:cs="Arial"/>
          <w:color w:val="000000" w:themeColor="text1"/>
          <w:sz w:val="28"/>
          <w:szCs w:val="28"/>
          <w:rtl/>
        </w:rPr>
        <w:t xml:space="preserve"> وإعادة </w:t>
      </w:r>
      <w:r w:rsidR="007C07BD">
        <w:rPr>
          <w:rFonts w:ascii="Arial" w:eastAsia="Times New Roman" w:hAnsi="Arial" w:cs="Arial" w:hint="cs"/>
          <w:color w:val="000000" w:themeColor="text1"/>
          <w:sz w:val="28"/>
          <w:szCs w:val="28"/>
          <w:rtl/>
        </w:rPr>
        <w:t xml:space="preserve"> التعلم </w:t>
      </w:r>
      <w:r w:rsidRPr="003A2ACA">
        <w:rPr>
          <w:rFonts w:ascii="Arial" w:eastAsia="Times New Roman" w:hAnsi="Arial" w:cs="Arial"/>
          <w:color w:val="000000" w:themeColor="text1"/>
          <w:sz w:val="28"/>
          <w:szCs w:val="28"/>
          <w:rtl/>
        </w:rPr>
        <w:t>تحدث بعد الانطفاء بتعلم سلوك جديد، وهذه السلسلة من عمليات التعلم تحدث في</w:t>
      </w:r>
      <w:r w:rsidR="007C07BD">
        <w:rPr>
          <w:rFonts w:ascii="Arial" w:eastAsia="Times New Roman" w:hAnsi="Arial" w:cs="Arial" w:hint="cs"/>
          <w:color w:val="000000" w:themeColor="text1"/>
          <w:sz w:val="28"/>
          <w:szCs w:val="28"/>
          <w:rtl/>
        </w:rPr>
        <w:t xml:space="preserve"> </w:t>
      </w:r>
      <w:r w:rsidRPr="003A2ACA">
        <w:rPr>
          <w:rFonts w:ascii="Arial" w:eastAsia="Times New Roman" w:hAnsi="Arial" w:cs="Arial"/>
          <w:color w:val="000000" w:themeColor="text1"/>
          <w:sz w:val="28"/>
          <w:szCs w:val="28"/>
          <w:rtl/>
        </w:rPr>
        <w:t xml:space="preserve"> التربية والإرشاد والعلاج النفسي وحتى في عملية غسيل</w:t>
      </w:r>
      <w:r w:rsidR="007C07BD">
        <w:rPr>
          <w:rFonts w:ascii="Arial" w:eastAsia="Times New Roman" w:hAnsi="Arial" w:cs="Arial" w:hint="cs"/>
          <w:color w:val="000000" w:themeColor="text1"/>
          <w:sz w:val="28"/>
          <w:szCs w:val="28"/>
          <w:rtl/>
        </w:rPr>
        <w:t xml:space="preserve"> المخ</w:t>
      </w:r>
      <w:r w:rsidRPr="003A2ACA">
        <w:rPr>
          <w:rFonts w:ascii="Arial" w:eastAsia="Times New Roman" w:hAnsi="Arial" w:cs="Arial"/>
          <w:color w:val="000000" w:themeColor="text1"/>
          <w:sz w:val="28"/>
          <w:szCs w:val="28"/>
          <w:rtl/>
        </w:rPr>
        <w:t xml:space="preserve"> أي محاولة محو ما تعمله الفرد ثم إعادة تعليمه من جديد</w:t>
      </w:r>
      <w:r w:rsidR="007C07BD">
        <w:rPr>
          <w:rFonts w:ascii="Arial" w:eastAsia="Times New Roman" w:hAnsi="Arial" w:cs="Arial" w:hint="cs"/>
          <w:color w:val="000000" w:themeColor="text1"/>
          <w:sz w:val="28"/>
          <w:szCs w:val="28"/>
          <w:rtl/>
          <w:lang w:bidi="ar-IQ"/>
        </w:rPr>
        <w:t>.</w:t>
      </w:r>
    </w:p>
    <w:p w:rsidR="00492390" w:rsidRDefault="003A2ACA" w:rsidP="00492390">
      <w:pPr>
        <w:shd w:val="clear" w:color="auto" w:fill="F8F8F8"/>
        <w:bidi w:val="0"/>
        <w:spacing w:line="336" w:lineRule="atLeast"/>
        <w:jc w:val="right"/>
        <w:rPr>
          <w:rFonts w:ascii="Arial" w:eastAsia="Times New Roman" w:hAnsi="Arial" w:cs="Arial"/>
          <w:color w:val="000000" w:themeColor="text1"/>
          <w:sz w:val="28"/>
          <w:szCs w:val="28"/>
        </w:rPr>
      </w:pPr>
      <w:r w:rsidRPr="003A2ACA">
        <w:rPr>
          <w:rFonts w:ascii="Arial" w:eastAsia="Times New Roman" w:hAnsi="Arial" w:cs="Arial"/>
          <w:color w:val="000000" w:themeColor="text1"/>
          <w:sz w:val="28"/>
          <w:szCs w:val="28"/>
        </w:rPr>
        <w:br/>
      </w:r>
      <w:r w:rsidRPr="003A2ACA">
        <w:rPr>
          <w:rFonts w:ascii="Arial" w:eastAsia="Times New Roman" w:hAnsi="Arial" w:cs="Arial"/>
          <w:color w:val="000000" w:themeColor="text1"/>
          <w:sz w:val="28"/>
          <w:szCs w:val="28"/>
          <w:rtl/>
        </w:rPr>
        <w:t>طبيقات النظرية السلوكية في الإرشاد النفسي</w:t>
      </w:r>
      <w:r w:rsidR="007C07BD">
        <w:rPr>
          <w:rFonts w:ascii="Arial" w:eastAsia="Times New Roman" w:hAnsi="Arial" w:cs="Arial" w:hint="cs"/>
          <w:color w:val="000000" w:themeColor="text1"/>
          <w:sz w:val="28"/>
          <w:szCs w:val="28"/>
          <w:rtl/>
          <w:lang w:bidi="ar-IQ"/>
        </w:rPr>
        <w:t xml:space="preserve"> :</w:t>
      </w:r>
      <w:r w:rsidRPr="003A2ACA">
        <w:rPr>
          <w:rFonts w:ascii="Arial" w:eastAsia="Times New Roman" w:hAnsi="Arial" w:cs="Arial"/>
          <w:color w:val="000000" w:themeColor="text1"/>
          <w:sz w:val="28"/>
          <w:szCs w:val="28"/>
        </w:rPr>
        <w:br/>
      </w:r>
      <w:r w:rsidRPr="003A2ACA">
        <w:rPr>
          <w:rFonts w:ascii="Arial" w:eastAsia="Times New Roman" w:hAnsi="Arial" w:cs="Arial"/>
          <w:color w:val="000000" w:themeColor="text1"/>
          <w:sz w:val="28"/>
          <w:szCs w:val="28"/>
          <w:rtl/>
        </w:rPr>
        <w:t xml:space="preserve">تفسر النظرية السلوكية المشكلات السلوكية: بأنها أنماط من الاستجابات الخاطئة أو غير السوية المتعلمة بارتباطها بمثيرات منفرة، ويحتفظ بها الفرد لفاعليتها في تجنب مواقف أو خبرات غير مرغوبة </w:t>
      </w:r>
      <w:r w:rsidRPr="003A2ACA">
        <w:rPr>
          <w:rFonts w:ascii="Arial" w:eastAsia="Times New Roman" w:hAnsi="Arial" w:cs="Arial"/>
          <w:color w:val="000000" w:themeColor="text1"/>
          <w:sz w:val="28"/>
          <w:szCs w:val="28"/>
        </w:rPr>
        <w:br/>
      </w:r>
      <w:r w:rsidRPr="003A2ACA">
        <w:rPr>
          <w:rFonts w:ascii="Arial" w:eastAsia="Times New Roman" w:hAnsi="Arial" w:cs="Arial"/>
          <w:color w:val="000000" w:themeColor="text1"/>
          <w:sz w:val="28"/>
          <w:szCs w:val="28"/>
          <w:rtl/>
        </w:rPr>
        <w:t>ويركز الإرشاد النفسي على ما يأتي</w:t>
      </w:r>
      <w:r w:rsidR="007C07BD">
        <w:rPr>
          <w:rFonts w:ascii="Arial" w:eastAsia="Times New Roman" w:hAnsi="Arial" w:cs="Arial" w:hint="cs"/>
          <w:color w:val="000000" w:themeColor="text1"/>
          <w:sz w:val="28"/>
          <w:szCs w:val="28"/>
          <w:rtl/>
          <w:lang w:bidi="ar-IQ"/>
        </w:rPr>
        <w:t>:</w:t>
      </w:r>
      <w:r w:rsidRPr="003A2ACA">
        <w:rPr>
          <w:rFonts w:ascii="Arial" w:eastAsia="Times New Roman" w:hAnsi="Arial" w:cs="Arial"/>
          <w:color w:val="000000" w:themeColor="text1"/>
          <w:sz w:val="28"/>
          <w:szCs w:val="28"/>
        </w:rPr>
        <w:br/>
        <w:t xml:space="preserve"> </w:t>
      </w:r>
      <w:r w:rsidRPr="003A2ACA">
        <w:rPr>
          <w:rFonts w:ascii="Arial" w:eastAsia="Times New Roman" w:hAnsi="Arial" w:cs="Arial"/>
          <w:color w:val="000000" w:themeColor="text1"/>
          <w:sz w:val="28"/>
          <w:szCs w:val="28"/>
          <w:rtl/>
        </w:rPr>
        <w:t>تعزيز السلوك السوي المتوافق</w:t>
      </w:r>
      <w:r w:rsidR="007C07BD">
        <w:rPr>
          <w:rFonts w:ascii="Arial" w:eastAsia="Times New Roman" w:hAnsi="Arial" w:cs="Arial"/>
          <w:color w:val="000000" w:themeColor="text1"/>
          <w:sz w:val="28"/>
          <w:szCs w:val="28"/>
        </w:rPr>
        <w:t xml:space="preserve">- </w:t>
      </w:r>
      <w:r w:rsidRPr="003A2ACA">
        <w:rPr>
          <w:rFonts w:ascii="Arial" w:eastAsia="Times New Roman" w:hAnsi="Arial" w:cs="Arial"/>
          <w:color w:val="000000" w:themeColor="text1"/>
          <w:sz w:val="28"/>
          <w:szCs w:val="28"/>
        </w:rPr>
        <w:br/>
      </w:r>
      <w:r w:rsidRPr="003A2ACA">
        <w:rPr>
          <w:rFonts w:ascii="Arial" w:eastAsia="Times New Roman" w:hAnsi="Arial" w:cs="Arial"/>
          <w:color w:val="000000" w:themeColor="text1"/>
          <w:sz w:val="28"/>
          <w:szCs w:val="28"/>
          <w:rtl/>
        </w:rPr>
        <w:t>مساعدة العميل في تعلم سلوك جديد مرغوب والتخلص من سلوك غير مرغوب، ومساعدته في تعلم أن الظروف الأصلية قد تغيرت أو يمكن تغييرها بحيث تصبح الاستجابات غير المرغوبة غير ضرورية لتجنب المواقف غير السارة التي سبق أن ارتبطت بها. فمثلا يمكن تخليص العميل من أفكار وسواسية أو سلوك قهري كان يقوم به لتجنب أفكار مثيرة للشعور بالذنب</w:t>
      </w:r>
      <w:r w:rsidRPr="003A2ACA">
        <w:rPr>
          <w:rFonts w:ascii="Arial" w:eastAsia="Times New Roman" w:hAnsi="Arial" w:cs="Arial"/>
          <w:color w:val="000000" w:themeColor="text1"/>
          <w:sz w:val="28"/>
          <w:szCs w:val="28"/>
        </w:rPr>
        <w:br/>
        <w:t xml:space="preserve"> </w:t>
      </w:r>
      <w:r w:rsidR="00492390">
        <w:rPr>
          <w:rFonts w:ascii="Arial" w:eastAsia="Times New Roman" w:hAnsi="Arial" w:cs="Arial" w:hint="cs"/>
          <w:color w:val="000000" w:themeColor="text1"/>
          <w:sz w:val="28"/>
          <w:szCs w:val="28"/>
          <w:rtl/>
          <w:lang w:bidi="ar-IQ"/>
        </w:rPr>
        <w:t>-</w:t>
      </w:r>
      <w:r w:rsidRPr="003A2ACA">
        <w:rPr>
          <w:rFonts w:ascii="Arial" w:eastAsia="Times New Roman" w:hAnsi="Arial" w:cs="Arial"/>
          <w:color w:val="000000" w:themeColor="text1"/>
          <w:sz w:val="28"/>
          <w:szCs w:val="28"/>
          <w:rtl/>
        </w:rPr>
        <w:t xml:space="preserve">تغيير السلوك غير السوي أو غير المتوافق وذلك بتحديد السلوك المراد تغييره والظروف والشروط التي يظهر فيها والعوامل التي تكتنفه وتخطيط مواقف يتم فيها تعلم ومحو تعلم لتحقيق التغير المنشود، ويتضمن ذلك إعادة تنظيم ظروف </w:t>
      </w:r>
      <w:r w:rsidRPr="003A2ACA">
        <w:rPr>
          <w:rFonts w:ascii="Arial" w:eastAsia="Times New Roman" w:hAnsi="Arial" w:cs="Arial"/>
          <w:color w:val="000000" w:themeColor="text1"/>
          <w:sz w:val="28"/>
          <w:szCs w:val="28"/>
          <w:rtl/>
        </w:rPr>
        <w:lastRenderedPageBreak/>
        <w:t xml:space="preserve">البيئة بما يؤدي إلى تكوين ارتباطات شرطية جديدة فيما يتعلق بمشكلات العميل وأغراضه، وهذا يتطلب فصل المشكلة وتخطيط مواقف تعلم تؤدي إلى إزالة الأغراض وتعديل السلوك وحل المشكلة </w:t>
      </w:r>
      <w:r w:rsidRPr="003A2ACA">
        <w:rPr>
          <w:rFonts w:ascii="Arial" w:eastAsia="Times New Roman" w:hAnsi="Arial" w:cs="Arial"/>
          <w:color w:val="000000" w:themeColor="text1"/>
          <w:sz w:val="28"/>
          <w:szCs w:val="28"/>
        </w:rPr>
        <w:br/>
      </w:r>
      <w:r w:rsidRPr="003A2ACA">
        <w:rPr>
          <w:rFonts w:ascii="Arial" w:eastAsia="Times New Roman" w:hAnsi="Arial" w:cs="Arial"/>
          <w:color w:val="000000" w:themeColor="text1"/>
          <w:sz w:val="28"/>
          <w:szCs w:val="28"/>
          <w:rtl/>
        </w:rPr>
        <w:t>الحيلولة بين العميل وبين تعميم قلقه على مثيرات جديدة</w:t>
      </w:r>
      <w:r w:rsidR="00492390">
        <w:rPr>
          <w:rFonts w:ascii="Arial" w:eastAsia="Times New Roman" w:hAnsi="Arial" w:cs="Arial" w:hint="cs"/>
          <w:color w:val="000000" w:themeColor="text1"/>
          <w:sz w:val="28"/>
          <w:szCs w:val="28"/>
          <w:rtl/>
        </w:rPr>
        <w:t>.</w:t>
      </w:r>
      <w:r w:rsidR="00492390">
        <w:rPr>
          <w:rFonts w:ascii="Arial" w:eastAsia="Times New Roman" w:hAnsi="Arial" w:cs="Arial"/>
          <w:color w:val="000000" w:themeColor="text1"/>
          <w:sz w:val="28"/>
          <w:szCs w:val="28"/>
        </w:rPr>
        <w:t>-</w:t>
      </w:r>
    </w:p>
    <w:p w:rsidR="00492390" w:rsidRDefault="00492390" w:rsidP="00492390">
      <w:pPr>
        <w:shd w:val="clear" w:color="auto" w:fill="F8F8F8"/>
        <w:bidi w:val="0"/>
        <w:spacing w:line="336" w:lineRule="atLeast"/>
        <w:jc w:val="right"/>
        <w:rPr>
          <w:rFonts w:ascii="Arial" w:eastAsia="Times New Roman" w:hAnsi="Arial" w:cs="Arial"/>
          <w:color w:val="000000" w:themeColor="text1"/>
          <w:sz w:val="28"/>
          <w:szCs w:val="28"/>
        </w:rPr>
      </w:pPr>
      <w:r>
        <w:rPr>
          <w:rFonts w:ascii="Arial" w:eastAsia="Times New Roman" w:hAnsi="Arial" w:cs="Arial" w:hint="cs"/>
          <w:color w:val="000000" w:themeColor="text1"/>
          <w:sz w:val="28"/>
          <w:szCs w:val="28"/>
          <w:rtl/>
          <w:lang w:bidi="ar-IQ"/>
        </w:rPr>
        <w:t>-</w:t>
      </w:r>
      <w:r w:rsidR="003A2ACA" w:rsidRPr="003A2ACA">
        <w:rPr>
          <w:rFonts w:ascii="Arial" w:eastAsia="Times New Roman" w:hAnsi="Arial" w:cs="Arial"/>
          <w:color w:val="000000" w:themeColor="text1"/>
          <w:sz w:val="28"/>
          <w:szCs w:val="28"/>
          <w:rtl/>
        </w:rPr>
        <w:t xml:space="preserve">ضرب المثل الطيب والقدوة الحسنة سلوكيا أمام العميل عله يتعلم أنماطا مفيدة من السلوك عن طريق محاكاة المرشد خلال الجلسات الإرشادية المتكررة </w:t>
      </w:r>
    </w:p>
    <w:p w:rsidR="00492390" w:rsidRDefault="003A2ACA" w:rsidP="00492390">
      <w:pPr>
        <w:shd w:val="clear" w:color="auto" w:fill="F8F8F8"/>
        <w:bidi w:val="0"/>
        <w:spacing w:line="336" w:lineRule="atLeast"/>
        <w:jc w:val="right"/>
        <w:rPr>
          <w:rFonts w:ascii="Arial" w:eastAsia="Times New Roman" w:hAnsi="Arial" w:cs="Arial"/>
          <w:color w:val="000000" w:themeColor="text1"/>
          <w:sz w:val="28"/>
          <w:szCs w:val="28"/>
          <w:rtl/>
          <w:lang w:bidi="ar-IQ"/>
        </w:rPr>
      </w:pPr>
      <w:r w:rsidRPr="003A2ACA">
        <w:rPr>
          <w:rFonts w:ascii="Arial" w:eastAsia="Times New Roman" w:hAnsi="Arial" w:cs="Arial"/>
          <w:color w:val="000000" w:themeColor="text1"/>
          <w:sz w:val="28"/>
          <w:szCs w:val="28"/>
        </w:rPr>
        <w:br/>
      </w:r>
      <w:r w:rsidRPr="003A2ACA">
        <w:rPr>
          <w:rFonts w:ascii="Arial" w:eastAsia="Times New Roman" w:hAnsi="Arial" w:cs="Arial"/>
          <w:color w:val="000000" w:themeColor="text1"/>
          <w:sz w:val="28"/>
          <w:szCs w:val="28"/>
          <w:rtl/>
        </w:rPr>
        <w:t>نقد النظرية السلوكية</w:t>
      </w:r>
      <w:r w:rsidRPr="003A2ACA">
        <w:rPr>
          <w:rFonts w:ascii="Arial" w:eastAsia="Times New Roman" w:hAnsi="Arial" w:cs="Arial"/>
          <w:color w:val="000000" w:themeColor="text1"/>
          <w:sz w:val="28"/>
          <w:szCs w:val="28"/>
        </w:rPr>
        <w:br/>
      </w:r>
      <w:r w:rsidRPr="003A2ACA">
        <w:rPr>
          <w:rFonts w:ascii="Arial" w:eastAsia="Times New Roman" w:hAnsi="Arial" w:cs="Arial"/>
          <w:color w:val="000000" w:themeColor="text1"/>
          <w:sz w:val="28"/>
          <w:szCs w:val="28"/>
          <w:rtl/>
        </w:rPr>
        <w:t>رغم أن النظرية السلوكية تعتبر نظرية تجريبية موضوعية وظيفية في تفسير السلوك يوجه إليها بعض الانتقادات أهمها</w:t>
      </w:r>
      <w:r w:rsidRPr="003A2ACA">
        <w:rPr>
          <w:rFonts w:ascii="Arial" w:eastAsia="Times New Roman" w:hAnsi="Arial" w:cs="Arial"/>
          <w:color w:val="000000" w:themeColor="text1"/>
          <w:sz w:val="28"/>
          <w:szCs w:val="28"/>
        </w:rPr>
        <w:br/>
        <w:t xml:space="preserve"> </w:t>
      </w:r>
      <w:r w:rsidR="00492390">
        <w:rPr>
          <w:rFonts w:ascii="Arial" w:eastAsia="Times New Roman" w:hAnsi="Arial" w:cs="Arial" w:hint="cs"/>
          <w:color w:val="000000" w:themeColor="text1"/>
          <w:sz w:val="28"/>
          <w:szCs w:val="28"/>
          <w:rtl/>
          <w:lang w:bidi="ar-IQ"/>
        </w:rPr>
        <w:t xml:space="preserve">1- </w:t>
      </w:r>
      <w:r w:rsidRPr="003A2ACA">
        <w:rPr>
          <w:rFonts w:ascii="Arial" w:eastAsia="Times New Roman" w:hAnsi="Arial" w:cs="Arial"/>
          <w:color w:val="000000" w:themeColor="text1"/>
          <w:sz w:val="28"/>
          <w:szCs w:val="28"/>
          <w:rtl/>
        </w:rPr>
        <w:t>يصر أصحاب النظرية السلوكية على أن السلوك الملاحظ الظاهري الموضوعي فقط هو الذي يوضع في الاعتبار من الناحية العلمية</w:t>
      </w:r>
      <w:r w:rsidR="00492390">
        <w:rPr>
          <w:rFonts w:ascii="Arial" w:eastAsia="Times New Roman" w:hAnsi="Arial" w:cs="Arial" w:hint="cs"/>
          <w:color w:val="000000" w:themeColor="text1"/>
          <w:sz w:val="28"/>
          <w:szCs w:val="28"/>
          <w:rtl/>
          <w:lang w:bidi="ar-IQ"/>
        </w:rPr>
        <w:t>.</w:t>
      </w:r>
    </w:p>
    <w:p w:rsidR="00492390" w:rsidRDefault="003A2ACA" w:rsidP="00492390">
      <w:pPr>
        <w:shd w:val="clear" w:color="auto" w:fill="F8F8F8"/>
        <w:bidi w:val="0"/>
        <w:spacing w:line="336" w:lineRule="atLeast"/>
        <w:jc w:val="right"/>
        <w:rPr>
          <w:rFonts w:ascii="Arial" w:eastAsia="Times New Roman" w:hAnsi="Arial" w:cs="Arial"/>
          <w:color w:val="000000" w:themeColor="text1"/>
          <w:sz w:val="28"/>
          <w:szCs w:val="28"/>
        </w:rPr>
      </w:pPr>
      <w:r w:rsidRPr="003A2ACA">
        <w:rPr>
          <w:rFonts w:ascii="Arial" w:eastAsia="Times New Roman" w:hAnsi="Arial" w:cs="Arial"/>
          <w:color w:val="000000" w:themeColor="text1"/>
          <w:sz w:val="28"/>
          <w:szCs w:val="28"/>
          <w:rtl/>
        </w:rPr>
        <w:t>تتغاضى النظرية السلوكية عن النظر للفرد ككل وتهمل العناصر الذاتية في السلوك</w:t>
      </w:r>
      <w:r w:rsidR="00492390">
        <w:rPr>
          <w:rFonts w:ascii="Arial" w:eastAsia="Times New Roman" w:hAnsi="Arial" w:cs="Arial"/>
          <w:color w:val="000000" w:themeColor="text1"/>
          <w:sz w:val="28"/>
          <w:szCs w:val="28"/>
        </w:rPr>
        <w:t>-</w:t>
      </w:r>
      <w:r w:rsidR="00492390">
        <w:rPr>
          <w:rFonts w:ascii="Arial" w:eastAsia="Times New Roman" w:hAnsi="Arial" w:cs="Arial" w:hint="cs"/>
          <w:color w:val="000000" w:themeColor="text1"/>
          <w:sz w:val="28"/>
          <w:szCs w:val="28"/>
          <w:rtl/>
        </w:rPr>
        <w:t>2</w:t>
      </w:r>
      <w:r w:rsidRPr="003A2ACA">
        <w:rPr>
          <w:rFonts w:ascii="Arial" w:eastAsia="Times New Roman" w:hAnsi="Arial" w:cs="Arial"/>
          <w:color w:val="000000" w:themeColor="text1"/>
          <w:sz w:val="28"/>
          <w:szCs w:val="28"/>
        </w:rPr>
        <w:br/>
      </w:r>
    </w:p>
    <w:p w:rsidR="00492390" w:rsidRDefault="00492390" w:rsidP="00492390">
      <w:pPr>
        <w:shd w:val="clear" w:color="auto" w:fill="F8F8F8"/>
        <w:bidi w:val="0"/>
        <w:spacing w:line="336" w:lineRule="atLeast"/>
        <w:jc w:val="right"/>
        <w:rPr>
          <w:rFonts w:ascii="Arial" w:eastAsia="Times New Roman" w:hAnsi="Arial" w:cs="Arial"/>
          <w:color w:val="000000" w:themeColor="text1"/>
          <w:sz w:val="28"/>
          <w:szCs w:val="28"/>
          <w:rtl/>
          <w:lang w:bidi="ar-IQ"/>
        </w:rPr>
      </w:pPr>
      <w:r>
        <w:rPr>
          <w:rFonts w:ascii="Arial" w:eastAsia="Times New Roman" w:hAnsi="Arial" w:cs="Arial" w:hint="cs"/>
          <w:color w:val="000000" w:themeColor="text1"/>
          <w:sz w:val="28"/>
          <w:szCs w:val="28"/>
          <w:rtl/>
          <w:lang w:bidi="ar-IQ"/>
        </w:rPr>
        <w:t xml:space="preserve">3- </w:t>
      </w:r>
      <w:r w:rsidR="003A2ACA" w:rsidRPr="003A2ACA">
        <w:rPr>
          <w:rFonts w:ascii="Arial" w:eastAsia="Times New Roman" w:hAnsi="Arial" w:cs="Arial"/>
          <w:color w:val="000000" w:themeColor="text1"/>
          <w:sz w:val="28"/>
          <w:szCs w:val="28"/>
          <w:rtl/>
        </w:rPr>
        <w:t>المفاهيم الأساسية للنظرية السلوكية لا تتفق كثيرا مع المفاهيم النظرية والتكوينات الفرضية التي توجد في النظريات الأخرى مثل نظرية التحلي</w:t>
      </w:r>
      <w:r>
        <w:rPr>
          <w:rFonts w:ascii="Arial" w:eastAsia="Times New Roman" w:hAnsi="Arial" w:cs="Arial"/>
          <w:color w:val="000000" w:themeColor="text1"/>
          <w:sz w:val="28"/>
          <w:szCs w:val="28"/>
          <w:rtl/>
        </w:rPr>
        <w:t>ل النفسي</w:t>
      </w:r>
    </w:p>
    <w:p w:rsidR="00DF6A12" w:rsidRDefault="003A2ACA" w:rsidP="00DF6A12">
      <w:pPr>
        <w:shd w:val="clear" w:color="auto" w:fill="F8F8F8"/>
        <w:bidi w:val="0"/>
        <w:spacing w:line="336" w:lineRule="atLeast"/>
        <w:jc w:val="right"/>
        <w:rPr>
          <w:rFonts w:ascii="Arial" w:eastAsia="Times New Roman" w:hAnsi="Arial" w:cs="Arial"/>
          <w:color w:val="000000" w:themeColor="text1"/>
          <w:sz w:val="28"/>
          <w:szCs w:val="28"/>
          <w:rtl/>
        </w:rPr>
      </w:pPr>
      <w:r w:rsidRPr="003A2ACA">
        <w:rPr>
          <w:rFonts w:ascii="Arial" w:eastAsia="Times New Roman" w:hAnsi="Arial" w:cs="Arial"/>
          <w:color w:val="000000" w:themeColor="text1"/>
          <w:sz w:val="28"/>
          <w:szCs w:val="28"/>
          <w:rtl/>
        </w:rPr>
        <w:t>يتحمس الكثيرون للنظرية السلوكية ويعتبرون أن الإرشاد والعلاج السلوكي في ضوء نظرية التعلم هو الإرشاد</w:t>
      </w:r>
      <w:r w:rsidR="00492390" w:rsidRPr="00492390">
        <w:rPr>
          <w:rFonts w:ascii="Arial" w:eastAsia="Times New Roman" w:hAnsi="Arial" w:cs="Arial"/>
          <w:color w:val="000000" w:themeColor="text1"/>
          <w:sz w:val="28"/>
          <w:szCs w:val="28"/>
          <w:rtl/>
        </w:rPr>
        <w:t xml:space="preserve"> </w:t>
      </w:r>
      <w:r w:rsidR="00492390" w:rsidRPr="003A2ACA">
        <w:rPr>
          <w:rFonts w:ascii="Arial" w:eastAsia="Times New Roman" w:hAnsi="Arial" w:cs="Arial"/>
          <w:color w:val="000000" w:themeColor="text1"/>
          <w:sz w:val="28"/>
          <w:szCs w:val="28"/>
          <w:rtl/>
        </w:rPr>
        <w:t>والعلاج العلمي الذي يفضل كل ما عداه من الطرق ويطلقون عليه علاج التعلم</w:t>
      </w:r>
      <w:r w:rsidRPr="003A2ACA">
        <w:rPr>
          <w:rFonts w:ascii="Arial" w:eastAsia="Times New Roman" w:hAnsi="Arial" w:cs="Arial"/>
          <w:color w:val="000000" w:themeColor="text1"/>
          <w:sz w:val="28"/>
          <w:szCs w:val="28"/>
          <w:rtl/>
        </w:rPr>
        <w:t xml:space="preserve"> وكأن غيره من طرق العلاج لا تتضمن تعلما</w:t>
      </w:r>
    </w:p>
    <w:p w:rsidR="00DF6A12" w:rsidRDefault="003A2ACA" w:rsidP="00DF6A12">
      <w:pPr>
        <w:shd w:val="clear" w:color="auto" w:fill="F8F8F8"/>
        <w:bidi w:val="0"/>
        <w:spacing w:line="336" w:lineRule="atLeast"/>
        <w:jc w:val="right"/>
        <w:rPr>
          <w:rFonts w:ascii="Arial" w:eastAsia="Times New Roman" w:hAnsi="Arial" w:cs="Arial"/>
          <w:color w:val="000000" w:themeColor="text1"/>
          <w:sz w:val="28"/>
          <w:szCs w:val="28"/>
          <w:rtl/>
          <w:lang w:bidi="ar-IQ"/>
        </w:rPr>
      </w:pPr>
      <w:r w:rsidRPr="003A2ACA">
        <w:rPr>
          <w:rFonts w:ascii="Arial" w:eastAsia="Times New Roman" w:hAnsi="Arial" w:cs="Arial"/>
          <w:color w:val="000000" w:themeColor="text1"/>
          <w:sz w:val="28"/>
          <w:szCs w:val="28"/>
        </w:rPr>
        <w:br/>
      </w:r>
      <w:r w:rsidR="00DF6A12">
        <w:rPr>
          <w:rFonts w:ascii="Arial" w:eastAsia="Times New Roman" w:hAnsi="Arial" w:cs="Arial" w:hint="cs"/>
          <w:color w:val="000000" w:themeColor="text1"/>
          <w:sz w:val="28"/>
          <w:szCs w:val="28"/>
          <w:rtl/>
        </w:rPr>
        <w:t>4-</w:t>
      </w:r>
      <w:r w:rsidRPr="003A2ACA">
        <w:rPr>
          <w:rFonts w:ascii="Arial" w:eastAsia="Times New Roman" w:hAnsi="Arial" w:cs="Arial"/>
          <w:color w:val="000000" w:themeColor="text1"/>
          <w:sz w:val="28"/>
          <w:szCs w:val="28"/>
          <w:rtl/>
        </w:rPr>
        <w:t>يقول البعض: إن من أكبر عيوب النظرية السلوكية أن معظم دلائلها العلمية والتجريبية الأصلية مبنية على البحوث على الحيوان أكثر منها على الإنسان</w:t>
      </w:r>
    </w:p>
    <w:p w:rsidR="003A2ACA" w:rsidRPr="003A2ACA" w:rsidRDefault="003A2ACA" w:rsidP="00DF6A12">
      <w:pPr>
        <w:shd w:val="clear" w:color="auto" w:fill="F8F8F8"/>
        <w:bidi w:val="0"/>
        <w:spacing w:line="336" w:lineRule="atLeast"/>
        <w:jc w:val="right"/>
        <w:rPr>
          <w:rFonts w:ascii="Arial" w:eastAsia="Times New Roman" w:hAnsi="Arial" w:cs="Arial"/>
          <w:color w:val="000000" w:themeColor="text1"/>
          <w:sz w:val="28"/>
          <w:szCs w:val="28"/>
        </w:rPr>
      </w:pPr>
      <w:r w:rsidRPr="003A2ACA">
        <w:rPr>
          <w:rFonts w:ascii="Arial" w:eastAsia="Times New Roman" w:hAnsi="Arial" w:cs="Arial"/>
          <w:color w:val="000000" w:themeColor="text1"/>
          <w:sz w:val="28"/>
          <w:szCs w:val="28"/>
        </w:rPr>
        <w:br/>
      </w:r>
      <w:r w:rsidR="00DF6A12">
        <w:rPr>
          <w:rFonts w:ascii="Arial" w:eastAsia="Times New Roman" w:hAnsi="Arial" w:cs="Arial" w:hint="cs"/>
          <w:color w:val="000000" w:themeColor="text1"/>
          <w:sz w:val="28"/>
          <w:szCs w:val="28"/>
          <w:rtl/>
        </w:rPr>
        <w:t>5-</w:t>
      </w:r>
      <w:r w:rsidRPr="003A2ACA">
        <w:rPr>
          <w:rFonts w:ascii="Arial" w:eastAsia="Times New Roman" w:hAnsi="Arial" w:cs="Arial"/>
          <w:color w:val="000000" w:themeColor="text1"/>
          <w:sz w:val="28"/>
          <w:szCs w:val="28"/>
          <w:rtl/>
        </w:rPr>
        <w:t>يركز الإرشاد السلوكي الذي يقوم على أساس النظرية السلوكية على إزالة الأعراض في حد ذاتها بدلا من الحل الجذري للسلوك المشكل عن طريق التعرف على أسبابه الدينامية وإزالتها، وبذلك قد يكون وقتيا وعابرًا</w:t>
      </w:r>
      <w:r w:rsidRPr="003A2ACA">
        <w:rPr>
          <w:rFonts w:ascii="Arial" w:eastAsia="Times New Roman" w:hAnsi="Arial" w:cs="Arial"/>
          <w:color w:val="000000" w:themeColor="text1"/>
          <w:sz w:val="28"/>
          <w:szCs w:val="28"/>
        </w:rPr>
        <w:t>.</w:t>
      </w:r>
    </w:p>
    <w:p w:rsidR="0026565B" w:rsidRPr="00DF6A12" w:rsidRDefault="0026565B" w:rsidP="0026565B">
      <w:pPr>
        <w:pStyle w:val="NormalWeb"/>
        <w:shd w:val="clear" w:color="auto" w:fill="FFFFFF"/>
        <w:spacing w:before="0" w:beforeAutospacing="0" w:after="90" w:afterAutospacing="0"/>
        <w:jc w:val="right"/>
        <w:rPr>
          <w:rFonts w:ascii="inherit" w:hAnsi="inherit"/>
          <w:color w:val="1D2129"/>
          <w:sz w:val="28"/>
          <w:szCs w:val="28"/>
        </w:rPr>
      </w:pPr>
      <w:r w:rsidRPr="0026565B">
        <w:rPr>
          <w:rFonts w:ascii="Arial" w:hAnsi="Arial" w:cs="Arial"/>
          <w:b/>
          <w:bCs/>
          <w:color w:val="1D2129"/>
          <w:sz w:val="28"/>
          <w:szCs w:val="28"/>
          <w:rtl/>
          <w:lang w:bidi="ar-IQ"/>
        </w:rPr>
        <w:t>النظرية السلوكية المعرفية</w:t>
      </w:r>
      <w:r w:rsidR="00DF6A12" w:rsidRPr="00DF6A12">
        <w:rPr>
          <w:rFonts w:ascii="inherit" w:hAnsi="inherit"/>
          <w:color w:val="1D2129"/>
          <w:sz w:val="28"/>
          <w:szCs w:val="28"/>
        </w:rPr>
        <w:t>:</w:t>
      </w:r>
      <w:r w:rsidR="00DF6A12" w:rsidRPr="00DF6A12">
        <w:rPr>
          <w:rFonts w:ascii="inherit" w:hAnsi="inherit"/>
          <w:color w:val="1D2129"/>
          <w:sz w:val="28"/>
          <w:szCs w:val="28"/>
        </w:rPr>
        <w:br/>
      </w:r>
      <w:r w:rsidR="00DF6A12" w:rsidRPr="00DF6A12">
        <w:rPr>
          <w:rFonts w:ascii="inherit" w:hAnsi="inherit"/>
          <w:color w:val="1D2129"/>
          <w:sz w:val="28"/>
          <w:szCs w:val="28"/>
          <w:rtl/>
        </w:rPr>
        <w:t>يعد العلاج المعرفي السلوكي أحد أساليب العلاج النفسي الحديثة نسبياً وقد نتج عن إدخال العمليات المعرفية إلى حيز و أساليب العلاج السلوكي حيث من المؤكد وجود ارتباط بين التفكير والانفعال السلوكي</w:t>
      </w:r>
      <w:r w:rsidR="00DF6A12" w:rsidRPr="00DF6A12">
        <w:rPr>
          <w:rFonts w:ascii="inherit" w:hAnsi="inherit"/>
          <w:color w:val="1D2129"/>
          <w:sz w:val="28"/>
          <w:szCs w:val="28"/>
        </w:rPr>
        <w:t xml:space="preserve"> </w:t>
      </w:r>
      <w:r w:rsidR="00DF6A12" w:rsidRPr="00DF6A12">
        <w:rPr>
          <w:rFonts w:ascii="inherit" w:hAnsi="inherit"/>
          <w:color w:val="1D2129"/>
          <w:sz w:val="28"/>
          <w:szCs w:val="28"/>
        </w:rPr>
        <w:br/>
      </w:r>
      <w:r w:rsidR="00DF6A12" w:rsidRPr="00DF6A12">
        <w:rPr>
          <w:rFonts w:ascii="inherit" w:hAnsi="inherit"/>
          <w:color w:val="1D2129"/>
          <w:sz w:val="28"/>
          <w:szCs w:val="28"/>
        </w:rPr>
        <w:br/>
      </w:r>
      <w:r w:rsidR="00DF6A12" w:rsidRPr="00DF6A12">
        <w:rPr>
          <w:rFonts w:ascii="inherit" w:hAnsi="inherit"/>
          <w:color w:val="1D2129"/>
          <w:sz w:val="28"/>
          <w:szCs w:val="28"/>
          <w:rtl/>
        </w:rPr>
        <w:t>أولاً : نموذج العلاج العرفي السلوكي ل آرون بيك</w:t>
      </w:r>
      <w:r w:rsidR="00DF6A12" w:rsidRPr="00DF6A12">
        <w:rPr>
          <w:rFonts w:ascii="inherit" w:hAnsi="inherit"/>
          <w:color w:val="1D2129"/>
          <w:sz w:val="28"/>
          <w:szCs w:val="28"/>
        </w:rPr>
        <w:t xml:space="preserve"> </w:t>
      </w:r>
    </w:p>
    <w:p w:rsidR="0026565B" w:rsidRDefault="00DF6A12" w:rsidP="00A557D8">
      <w:pPr>
        <w:pStyle w:val="NormalWeb"/>
        <w:shd w:val="clear" w:color="auto" w:fill="FFFFFF"/>
        <w:spacing w:before="90" w:beforeAutospacing="0" w:after="90" w:afterAutospacing="0"/>
        <w:jc w:val="right"/>
        <w:rPr>
          <w:rFonts w:ascii="inherit" w:hAnsi="inherit"/>
          <w:color w:val="1D2129"/>
          <w:sz w:val="28"/>
          <w:szCs w:val="28"/>
          <w:rtl/>
          <w:lang w:bidi="ar-IQ"/>
        </w:rPr>
      </w:pPr>
      <w:r w:rsidRPr="00DF6A12">
        <w:rPr>
          <w:rFonts w:ascii="inherit" w:hAnsi="inherit"/>
          <w:color w:val="1D2129"/>
          <w:sz w:val="28"/>
          <w:szCs w:val="28"/>
          <w:rtl/>
        </w:rPr>
        <w:t>يقترن العلاج المعرفي السلوكي باسم آرون بيك ويقوم هذا النموذج العلاجي على فكرة مؤاها أن ما يفكر فيه الفرد وما يقوله حول نفسه وكذلك اتجاهاته وآرائه ومثله تعد جميعاً بمثابة أمور هامة وذات وصلة وثيقه بسلوكه الصحيح أو المريض ، وأن ما يكتسبه الفرد خلال حياته من معلومات ومفاهيم وصيغ للتعامل يستخدمها جميعاً في التعامل مع المشكلات النفسية المختلفة التي تعترض حيته</w:t>
      </w:r>
      <w:r w:rsidRPr="00DF6A12">
        <w:rPr>
          <w:rFonts w:ascii="inherit" w:hAnsi="inherit"/>
          <w:color w:val="1D2129"/>
          <w:sz w:val="28"/>
          <w:szCs w:val="28"/>
        </w:rPr>
        <w:t>.</w:t>
      </w:r>
      <w:r w:rsidRPr="00DF6A12">
        <w:rPr>
          <w:rFonts w:ascii="inherit" w:hAnsi="inherit"/>
          <w:color w:val="1D2129"/>
          <w:sz w:val="28"/>
          <w:szCs w:val="28"/>
        </w:rPr>
        <w:br/>
      </w:r>
      <w:r w:rsidRPr="00DF6A12">
        <w:rPr>
          <w:rFonts w:ascii="inherit" w:hAnsi="inherit"/>
          <w:color w:val="1D2129"/>
          <w:sz w:val="28"/>
          <w:szCs w:val="28"/>
          <w:rtl/>
        </w:rPr>
        <w:t>ويعتقد بيك أن الإنسان يشوه المعلومات ويدرك الأشياء بطريقة خاطئة ، الأمر الذي يترتب عليه تفكير خاطئ وغير وظيفي</w:t>
      </w:r>
      <w:r w:rsidRPr="00DF6A12">
        <w:rPr>
          <w:rFonts w:ascii="inherit" w:hAnsi="inherit"/>
          <w:color w:val="1D2129"/>
          <w:sz w:val="28"/>
          <w:szCs w:val="28"/>
        </w:rPr>
        <w:t>.</w:t>
      </w:r>
      <w:r w:rsidRPr="00DF6A12">
        <w:rPr>
          <w:rFonts w:ascii="inherit" w:hAnsi="inherit"/>
          <w:color w:val="1D2129"/>
          <w:sz w:val="28"/>
          <w:szCs w:val="28"/>
        </w:rPr>
        <w:br/>
      </w:r>
      <w:r w:rsidRPr="00DF6A12">
        <w:rPr>
          <w:rFonts w:ascii="inherit" w:hAnsi="inherit"/>
          <w:color w:val="1D2129"/>
          <w:sz w:val="28"/>
          <w:szCs w:val="28"/>
          <w:rtl/>
        </w:rPr>
        <w:t>كما يرى بيك أن الاضطرابات النفسية تنشأ كنتيجة لعدم الاتساق بين النظام المعرفي الداخلي للفرد وبين المثيرات الخارجية التي يتعرض لها ذلك الفرد وتحليلها وتفسيرها عن طريق النظام المعرفي الداخلي الذي يميزه ، ويبدأ في الاستجابة للمواقف والأحداث المختلفة انطلاقاً من تلك المعاني التي يعطيها لها</w:t>
      </w:r>
      <w:r w:rsidRPr="00DF6A12">
        <w:rPr>
          <w:rFonts w:ascii="inherit" w:hAnsi="inherit"/>
          <w:color w:val="1D2129"/>
          <w:sz w:val="28"/>
          <w:szCs w:val="28"/>
        </w:rPr>
        <w:t>.</w:t>
      </w:r>
      <w:r w:rsidRPr="00DF6A12">
        <w:rPr>
          <w:rFonts w:ascii="inherit" w:hAnsi="inherit"/>
          <w:color w:val="1D2129"/>
          <w:sz w:val="28"/>
          <w:szCs w:val="28"/>
        </w:rPr>
        <w:br/>
      </w:r>
      <w:r w:rsidRPr="00DF6A12">
        <w:rPr>
          <w:rFonts w:ascii="inherit" w:hAnsi="inherit"/>
          <w:color w:val="1D2129"/>
          <w:sz w:val="28"/>
          <w:szCs w:val="28"/>
          <w:rtl/>
        </w:rPr>
        <w:t>وقد تكون هناك ردود فعل انفعالية متباينة للموقف الواحد باختلاف الأفراد ، أو من قبل نفس الفرد و لكن في أوقات مختلفة وبذلك فإن كل موقف أو حدث يكتسب معنى خاصاً يحدد استجابة الفرد الانفعالية تجاهه وتتوقف طبيعة الاستجابة الانفعالية لدى الفرد على ادراكه لذلك الموقف أو الحدث و إذا كان الادراك للواقع مشوشاً تكون النتيجة المنطقية هي حدوث الاضطرابات النفسية</w:t>
      </w:r>
      <w:r w:rsidRPr="00DF6A12">
        <w:rPr>
          <w:rFonts w:ascii="inherit" w:hAnsi="inherit"/>
          <w:color w:val="1D2129"/>
          <w:sz w:val="28"/>
          <w:szCs w:val="28"/>
        </w:rPr>
        <w:t>.</w:t>
      </w:r>
      <w:r w:rsidRPr="00DF6A12">
        <w:rPr>
          <w:rFonts w:ascii="inherit" w:hAnsi="inherit"/>
          <w:color w:val="1D2129"/>
          <w:sz w:val="28"/>
          <w:szCs w:val="28"/>
        </w:rPr>
        <w:br/>
      </w:r>
      <w:r w:rsidRPr="00DF6A12">
        <w:rPr>
          <w:rFonts w:ascii="inherit" w:hAnsi="inherit"/>
          <w:color w:val="1D2129"/>
          <w:sz w:val="28"/>
          <w:szCs w:val="28"/>
          <w:rtl/>
        </w:rPr>
        <w:t xml:space="preserve">وجدير بالذكر أن هذا التشويش للواقع من جانب الفرد ، بمجرد حدوث الاضطراب يؤدي لحدوث درجة من اضطراب </w:t>
      </w:r>
      <w:r w:rsidRPr="00DF6A12">
        <w:rPr>
          <w:rFonts w:ascii="inherit" w:hAnsi="inherit"/>
          <w:color w:val="1D2129"/>
          <w:sz w:val="28"/>
          <w:szCs w:val="28"/>
          <w:rtl/>
        </w:rPr>
        <w:lastRenderedPageBreak/>
        <w:t>التفكير وينتج عن ذلك أفكار أوتوماتيكية أو تلقائية تبدو مقبولة من وجهة نظر المريض ومن ثم تكون معقولة بالنسبة له كما يفسر كل الأحداث على أنها تنطبق عليه ، وبذلك تتمركز تلك الافكار حول ذاته هو وهو ما يعرف بالتمثل الشخصي ، ويتسم التفكير بالتطرف ومن ثم يتسق مع أحد طرفين لا وسط بينهما فيكون إما أبيض أو أسود وهو ما يعرف بالتفكير المستقطب ، وهو يحاول أن يضع قواعد معينة لكل موقف ويحكم على ذلك الموقف في ضوئها ، ويتشكل فعله لذلك الموقف في اطار تلك القواعد التي تحكم الموقف ، ويرتبط الفرد بها في استجابته وذلك بشكل صارم</w:t>
      </w:r>
      <w:r w:rsidRPr="00DF6A12">
        <w:rPr>
          <w:rFonts w:ascii="inherit" w:hAnsi="inherit"/>
          <w:color w:val="1D2129"/>
          <w:sz w:val="28"/>
          <w:szCs w:val="28"/>
        </w:rPr>
        <w:t xml:space="preserve"> </w:t>
      </w:r>
      <w:r w:rsidRPr="00DF6A12">
        <w:rPr>
          <w:rFonts w:ascii="inherit" w:hAnsi="inherit"/>
          <w:color w:val="1D2129"/>
          <w:sz w:val="28"/>
          <w:szCs w:val="28"/>
        </w:rPr>
        <w:br/>
      </w:r>
      <w:r w:rsidRPr="00DF6A12">
        <w:rPr>
          <w:rFonts w:ascii="inherit" w:hAnsi="inherit"/>
          <w:color w:val="1D2129"/>
          <w:sz w:val="28"/>
          <w:szCs w:val="28"/>
          <w:rtl/>
        </w:rPr>
        <w:t>أنواع التفكير المشوش</w:t>
      </w:r>
      <w:r w:rsidRPr="00DF6A12">
        <w:rPr>
          <w:rFonts w:ascii="inherit" w:hAnsi="inherit"/>
          <w:color w:val="1D2129"/>
          <w:sz w:val="28"/>
          <w:szCs w:val="28"/>
        </w:rPr>
        <w:t xml:space="preserve"> </w:t>
      </w:r>
      <w:r w:rsidRPr="00DF6A12">
        <w:rPr>
          <w:rFonts w:ascii="inherit" w:hAnsi="inherit"/>
          <w:color w:val="1D2129"/>
          <w:sz w:val="28"/>
          <w:szCs w:val="28"/>
        </w:rPr>
        <w:br/>
      </w:r>
      <w:r w:rsidRPr="00DF6A12">
        <w:rPr>
          <w:rFonts w:ascii="inherit" w:hAnsi="inherit"/>
          <w:color w:val="1D2129"/>
          <w:sz w:val="28"/>
          <w:szCs w:val="28"/>
          <w:rtl/>
        </w:rPr>
        <w:t>يميز بيك بين أربعة أنواع من التفكير الشاذ وهي</w:t>
      </w:r>
      <w:r w:rsidRPr="00DF6A12">
        <w:rPr>
          <w:rFonts w:ascii="inherit" w:hAnsi="inherit"/>
          <w:color w:val="1D2129"/>
          <w:sz w:val="28"/>
          <w:szCs w:val="28"/>
        </w:rPr>
        <w:t xml:space="preserve"> </w:t>
      </w:r>
      <w:r w:rsidRPr="00DF6A12">
        <w:rPr>
          <w:rFonts w:ascii="inherit" w:hAnsi="inherit"/>
          <w:color w:val="1D2129"/>
          <w:sz w:val="28"/>
          <w:szCs w:val="28"/>
        </w:rPr>
        <w:br/>
      </w:r>
      <w:r w:rsidR="0026565B">
        <w:rPr>
          <w:rFonts w:ascii="inherit" w:hAnsi="inherit" w:hint="cs"/>
          <w:color w:val="1D2129"/>
          <w:sz w:val="28"/>
          <w:szCs w:val="28"/>
          <w:rtl/>
        </w:rPr>
        <w:t>1-</w:t>
      </w:r>
      <w:r w:rsidRPr="00DF6A12">
        <w:rPr>
          <w:rFonts w:ascii="inherit" w:hAnsi="inherit"/>
          <w:color w:val="1D2129"/>
          <w:sz w:val="28"/>
          <w:szCs w:val="28"/>
          <w:rtl/>
        </w:rPr>
        <w:t>التفكير الثنائي : ويشمل التفكير بطريقة مطلقة مثل الاعتقاد بأن الانسان الذي يخطئ لمرة واحدة هو انسان سيء لا يفعل إلا الأخطاء ولآ يصدر عنه غير ذلك</w:t>
      </w:r>
      <w:r w:rsidRPr="00DF6A12">
        <w:rPr>
          <w:rFonts w:ascii="inherit" w:hAnsi="inherit"/>
          <w:color w:val="1D2129"/>
          <w:sz w:val="28"/>
          <w:szCs w:val="28"/>
        </w:rPr>
        <w:br/>
      </w:r>
      <w:r w:rsidR="0026565B">
        <w:rPr>
          <w:rFonts w:ascii="inherit" w:hAnsi="inherit" w:hint="cs"/>
          <w:color w:val="1D2129"/>
          <w:sz w:val="28"/>
          <w:szCs w:val="28"/>
          <w:rtl/>
          <w:lang w:bidi="ar-IQ"/>
        </w:rPr>
        <w:t>2-</w:t>
      </w:r>
      <w:r w:rsidRPr="00DF6A12">
        <w:rPr>
          <w:rFonts w:ascii="inherit" w:hAnsi="inherit"/>
          <w:color w:val="1D2129"/>
          <w:sz w:val="28"/>
          <w:szCs w:val="28"/>
          <w:rtl/>
        </w:rPr>
        <w:t>التخمين الاعتباطي : ويشمل الخروج باستنتاجات اعتماداً على أدلة غير كافية ، كأن يغضب الانسا نتيجة كلمة ، أو نظرة غاضبة من شخص آخر وهذه الكلمة أو النظرة لم تكن بالأصل موجهة للشخص</w:t>
      </w:r>
      <w:r w:rsidRPr="00DF6A12">
        <w:rPr>
          <w:rFonts w:ascii="inherit" w:hAnsi="inherit"/>
          <w:color w:val="1D2129"/>
          <w:sz w:val="28"/>
          <w:szCs w:val="28"/>
        </w:rPr>
        <w:br/>
      </w:r>
      <w:r w:rsidR="0026565B">
        <w:rPr>
          <w:rFonts w:ascii="inherit" w:hAnsi="inherit" w:hint="cs"/>
          <w:color w:val="1D2129"/>
          <w:sz w:val="28"/>
          <w:szCs w:val="28"/>
          <w:rtl/>
          <w:lang w:bidi="ar-IQ"/>
        </w:rPr>
        <w:t>3-</w:t>
      </w:r>
      <w:r w:rsidRPr="00DF6A12">
        <w:rPr>
          <w:rFonts w:ascii="inherit" w:hAnsi="inherit"/>
          <w:color w:val="1D2129"/>
          <w:sz w:val="28"/>
          <w:szCs w:val="28"/>
          <w:rtl/>
        </w:rPr>
        <w:t>الإفراط في التعميم : ويشمل تبني اعتقادات وافكار عامة بناء على خبرات محدودة ، كأن يعتقد الشخص أنه فاشل في كل شيء إذا فشل مرة واحدة</w:t>
      </w:r>
      <w:r w:rsidRPr="00DF6A12">
        <w:rPr>
          <w:rFonts w:ascii="inherit" w:hAnsi="inherit"/>
          <w:color w:val="1D2129"/>
          <w:sz w:val="28"/>
          <w:szCs w:val="28"/>
        </w:rPr>
        <w:br/>
      </w:r>
      <w:r w:rsidR="0026565B">
        <w:rPr>
          <w:rFonts w:ascii="inherit" w:hAnsi="inherit" w:hint="cs"/>
          <w:color w:val="1D2129"/>
          <w:sz w:val="28"/>
          <w:szCs w:val="28"/>
          <w:rtl/>
          <w:lang w:bidi="ar-IQ"/>
        </w:rPr>
        <w:t>4-</w:t>
      </w:r>
      <w:r w:rsidRPr="00DF6A12">
        <w:rPr>
          <w:rFonts w:ascii="inherit" w:hAnsi="inherit"/>
          <w:color w:val="1D2129"/>
          <w:sz w:val="28"/>
          <w:szCs w:val="28"/>
          <w:rtl/>
        </w:rPr>
        <w:t>تعظيم الأمور : ويشمل المبالغة في معنى أو أهمية الأحداث أو الخبرات ، كأن يشعر الفرد أن عدم قدرته على تحقيق ما يصبو إليه كارثة</w:t>
      </w:r>
    </w:p>
    <w:p w:rsidR="00A557D8" w:rsidRDefault="00DF6A12" w:rsidP="00A557D8">
      <w:pPr>
        <w:pStyle w:val="NormalWeb"/>
        <w:shd w:val="clear" w:color="auto" w:fill="FFFFFF"/>
        <w:spacing w:before="90" w:beforeAutospacing="0" w:after="90" w:afterAutospacing="0"/>
        <w:jc w:val="right"/>
        <w:rPr>
          <w:rFonts w:ascii="inherit" w:hAnsi="inherit"/>
          <w:color w:val="1D2129"/>
          <w:sz w:val="28"/>
          <w:szCs w:val="28"/>
        </w:rPr>
      </w:pPr>
      <w:r w:rsidRPr="00DF6A12">
        <w:rPr>
          <w:rFonts w:ascii="inherit" w:hAnsi="inherit"/>
          <w:color w:val="1D2129"/>
          <w:sz w:val="28"/>
          <w:szCs w:val="28"/>
        </w:rPr>
        <w:t>.</w:t>
      </w:r>
      <w:r w:rsidRPr="00DF6A12">
        <w:rPr>
          <w:rFonts w:ascii="inherit" w:hAnsi="inherit"/>
          <w:color w:val="1D2129"/>
          <w:sz w:val="28"/>
          <w:szCs w:val="28"/>
        </w:rPr>
        <w:br/>
      </w:r>
      <w:r w:rsidRPr="00DF6A12">
        <w:rPr>
          <w:rFonts w:ascii="inherit" w:hAnsi="inherit"/>
          <w:color w:val="1D2129"/>
          <w:sz w:val="28"/>
          <w:szCs w:val="28"/>
          <w:rtl/>
        </w:rPr>
        <w:t>تطبيقات هذه النظرية في الارشاد</w:t>
      </w:r>
      <w:r w:rsidRPr="00DF6A12">
        <w:rPr>
          <w:rFonts w:ascii="inherit" w:hAnsi="inherit"/>
          <w:color w:val="1D2129"/>
          <w:sz w:val="28"/>
          <w:szCs w:val="28"/>
        </w:rPr>
        <w:t xml:space="preserve"> :</w:t>
      </w:r>
      <w:r w:rsidRPr="00DF6A12">
        <w:rPr>
          <w:rFonts w:ascii="inherit" w:hAnsi="inherit"/>
          <w:color w:val="1D2129"/>
          <w:sz w:val="28"/>
          <w:szCs w:val="28"/>
        </w:rPr>
        <w:br/>
      </w:r>
      <w:r w:rsidR="00A557D8">
        <w:rPr>
          <w:rFonts w:ascii="inherit" w:hAnsi="inherit" w:hint="cs"/>
          <w:color w:val="1D2129"/>
          <w:sz w:val="28"/>
          <w:szCs w:val="28"/>
          <w:rtl/>
        </w:rPr>
        <w:t>1-</w:t>
      </w:r>
      <w:r w:rsidRPr="00DF6A12">
        <w:rPr>
          <w:rFonts w:ascii="inherit" w:hAnsi="inherit"/>
          <w:color w:val="1D2129"/>
          <w:sz w:val="28"/>
          <w:szCs w:val="28"/>
          <w:rtl/>
        </w:rPr>
        <w:t>تدريب المسترشد على التعرف على انماط التفكير التلقائية التي تتم عن فهم خاطئ للأمور والواقع</w:t>
      </w:r>
      <w:r w:rsidRPr="00DF6A12">
        <w:rPr>
          <w:rFonts w:ascii="inherit" w:hAnsi="inherit"/>
          <w:color w:val="1D2129"/>
          <w:sz w:val="28"/>
          <w:szCs w:val="28"/>
        </w:rPr>
        <w:br/>
      </w:r>
      <w:r w:rsidR="00A557D8">
        <w:rPr>
          <w:rFonts w:ascii="inherit" w:hAnsi="inherit" w:hint="cs"/>
          <w:color w:val="1D2129"/>
          <w:sz w:val="28"/>
          <w:szCs w:val="28"/>
          <w:rtl/>
          <w:lang w:bidi="ar-IQ"/>
        </w:rPr>
        <w:t>2-</w:t>
      </w:r>
      <w:r w:rsidRPr="00DF6A12">
        <w:rPr>
          <w:rFonts w:ascii="inherit" w:hAnsi="inherit"/>
          <w:color w:val="1D2129"/>
          <w:sz w:val="28"/>
          <w:szCs w:val="28"/>
          <w:rtl/>
        </w:rPr>
        <w:t>تدريب المسترشد على التعامل مع تلك الأفكار بموضوعية ، إذ يتم مساعدته على إدراك الأمور بطرق أخرى</w:t>
      </w:r>
      <w:r w:rsidRPr="00DF6A12">
        <w:rPr>
          <w:rFonts w:ascii="inherit" w:hAnsi="inherit"/>
          <w:color w:val="1D2129"/>
          <w:sz w:val="28"/>
          <w:szCs w:val="28"/>
        </w:rPr>
        <w:br/>
        <w:t xml:space="preserve"> </w:t>
      </w:r>
      <w:r w:rsidR="00A557D8">
        <w:rPr>
          <w:rFonts w:ascii="inherit" w:hAnsi="inherit" w:hint="cs"/>
          <w:color w:val="1D2129"/>
          <w:sz w:val="28"/>
          <w:szCs w:val="28"/>
          <w:rtl/>
        </w:rPr>
        <w:t>3-</w:t>
      </w:r>
      <w:r w:rsidRPr="00DF6A12">
        <w:rPr>
          <w:rFonts w:ascii="inherit" w:hAnsi="inherit"/>
          <w:color w:val="1D2129"/>
          <w:sz w:val="28"/>
          <w:szCs w:val="28"/>
          <w:rtl/>
        </w:rPr>
        <w:t>تشجيع المسترشد على تصويب الافكار الخاطئة وغير التكيفية</w:t>
      </w:r>
    </w:p>
    <w:p w:rsidR="00A557D8" w:rsidRDefault="00DF6A12" w:rsidP="00A557D8">
      <w:pPr>
        <w:pStyle w:val="NormalWeb"/>
        <w:shd w:val="clear" w:color="auto" w:fill="FFFFFF"/>
        <w:spacing w:before="90" w:beforeAutospacing="0" w:after="90" w:afterAutospacing="0"/>
        <w:jc w:val="right"/>
        <w:rPr>
          <w:rFonts w:ascii="inherit" w:hAnsi="inherit"/>
          <w:color w:val="1D2129"/>
          <w:sz w:val="28"/>
          <w:szCs w:val="28"/>
          <w:rtl/>
          <w:lang w:bidi="ar-IQ"/>
        </w:rPr>
      </w:pPr>
      <w:r w:rsidRPr="00DF6A12">
        <w:rPr>
          <w:rFonts w:ascii="inherit" w:hAnsi="inherit"/>
          <w:color w:val="1D2129"/>
          <w:sz w:val="28"/>
          <w:szCs w:val="28"/>
          <w:rtl/>
        </w:rPr>
        <w:t>وتشمل الاساليب العلاجية ما يلي</w:t>
      </w:r>
      <w:r w:rsidRPr="00DF6A12">
        <w:rPr>
          <w:rFonts w:ascii="inherit" w:hAnsi="inherit"/>
          <w:color w:val="1D2129"/>
          <w:sz w:val="28"/>
          <w:szCs w:val="28"/>
        </w:rPr>
        <w:t xml:space="preserve"> :</w:t>
      </w:r>
      <w:r w:rsidRPr="00DF6A12">
        <w:rPr>
          <w:rFonts w:ascii="inherit" w:hAnsi="inherit"/>
          <w:color w:val="1D2129"/>
          <w:sz w:val="28"/>
          <w:szCs w:val="28"/>
        </w:rPr>
        <w:br/>
      </w:r>
      <w:r w:rsidRPr="00DF6A12">
        <w:rPr>
          <w:rFonts w:ascii="inherit" w:hAnsi="inherit"/>
          <w:color w:val="1D2129"/>
          <w:sz w:val="28"/>
          <w:szCs w:val="28"/>
          <w:rtl/>
        </w:rPr>
        <w:t>أ‌- تحديد انماط التفكير غير المنطقي وغر التكيفي</w:t>
      </w:r>
      <w:r w:rsidRPr="00DF6A12">
        <w:rPr>
          <w:rFonts w:ascii="inherit" w:hAnsi="inherit"/>
          <w:color w:val="1D2129"/>
          <w:sz w:val="28"/>
          <w:szCs w:val="28"/>
        </w:rPr>
        <w:t xml:space="preserve"> .</w:t>
      </w:r>
      <w:r w:rsidRPr="00DF6A12">
        <w:rPr>
          <w:rFonts w:ascii="inherit" w:hAnsi="inherit"/>
          <w:color w:val="1D2129"/>
          <w:sz w:val="28"/>
          <w:szCs w:val="28"/>
        </w:rPr>
        <w:br/>
      </w:r>
      <w:r w:rsidRPr="00DF6A12">
        <w:rPr>
          <w:rFonts w:ascii="inherit" w:hAnsi="inherit"/>
          <w:color w:val="1D2129"/>
          <w:sz w:val="28"/>
          <w:szCs w:val="28"/>
          <w:rtl/>
        </w:rPr>
        <w:t>ب‌- مساعدة المتعالج على تفهم الاثر السلبي لأنماطك التفكير هذه</w:t>
      </w:r>
      <w:r w:rsidRPr="00DF6A12">
        <w:rPr>
          <w:rFonts w:ascii="inherit" w:hAnsi="inherit"/>
          <w:color w:val="1D2129"/>
          <w:sz w:val="28"/>
          <w:szCs w:val="28"/>
        </w:rPr>
        <w:t xml:space="preserve"> .</w:t>
      </w:r>
      <w:r w:rsidRPr="00DF6A12">
        <w:rPr>
          <w:rFonts w:ascii="inherit" w:hAnsi="inherit"/>
          <w:color w:val="1D2129"/>
          <w:sz w:val="28"/>
          <w:szCs w:val="28"/>
        </w:rPr>
        <w:br/>
      </w:r>
      <w:r w:rsidRPr="00DF6A12">
        <w:rPr>
          <w:rFonts w:ascii="inherit" w:hAnsi="inherit"/>
          <w:color w:val="1D2129"/>
          <w:sz w:val="28"/>
          <w:szCs w:val="28"/>
          <w:rtl/>
        </w:rPr>
        <w:t>ج-استبدال أنماط التفكير غير التكيفية بأنماط تكيفية و فعالة</w:t>
      </w:r>
      <w:r w:rsidRPr="00DF6A12">
        <w:rPr>
          <w:rFonts w:ascii="inherit" w:hAnsi="inherit"/>
          <w:color w:val="1D2129"/>
          <w:sz w:val="28"/>
          <w:szCs w:val="28"/>
        </w:rPr>
        <w:t xml:space="preserve"> .</w:t>
      </w:r>
      <w:r w:rsidRPr="00DF6A12">
        <w:rPr>
          <w:rFonts w:ascii="inherit" w:hAnsi="inherit"/>
          <w:color w:val="1D2129"/>
          <w:sz w:val="28"/>
          <w:szCs w:val="28"/>
        </w:rPr>
        <w:br/>
      </w:r>
      <w:r w:rsidRPr="00DF6A12">
        <w:rPr>
          <w:rFonts w:ascii="inherit" w:hAnsi="inherit"/>
          <w:color w:val="1D2129"/>
          <w:sz w:val="28"/>
          <w:szCs w:val="28"/>
          <w:rtl/>
        </w:rPr>
        <w:t xml:space="preserve">د- تدريب المتعالج على الأستعانة بكل ما من شأنه تطوير استراتيجيات الضبط الذاتي </w:t>
      </w:r>
    </w:p>
    <w:p w:rsidR="00DF6A12" w:rsidRPr="00DF6A12" w:rsidRDefault="00DF6A12" w:rsidP="00C54927">
      <w:pPr>
        <w:pStyle w:val="NormalWeb"/>
        <w:shd w:val="clear" w:color="auto" w:fill="FFFFFF"/>
        <w:spacing w:before="90" w:beforeAutospacing="0" w:after="90" w:afterAutospacing="0"/>
        <w:jc w:val="right"/>
        <w:rPr>
          <w:rFonts w:ascii="inherit" w:hAnsi="inherit"/>
          <w:color w:val="1D2129"/>
          <w:sz w:val="28"/>
          <w:szCs w:val="28"/>
          <w:lang w:bidi="ar-IQ"/>
        </w:rPr>
      </w:pPr>
      <w:r w:rsidRPr="00DF6A12">
        <w:rPr>
          <w:rFonts w:ascii="inherit" w:hAnsi="inherit"/>
          <w:color w:val="1D2129"/>
          <w:sz w:val="28"/>
          <w:szCs w:val="28"/>
        </w:rPr>
        <w:t xml:space="preserve"> </w:t>
      </w:r>
      <w:r w:rsidRPr="00DF6A12">
        <w:rPr>
          <w:rFonts w:ascii="inherit" w:hAnsi="inherit"/>
          <w:color w:val="1D2129"/>
          <w:sz w:val="28"/>
          <w:szCs w:val="28"/>
        </w:rPr>
        <w:br/>
      </w:r>
      <w:r w:rsidRPr="00DF6A12">
        <w:rPr>
          <w:rFonts w:ascii="inherit" w:hAnsi="inherit"/>
          <w:color w:val="1D2129"/>
          <w:sz w:val="28"/>
          <w:szCs w:val="28"/>
          <w:rtl/>
        </w:rPr>
        <w:t>هذا ويتم التأكيد على العوامل المعرفية الأربعة التالية في تعديل السلوك ضمن العمليات المعرفية</w:t>
      </w:r>
      <w:r w:rsidRPr="00DF6A12">
        <w:rPr>
          <w:rFonts w:ascii="inherit" w:hAnsi="inherit"/>
          <w:color w:val="1D2129"/>
          <w:sz w:val="28"/>
          <w:szCs w:val="28"/>
        </w:rPr>
        <w:t xml:space="preserve"> </w:t>
      </w:r>
      <w:r w:rsidRPr="00DF6A12">
        <w:rPr>
          <w:rFonts w:ascii="inherit" w:hAnsi="inherit"/>
          <w:color w:val="1D2129"/>
          <w:sz w:val="28"/>
          <w:szCs w:val="28"/>
        </w:rPr>
        <w:br/>
        <w:t xml:space="preserve"> </w:t>
      </w:r>
      <w:r w:rsidRPr="00DF6A12">
        <w:rPr>
          <w:rFonts w:ascii="inherit" w:hAnsi="inherit"/>
          <w:color w:val="1D2129"/>
          <w:sz w:val="28"/>
          <w:szCs w:val="28"/>
          <w:rtl/>
        </w:rPr>
        <w:t>الأنتباه</w:t>
      </w:r>
      <w:r w:rsidRPr="00DF6A12">
        <w:rPr>
          <w:rFonts w:ascii="inherit" w:hAnsi="inherit"/>
          <w:color w:val="1D2129"/>
          <w:sz w:val="28"/>
          <w:szCs w:val="28"/>
        </w:rPr>
        <w:t xml:space="preserve"> </w:t>
      </w:r>
      <w:r w:rsidR="00A557D8">
        <w:rPr>
          <w:rFonts w:ascii="inherit" w:hAnsi="inherit" w:hint="cs"/>
          <w:color w:val="1D2129"/>
          <w:sz w:val="28"/>
          <w:szCs w:val="28"/>
          <w:rtl/>
          <w:lang w:bidi="ar-IQ"/>
        </w:rPr>
        <w:t>1-</w:t>
      </w:r>
      <w:r w:rsidRPr="00DF6A12">
        <w:rPr>
          <w:rFonts w:ascii="inherit" w:hAnsi="inherit"/>
          <w:color w:val="1D2129"/>
          <w:sz w:val="28"/>
          <w:szCs w:val="28"/>
        </w:rPr>
        <w:br/>
        <w:t xml:space="preserve"> </w:t>
      </w:r>
      <w:r w:rsidR="00C54927">
        <w:rPr>
          <w:rFonts w:ascii="inherit" w:hAnsi="inherit" w:hint="cs"/>
          <w:color w:val="1D2129"/>
          <w:sz w:val="28"/>
          <w:szCs w:val="28"/>
          <w:rtl/>
          <w:lang w:bidi="ar-IQ"/>
        </w:rPr>
        <w:t>2-</w:t>
      </w:r>
      <w:r w:rsidRPr="00DF6A12">
        <w:rPr>
          <w:rFonts w:ascii="inherit" w:hAnsi="inherit"/>
          <w:color w:val="1D2129"/>
          <w:sz w:val="28"/>
          <w:szCs w:val="28"/>
          <w:rtl/>
        </w:rPr>
        <w:t>العمليات الوسطية</w:t>
      </w:r>
      <w:r w:rsidRPr="00DF6A12">
        <w:rPr>
          <w:rFonts w:ascii="inherit" w:hAnsi="inherit"/>
          <w:color w:val="1D2129"/>
          <w:sz w:val="28"/>
          <w:szCs w:val="28"/>
        </w:rPr>
        <w:br/>
      </w:r>
      <w:r w:rsidRPr="00DF6A12">
        <w:rPr>
          <w:rFonts w:ascii="inherit" w:hAnsi="inherit"/>
          <w:color w:val="1D2129"/>
          <w:sz w:val="28"/>
          <w:szCs w:val="28"/>
          <w:rtl/>
        </w:rPr>
        <w:t>أ‌- العمليات الوسطية اللفظية</w:t>
      </w:r>
      <w:r w:rsidRPr="00DF6A12">
        <w:rPr>
          <w:rFonts w:ascii="inherit" w:hAnsi="inherit"/>
          <w:color w:val="1D2129"/>
          <w:sz w:val="28"/>
          <w:szCs w:val="28"/>
        </w:rPr>
        <w:t xml:space="preserve"> .</w:t>
      </w:r>
      <w:r w:rsidRPr="00DF6A12">
        <w:rPr>
          <w:rFonts w:ascii="inherit" w:hAnsi="inherit"/>
          <w:color w:val="1D2129"/>
          <w:sz w:val="28"/>
          <w:szCs w:val="28"/>
        </w:rPr>
        <w:br/>
      </w:r>
      <w:r w:rsidRPr="00DF6A12">
        <w:rPr>
          <w:rFonts w:ascii="inherit" w:hAnsi="inherit"/>
          <w:color w:val="1D2129"/>
          <w:sz w:val="28"/>
          <w:szCs w:val="28"/>
          <w:rtl/>
        </w:rPr>
        <w:t>ب‌- العمليات الوسطية التحليلية</w:t>
      </w:r>
      <w:r w:rsidRPr="00DF6A12">
        <w:rPr>
          <w:rFonts w:ascii="inherit" w:hAnsi="inherit"/>
          <w:color w:val="1D2129"/>
          <w:sz w:val="28"/>
          <w:szCs w:val="28"/>
        </w:rPr>
        <w:t xml:space="preserve"> .</w:t>
      </w:r>
      <w:r w:rsidRPr="00DF6A12">
        <w:rPr>
          <w:rFonts w:ascii="inherit" w:hAnsi="inherit"/>
          <w:color w:val="1D2129"/>
          <w:sz w:val="28"/>
          <w:szCs w:val="28"/>
        </w:rPr>
        <w:br/>
      </w:r>
      <w:r w:rsidR="00C54927">
        <w:rPr>
          <w:rFonts w:ascii="inherit" w:hAnsi="inherit" w:hint="cs"/>
          <w:color w:val="1D2129"/>
          <w:sz w:val="28"/>
          <w:szCs w:val="28"/>
          <w:rtl/>
        </w:rPr>
        <w:t xml:space="preserve">3- </w:t>
      </w:r>
      <w:r w:rsidRPr="00DF6A12">
        <w:rPr>
          <w:rFonts w:ascii="inherit" w:hAnsi="inherit"/>
          <w:color w:val="1D2129"/>
          <w:sz w:val="28"/>
          <w:szCs w:val="28"/>
          <w:rtl/>
        </w:rPr>
        <w:t>الذخيرة السلوكية</w:t>
      </w:r>
      <w:r w:rsidRPr="00DF6A12">
        <w:rPr>
          <w:rFonts w:ascii="inherit" w:hAnsi="inherit"/>
          <w:color w:val="1D2129"/>
          <w:sz w:val="28"/>
          <w:szCs w:val="28"/>
        </w:rPr>
        <w:t xml:space="preserve"> </w:t>
      </w:r>
      <w:r w:rsidRPr="00DF6A12">
        <w:rPr>
          <w:rFonts w:ascii="inherit" w:hAnsi="inherit"/>
          <w:color w:val="1D2129"/>
          <w:sz w:val="28"/>
          <w:szCs w:val="28"/>
        </w:rPr>
        <w:br/>
      </w:r>
      <w:r w:rsidR="00C54927">
        <w:rPr>
          <w:rFonts w:ascii="inherit" w:hAnsi="inherit" w:hint="cs"/>
          <w:color w:val="1D2129"/>
          <w:sz w:val="28"/>
          <w:szCs w:val="28"/>
          <w:rtl/>
        </w:rPr>
        <w:t>4-</w:t>
      </w:r>
      <w:r w:rsidRPr="00DF6A12">
        <w:rPr>
          <w:rFonts w:ascii="inherit" w:hAnsi="inherit"/>
          <w:color w:val="1D2129"/>
          <w:sz w:val="28"/>
          <w:szCs w:val="28"/>
          <w:rtl/>
        </w:rPr>
        <w:t>الظروف المحفرة</w:t>
      </w:r>
      <w:r w:rsidR="00C54927">
        <w:rPr>
          <w:rFonts w:ascii="inherit" w:hAnsi="inherit" w:hint="cs"/>
          <w:color w:val="1D2129"/>
          <w:sz w:val="28"/>
          <w:szCs w:val="28"/>
          <w:rtl/>
          <w:lang w:bidi="ar-IQ"/>
        </w:rPr>
        <w:t xml:space="preserve"> </w:t>
      </w:r>
    </w:p>
    <w:p w:rsidR="00DF6A12" w:rsidRPr="00DF6A12" w:rsidRDefault="00DF6A12" w:rsidP="00C54927">
      <w:pPr>
        <w:pStyle w:val="NormalWeb"/>
        <w:shd w:val="clear" w:color="auto" w:fill="FFFFFF"/>
        <w:spacing w:before="90" w:beforeAutospacing="0" w:after="90" w:afterAutospacing="0"/>
        <w:jc w:val="right"/>
        <w:rPr>
          <w:rFonts w:ascii="inherit" w:hAnsi="inherit"/>
          <w:color w:val="1D2129"/>
          <w:sz w:val="28"/>
          <w:szCs w:val="28"/>
        </w:rPr>
      </w:pPr>
      <w:r w:rsidRPr="00DF6A12">
        <w:rPr>
          <w:rFonts w:ascii="inherit" w:hAnsi="inherit"/>
          <w:color w:val="1D2129"/>
          <w:sz w:val="28"/>
          <w:szCs w:val="28"/>
          <w:rtl/>
        </w:rPr>
        <w:t>ثانياً : نموذج العلاج العقلاني العاطفي ل ألبرت إليس</w:t>
      </w:r>
      <w:r w:rsidRPr="00DF6A12">
        <w:rPr>
          <w:rFonts w:ascii="inherit" w:hAnsi="inherit"/>
          <w:color w:val="1D2129"/>
          <w:sz w:val="28"/>
          <w:szCs w:val="28"/>
        </w:rPr>
        <w:t xml:space="preserve"> :.</w:t>
      </w:r>
    </w:p>
    <w:p w:rsidR="006F2AD8" w:rsidRDefault="006F2AD8" w:rsidP="006F2AD8">
      <w:pPr>
        <w:pStyle w:val="NormalWeb"/>
        <w:shd w:val="clear" w:color="auto" w:fill="FFFFFF"/>
        <w:spacing w:before="90" w:beforeAutospacing="0" w:after="90" w:afterAutospacing="0"/>
        <w:jc w:val="right"/>
        <w:rPr>
          <w:rFonts w:ascii="inherit" w:hAnsi="inherit"/>
          <w:color w:val="1D2129"/>
          <w:sz w:val="28"/>
          <w:szCs w:val="28"/>
          <w:lang w:bidi="ar-IQ"/>
        </w:rPr>
      </w:pPr>
      <w:r>
        <w:rPr>
          <w:rFonts w:ascii="inherit" w:hAnsi="inherit" w:hint="cs"/>
          <w:color w:val="1D2129"/>
          <w:sz w:val="28"/>
          <w:szCs w:val="28"/>
          <w:rtl/>
        </w:rPr>
        <w:t xml:space="preserve">يرى اليس </w:t>
      </w:r>
      <w:r w:rsidR="00DF6A12" w:rsidRPr="00DF6A12">
        <w:rPr>
          <w:rFonts w:ascii="inherit" w:hAnsi="inherit"/>
          <w:color w:val="1D2129"/>
          <w:sz w:val="28"/>
          <w:szCs w:val="28"/>
          <w:rtl/>
        </w:rPr>
        <w:t>أن المشكلات الأنفعالية أو السلوكية تنتج عن عوامل معرفية و أن القناعات المطلقة التي تتخذ طابعاً وجوبياً حاداً هي سبب الانفعالات أو التصرفات الخاطئة ويساعد المرشد المسترشد على أن يلاحظ العلاقة بين القناعات المطلقة الموجوده لديه والمشكلات الأنفعالية او السلوكية التي يعاني منها ويمكن للمسترشد أن يتخلص من الاضطرابات الانفعالية والسلوكية عندما يتخلص من القناعات غير منطقية ويحل</w:t>
      </w:r>
      <w:r>
        <w:rPr>
          <w:rFonts w:ascii="inherit" w:hAnsi="inherit"/>
          <w:color w:val="1D2129"/>
          <w:sz w:val="28"/>
          <w:szCs w:val="28"/>
          <w:rtl/>
        </w:rPr>
        <w:t xml:space="preserve"> محلها أفكاراً منطقية تسمى نظري</w:t>
      </w:r>
      <w:r>
        <w:rPr>
          <w:rFonts w:ascii="inherit" w:hAnsi="inherit" w:hint="cs"/>
          <w:color w:val="1D2129"/>
          <w:sz w:val="28"/>
          <w:szCs w:val="28"/>
          <w:rtl/>
          <w:lang w:bidi="ar-IQ"/>
        </w:rPr>
        <w:t>ة اليس نموذج  الـــــــــــ</w:t>
      </w:r>
      <w:r>
        <w:rPr>
          <w:rFonts w:ascii="inherit" w:hAnsi="inherit"/>
          <w:color w:val="1D2129"/>
          <w:sz w:val="28"/>
          <w:szCs w:val="28"/>
          <w:lang w:bidi="ar-IQ"/>
        </w:rPr>
        <w:t xml:space="preserve"> </w:t>
      </w:r>
    </w:p>
    <w:p w:rsidR="00DF6A12" w:rsidRPr="00DF6A12" w:rsidRDefault="006F2AD8" w:rsidP="006F2AD8">
      <w:pPr>
        <w:pStyle w:val="NormalWeb"/>
        <w:shd w:val="clear" w:color="auto" w:fill="FFFFFF"/>
        <w:spacing w:before="90" w:beforeAutospacing="0" w:after="90" w:afterAutospacing="0"/>
        <w:jc w:val="right"/>
        <w:rPr>
          <w:rFonts w:ascii="inherit" w:hAnsi="inherit"/>
          <w:color w:val="1D2129"/>
          <w:sz w:val="28"/>
          <w:szCs w:val="28"/>
        </w:rPr>
      </w:pPr>
      <w:r>
        <w:rPr>
          <w:rFonts w:ascii="inherit" w:hAnsi="inherit"/>
          <w:color w:val="1D2129"/>
          <w:sz w:val="28"/>
          <w:szCs w:val="28"/>
        </w:rPr>
        <w:t>ABC</w:t>
      </w:r>
      <w:r w:rsidR="00DF6A12" w:rsidRPr="00DF6A12">
        <w:rPr>
          <w:rFonts w:ascii="inherit" w:hAnsi="inherit"/>
          <w:color w:val="1D2129"/>
          <w:sz w:val="28"/>
          <w:szCs w:val="28"/>
        </w:rPr>
        <w:br/>
        <w:t>1-</w:t>
      </w:r>
      <w:r w:rsidR="00DF6A12" w:rsidRPr="00DF6A12">
        <w:rPr>
          <w:rFonts w:ascii="inherit" w:hAnsi="inherit"/>
          <w:color w:val="1D2129"/>
          <w:sz w:val="28"/>
          <w:szCs w:val="28"/>
          <w:rtl/>
        </w:rPr>
        <w:t>الحوادث اليومية</w:t>
      </w:r>
      <w:r w:rsidR="00DF6A12" w:rsidRPr="00DF6A12">
        <w:rPr>
          <w:rFonts w:ascii="inherit" w:hAnsi="inherit"/>
          <w:color w:val="1D2129"/>
          <w:sz w:val="28"/>
          <w:szCs w:val="28"/>
        </w:rPr>
        <w:t xml:space="preserve"> "a" Activating Events </w:t>
      </w:r>
      <w:r w:rsidR="00DF6A12" w:rsidRPr="00DF6A12">
        <w:rPr>
          <w:rFonts w:ascii="inherit" w:hAnsi="inherit"/>
          <w:color w:val="1D2129"/>
          <w:sz w:val="28"/>
          <w:szCs w:val="28"/>
        </w:rPr>
        <w:br/>
        <w:t xml:space="preserve">( </w:t>
      </w:r>
      <w:r w:rsidR="00DF6A12" w:rsidRPr="00DF6A12">
        <w:rPr>
          <w:rFonts w:ascii="inherit" w:hAnsi="inherit"/>
          <w:color w:val="1D2129"/>
          <w:sz w:val="28"/>
          <w:szCs w:val="28"/>
          <w:rtl/>
        </w:rPr>
        <w:t>التقدم للامتحان و الحصول على علامة سيئة</w:t>
      </w:r>
      <w:r w:rsidR="00DF6A12" w:rsidRPr="00DF6A12">
        <w:rPr>
          <w:rFonts w:ascii="inherit" w:hAnsi="inherit"/>
          <w:color w:val="1D2129"/>
          <w:sz w:val="28"/>
          <w:szCs w:val="28"/>
        </w:rPr>
        <w:t>.)</w:t>
      </w:r>
    </w:p>
    <w:p w:rsidR="00DF6A12" w:rsidRPr="00DF6A12" w:rsidRDefault="00DF6A12" w:rsidP="00DF6A12">
      <w:pPr>
        <w:pStyle w:val="NormalWeb"/>
        <w:shd w:val="clear" w:color="auto" w:fill="FFFFFF"/>
        <w:spacing w:before="90" w:beforeAutospacing="0" w:after="90" w:afterAutospacing="0"/>
        <w:jc w:val="right"/>
        <w:rPr>
          <w:rFonts w:ascii="inherit" w:hAnsi="inherit"/>
          <w:color w:val="1D2129"/>
          <w:sz w:val="28"/>
          <w:szCs w:val="28"/>
        </w:rPr>
      </w:pPr>
      <w:r w:rsidRPr="00DF6A12">
        <w:rPr>
          <w:rFonts w:ascii="inherit" w:hAnsi="inherit"/>
          <w:color w:val="1D2129"/>
          <w:sz w:val="28"/>
          <w:szCs w:val="28"/>
        </w:rPr>
        <w:t xml:space="preserve">2- </w:t>
      </w:r>
      <w:r w:rsidRPr="00DF6A12">
        <w:rPr>
          <w:rFonts w:ascii="inherit" w:hAnsi="inherit"/>
          <w:color w:val="1D2129"/>
          <w:sz w:val="28"/>
          <w:szCs w:val="28"/>
          <w:rtl/>
        </w:rPr>
        <w:t>القناعات والمعتقدات</w:t>
      </w:r>
      <w:r w:rsidRPr="00DF6A12">
        <w:rPr>
          <w:rFonts w:ascii="inherit" w:hAnsi="inherit"/>
          <w:color w:val="1D2129"/>
          <w:sz w:val="28"/>
          <w:szCs w:val="28"/>
        </w:rPr>
        <w:t xml:space="preserve"> "b" Belief System</w:t>
      </w:r>
      <w:r w:rsidRPr="00DF6A12">
        <w:rPr>
          <w:rFonts w:ascii="inherit" w:hAnsi="inherit"/>
          <w:color w:val="1D2129"/>
          <w:sz w:val="28"/>
          <w:szCs w:val="28"/>
        </w:rPr>
        <w:br/>
      </w:r>
      <w:r w:rsidRPr="00DF6A12">
        <w:rPr>
          <w:rFonts w:ascii="inherit" w:hAnsi="inherit"/>
          <w:color w:val="1D2129"/>
          <w:sz w:val="28"/>
          <w:szCs w:val="28"/>
          <w:rtl/>
        </w:rPr>
        <w:t>يفسر هذه الاحداث كقوله أنه فاشل في مجال الدراسة و لا أمل لي بالنجاح</w:t>
      </w:r>
      <w:r w:rsidRPr="00DF6A12">
        <w:rPr>
          <w:rFonts w:ascii="inherit" w:hAnsi="inherit"/>
          <w:color w:val="1D2129"/>
          <w:sz w:val="28"/>
          <w:szCs w:val="28"/>
        </w:rPr>
        <w:t>.</w:t>
      </w:r>
      <w:r w:rsidRPr="00DF6A12">
        <w:rPr>
          <w:rFonts w:ascii="inherit" w:hAnsi="inherit"/>
          <w:color w:val="1D2129"/>
          <w:sz w:val="28"/>
          <w:szCs w:val="28"/>
        </w:rPr>
        <w:br/>
        <w:t xml:space="preserve">3- </w:t>
      </w:r>
      <w:r w:rsidRPr="00DF6A12">
        <w:rPr>
          <w:rFonts w:ascii="inherit" w:hAnsi="inherit"/>
          <w:color w:val="1D2129"/>
          <w:sz w:val="28"/>
          <w:szCs w:val="28"/>
          <w:rtl/>
        </w:rPr>
        <w:t>النواتج الانفعالية والسلوكية</w:t>
      </w:r>
      <w:r w:rsidRPr="00DF6A12">
        <w:rPr>
          <w:rFonts w:ascii="inherit" w:hAnsi="inherit"/>
          <w:color w:val="1D2129"/>
          <w:sz w:val="28"/>
          <w:szCs w:val="28"/>
        </w:rPr>
        <w:t xml:space="preserve"> "c" Consequences</w:t>
      </w:r>
      <w:r w:rsidRPr="00DF6A12">
        <w:rPr>
          <w:rFonts w:ascii="inherit" w:hAnsi="inherit"/>
          <w:color w:val="1D2129"/>
          <w:sz w:val="28"/>
          <w:szCs w:val="28"/>
        </w:rPr>
        <w:br/>
      </w:r>
      <w:r w:rsidRPr="00DF6A12">
        <w:rPr>
          <w:rFonts w:ascii="inherit" w:hAnsi="inherit"/>
          <w:color w:val="1D2129"/>
          <w:sz w:val="28"/>
          <w:szCs w:val="28"/>
          <w:rtl/>
        </w:rPr>
        <w:t>الشعور بالاكتئاب وتجنب الدراسة و الامتحانات</w:t>
      </w:r>
      <w:r w:rsidRPr="00DF6A12">
        <w:rPr>
          <w:rFonts w:ascii="inherit" w:hAnsi="inherit"/>
          <w:color w:val="1D2129"/>
          <w:sz w:val="28"/>
          <w:szCs w:val="28"/>
        </w:rPr>
        <w:t>.</w:t>
      </w:r>
    </w:p>
    <w:p w:rsidR="008146DB" w:rsidRDefault="00DF6A12" w:rsidP="008146DB">
      <w:pPr>
        <w:pStyle w:val="NormalWeb"/>
        <w:shd w:val="clear" w:color="auto" w:fill="FFFFFF"/>
        <w:spacing w:before="90" w:beforeAutospacing="0" w:after="90" w:afterAutospacing="0"/>
        <w:jc w:val="right"/>
        <w:rPr>
          <w:rFonts w:ascii="inherit" w:hAnsi="inherit"/>
          <w:color w:val="1D2129"/>
          <w:sz w:val="28"/>
          <w:szCs w:val="28"/>
          <w:rtl/>
          <w:lang w:bidi="ar-IQ"/>
        </w:rPr>
      </w:pPr>
      <w:r w:rsidRPr="00DF6A12">
        <w:rPr>
          <w:rFonts w:ascii="inherit" w:hAnsi="inherit"/>
          <w:color w:val="1D2129"/>
          <w:sz w:val="28"/>
          <w:szCs w:val="28"/>
          <w:rtl/>
        </w:rPr>
        <w:lastRenderedPageBreak/>
        <w:t>يعمل المرشد على دحض الافكار والقناعات غير المناسبة واثبات خطئها ورمز لها أليس</w:t>
      </w:r>
      <w:r w:rsidRPr="00DF6A12">
        <w:rPr>
          <w:rFonts w:ascii="inherit" w:hAnsi="inherit"/>
          <w:color w:val="1D2129"/>
          <w:sz w:val="28"/>
          <w:szCs w:val="28"/>
        </w:rPr>
        <w:t xml:space="preserve"> "d" </w:t>
      </w:r>
      <w:r w:rsidRPr="00DF6A12">
        <w:rPr>
          <w:rFonts w:ascii="inherit" w:hAnsi="inherit"/>
          <w:color w:val="1D2129"/>
          <w:sz w:val="28"/>
          <w:szCs w:val="28"/>
          <w:rtl/>
        </w:rPr>
        <w:t>ولكي يتم دحض هذه الأفكار يعمل المرشد على تدريب المسترشد على تسجيل الحديث مع الذات ويتم ذلك من خلال استخدام مفكرة يومية لمدة اسبوع يسجل الأحداث</w:t>
      </w:r>
      <w:r w:rsidRPr="00DF6A12">
        <w:rPr>
          <w:rFonts w:ascii="inherit" w:hAnsi="inherit"/>
          <w:color w:val="1D2129"/>
          <w:sz w:val="28"/>
          <w:szCs w:val="28"/>
        </w:rPr>
        <w:t xml:space="preserve"> . </w:t>
      </w:r>
      <w:r w:rsidRPr="00DF6A12">
        <w:rPr>
          <w:rFonts w:ascii="inherit" w:hAnsi="inherit"/>
          <w:color w:val="1D2129"/>
          <w:sz w:val="28"/>
          <w:szCs w:val="28"/>
        </w:rPr>
        <w:br/>
        <w:t xml:space="preserve">"A" </w:t>
      </w:r>
      <w:r w:rsidRPr="00DF6A12">
        <w:rPr>
          <w:rFonts w:ascii="inherit" w:hAnsi="inherit"/>
          <w:color w:val="1D2129"/>
          <w:sz w:val="28"/>
          <w:szCs w:val="28"/>
          <w:rtl/>
        </w:rPr>
        <w:t>وما حدث نفسه بها</w:t>
      </w:r>
      <w:r w:rsidRPr="00DF6A12">
        <w:rPr>
          <w:rFonts w:ascii="inherit" w:hAnsi="inherit"/>
          <w:color w:val="1D2129"/>
          <w:sz w:val="28"/>
          <w:szCs w:val="28"/>
        </w:rPr>
        <w:t xml:space="preserve"> "b" </w:t>
      </w:r>
      <w:r w:rsidRPr="00DF6A12">
        <w:rPr>
          <w:rFonts w:ascii="inherit" w:hAnsi="inherit"/>
          <w:color w:val="1D2129"/>
          <w:sz w:val="28"/>
          <w:szCs w:val="28"/>
          <w:rtl/>
        </w:rPr>
        <w:t>وما نتج عن ذلك</w:t>
      </w:r>
      <w:r w:rsidRPr="00DF6A12">
        <w:rPr>
          <w:rFonts w:ascii="inherit" w:hAnsi="inherit"/>
          <w:color w:val="1D2129"/>
          <w:sz w:val="28"/>
          <w:szCs w:val="28"/>
        </w:rPr>
        <w:t xml:space="preserve"> "c" </w:t>
      </w:r>
      <w:r w:rsidRPr="00DF6A12">
        <w:rPr>
          <w:rFonts w:ascii="inherit" w:hAnsi="inherit"/>
          <w:color w:val="1D2129"/>
          <w:sz w:val="28"/>
          <w:szCs w:val="28"/>
          <w:rtl/>
        </w:rPr>
        <w:t>ويشرح المرشد للمسترشد أن الانفعالات غير المرغوب فيها ليست ناتجة عن الحدث</w:t>
      </w:r>
      <w:r w:rsidRPr="00DF6A12">
        <w:rPr>
          <w:rFonts w:ascii="inherit" w:hAnsi="inherit"/>
          <w:color w:val="1D2129"/>
          <w:sz w:val="28"/>
          <w:szCs w:val="28"/>
        </w:rPr>
        <w:t xml:space="preserve"> "a" </w:t>
      </w:r>
      <w:r w:rsidRPr="00DF6A12">
        <w:rPr>
          <w:rFonts w:ascii="inherit" w:hAnsi="inherit"/>
          <w:color w:val="1D2129"/>
          <w:sz w:val="28"/>
          <w:szCs w:val="28"/>
          <w:rtl/>
        </w:rPr>
        <w:t>بل عن طريقته في فهم الحدث وتفسيره</w:t>
      </w:r>
      <w:r w:rsidRPr="00DF6A12">
        <w:rPr>
          <w:rFonts w:ascii="inherit" w:hAnsi="inherit"/>
          <w:color w:val="1D2129"/>
          <w:sz w:val="28"/>
          <w:szCs w:val="28"/>
        </w:rPr>
        <w:t xml:space="preserve"> "b" . </w:t>
      </w:r>
      <w:r w:rsidRPr="00DF6A12">
        <w:rPr>
          <w:rFonts w:ascii="inherit" w:hAnsi="inherit"/>
          <w:color w:val="1D2129"/>
          <w:sz w:val="28"/>
          <w:szCs w:val="28"/>
          <w:rtl/>
        </w:rPr>
        <w:t>يوضع المرشد القناعات المنطقية والأثر المترتب على استخدامها ويرمز لهذه الخطوة</w:t>
      </w:r>
      <w:r w:rsidRPr="00DF6A12">
        <w:rPr>
          <w:rFonts w:ascii="inherit" w:hAnsi="inherit"/>
          <w:color w:val="1D2129"/>
          <w:sz w:val="28"/>
          <w:szCs w:val="28"/>
        </w:rPr>
        <w:t xml:space="preserve"> "e" </w:t>
      </w:r>
      <w:r w:rsidRPr="00DF6A12">
        <w:rPr>
          <w:rFonts w:ascii="inherit" w:hAnsi="inherit"/>
          <w:color w:val="1D2129"/>
          <w:sz w:val="28"/>
          <w:szCs w:val="28"/>
          <w:rtl/>
        </w:rPr>
        <w:t>وهي الحرف الأول من</w:t>
      </w:r>
      <w:r w:rsidRPr="00DF6A12">
        <w:rPr>
          <w:rFonts w:ascii="inherit" w:hAnsi="inherit"/>
          <w:color w:val="1D2129"/>
          <w:sz w:val="28"/>
          <w:szCs w:val="28"/>
        </w:rPr>
        <w:t xml:space="preserve"> effect </w:t>
      </w:r>
      <w:r w:rsidRPr="00DF6A12">
        <w:rPr>
          <w:rFonts w:ascii="inherit" w:hAnsi="inherit"/>
          <w:color w:val="1D2129"/>
          <w:sz w:val="28"/>
          <w:szCs w:val="28"/>
          <w:rtl/>
        </w:rPr>
        <w:t xml:space="preserve">وهي تتضمن بيان أثر التغير على الجوانب المعرفية والذي يظهر في التفكير </w:t>
      </w:r>
      <w:r w:rsidR="008146DB">
        <w:rPr>
          <w:rFonts w:ascii="inherit" w:hAnsi="inherit"/>
          <w:color w:val="1D2129"/>
          <w:sz w:val="28"/>
          <w:szCs w:val="28"/>
          <w:rtl/>
        </w:rPr>
        <w:t>المنطقي والجوانب الانفعالية و ي</w:t>
      </w:r>
      <w:r w:rsidR="008146DB">
        <w:rPr>
          <w:rFonts w:ascii="inherit" w:hAnsi="inherit" w:hint="cs"/>
          <w:color w:val="1D2129"/>
          <w:sz w:val="28"/>
          <w:szCs w:val="28"/>
          <w:rtl/>
        </w:rPr>
        <w:t>ظ</w:t>
      </w:r>
      <w:r w:rsidRPr="00DF6A12">
        <w:rPr>
          <w:rFonts w:ascii="inherit" w:hAnsi="inherit"/>
          <w:color w:val="1D2129"/>
          <w:sz w:val="28"/>
          <w:szCs w:val="28"/>
          <w:rtl/>
        </w:rPr>
        <w:t>هر بالانفعالات المناسبة للمواقف والجوانب السلوكية ويظهر بالقيام بإجراءات تمكن من حل المشكلة</w:t>
      </w:r>
    </w:p>
    <w:p w:rsidR="008146DB" w:rsidRDefault="00DF6A12" w:rsidP="008146DB">
      <w:pPr>
        <w:pStyle w:val="NormalWeb"/>
        <w:shd w:val="clear" w:color="auto" w:fill="FFFFFF"/>
        <w:spacing w:before="90" w:beforeAutospacing="0" w:after="90" w:afterAutospacing="0"/>
        <w:jc w:val="right"/>
        <w:rPr>
          <w:rFonts w:ascii="inherit" w:hAnsi="inherit"/>
          <w:color w:val="1D2129"/>
          <w:sz w:val="28"/>
          <w:szCs w:val="28"/>
        </w:rPr>
      </w:pPr>
      <w:r w:rsidRPr="00DF6A12">
        <w:rPr>
          <w:rFonts w:ascii="inherit" w:hAnsi="inherit"/>
          <w:color w:val="1D2129"/>
          <w:sz w:val="28"/>
          <w:szCs w:val="28"/>
        </w:rPr>
        <w:t> </w:t>
      </w:r>
      <w:r w:rsidRPr="00DF6A12">
        <w:rPr>
          <w:rFonts w:ascii="inherit" w:hAnsi="inherit"/>
          <w:color w:val="1D2129"/>
          <w:sz w:val="28"/>
          <w:szCs w:val="28"/>
        </w:rPr>
        <w:br/>
      </w:r>
      <w:r w:rsidRPr="00DF6A12">
        <w:rPr>
          <w:rFonts w:ascii="inherit" w:hAnsi="inherit"/>
          <w:color w:val="1D2129"/>
          <w:sz w:val="28"/>
          <w:szCs w:val="28"/>
          <w:rtl/>
        </w:rPr>
        <w:t>ويمكن تلخيص أفكار أليس حول العلاقات بين المعتقدات لدى الفرد الاضطرابات الانفعالية على النحو الآتي</w:t>
      </w:r>
      <w:r w:rsidRPr="00DF6A12">
        <w:rPr>
          <w:rFonts w:ascii="inherit" w:hAnsi="inherit"/>
          <w:color w:val="1D2129"/>
          <w:sz w:val="28"/>
          <w:szCs w:val="28"/>
        </w:rPr>
        <w:t xml:space="preserve"> </w:t>
      </w:r>
    </w:p>
    <w:p w:rsidR="00887B57" w:rsidRDefault="00887B57" w:rsidP="00887B57">
      <w:pPr>
        <w:pStyle w:val="NormalWeb"/>
        <w:shd w:val="clear" w:color="auto" w:fill="FFFFFF"/>
        <w:spacing w:before="90" w:beforeAutospacing="0" w:after="90" w:afterAutospacing="0"/>
        <w:jc w:val="right"/>
        <w:rPr>
          <w:rFonts w:ascii="inherit" w:hAnsi="inherit"/>
          <w:color w:val="1D2129"/>
          <w:sz w:val="28"/>
          <w:szCs w:val="28"/>
          <w:rtl/>
          <w:lang w:bidi="ar-IQ"/>
        </w:rPr>
      </w:pPr>
      <w:r>
        <w:rPr>
          <w:rFonts w:ascii="inherit" w:hAnsi="inherit" w:hint="cs"/>
          <w:color w:val="1D2129"/>
          <w:sz w:val="28"/>
          <w:szCs w:val="28"/>
          <w:rtl/>
        </w:rPr>
        <w:t>1-</w:t>
      </w:r>
      <w:r w:rsidR="00DF6A12" w:rsidRPr="00DF6A12">
        <w:rPr>
          <w:rFonts w:ascii="inherit" w:hAnsi="inherit"/>
          <w:color w:val="1D2129"/>
          <w:sz w:val="28"/>
          <w:szCs w:val="28"/>
          <w:rtl/>
        </w:rPr>
        <w:t>الانسان كائن عاقل عندما يفكر بطريقة عقلانية يكون منتجاً وسعيداً</w:t>
      </w:r>
      <w:r w:rsidR="00DF6A12" w:rsidRPr="00DF6A12">
        <w:rPr>
          <w:rFonts w:ascii="inherit" w:hAnsi="inherit"/>
          <w:color w:val="1D2129"/>
          <w:sz w:val="28"/>
          <w:szCs w:val="28"/>
        </w:rPr>
        <w:br/>
      </w:r>
      <w:r>
        <w:rPr>
          <w:rFonts w:ascii="inherit" w:hAnsi="inherit" w:hint="cs"/>
          <w:color w:val="1D2129"/>
          <w:sz w:val="28"/>
          <w:szCs w:val="28"/>
          <w:rtl/>
        </w:rPr>
        <w:t>2-</w:t>
      </w:r>
      <w:r w:rsidR="00DF6A12" w:rsidRPr="00DF6A12">
        <w:rPr>
          <w:rFonts w:ascii="inherit" w:hAnsi="inherit"/>
          <w:color w:val="1D2129"/>
          <w:sz w:val="28"/>
          <w:szCs w:val="28"/>
          <w:rtl/>
        </w:rPr>
        <w:t>قد يفكر الإنسان بطريقة غير عقلانية وغير منطقية مما يؤدي إلى خفض الانتاجية والشعور بالتعاسة أو الاضطراب الانفعالي</w:t>
      </w:r>
      <w:r w:rsidR="00DF6A12" w:rsidRPr="00DF6A12">
        <w:rPr>
          <w:rFonts w:ascii="inherit" w:hAnsi="inherit"/>
          <w:color w:val="1D2129"/>
          <w:sz w:val="28"/>
          <w:szCs w:val="28"/>
        </w:rPr>
        <w:br/>
      </w:r>
      <w:r>
        <w:rPr>
          <w:rFonts w:ascii="inherit" w:hAnsi="inherit" w:hint="cs"/>
          <w:color w:val="1D2129"/>
          <w:sz w:val="28"/>
          <w:szCs w:val="28"/>
          <w:rtl/>
          <w:lang w:bidi="ar-IQ"/>
        </w:rPr>
        <w:t>3-</w:t>
      </w:r>
      <w:r w:rsidR="00DF6A12" w:rsidRPr="00DF6A12">
        <w:rPr>
          <w:rFonts w:ascii="inherit" w:hAnsi="inherit"/>
          <w:color w:val="1D2129"/>
          <w:sz w:val="28"/>
          <w:szCs w:val="28"/>
          <w:rtl/>
        </w:rPr>
        <w:t>ينشأ التفكير غير العقلي أو غير المنطقي لدى الفرد من خلال عمليات التنشئة الاجتماعية التي يسهم بها الآباء والمعلمون و الجماهير</w:t>
      </w:r>
      <w:r w:rsidR="00DF6A12" w:rsidRPr="00DF6A12">
        <w:rPr>
          <w:rFonts w:ascii="inherit" w:hAnsi="inherit"/>
          <w:color w:val="1D2129"/>
          <w:sz w:val="28"/>
          <w:szCs w:val="28"/>
        </w:rPr>
        <w:br/>
      </w:r>
      <w:r>
        <w:rPr>
          <w:rFonts w:ascii="inherit" w:hAnsi="inherit" w:hint="cs"/>
          <w:color w:val="1D2129"/>
          <w:sz w:val="28"/>
          <w:szCs w:val="28"/>
          <w:rtl/>
        </w:rPr>
        <w:t>4-</w:t>
      </w:r>
      <w:r w:rsidR="00DF6A12" w:rsidRPr="00DF6A12">
        <w:rPr>
          <w:rFonts w:ascii="inherit" w:hAnsi="inherit"/>
          <w:color w:val="1D2129"/>
          <w:sz w:val="28"/>
          <w:szCs w:val="28"/>
          <w:rtl/>
        </w:rPr>
        <w:t>يتم التفكير عن طريق الرموز و اللغة باستخدام الحوار الداخلي أو الحدث مع الذات والتفير غير المنطقي إلى انفعالية غير مريحة ، وتستمر الحالة الانفعالية باستمرار التفكير الذي انتجها</w:t>
      </w:r>
      <w:r w:rsidR="00DF6A12" w:rsidRPr="00DF6A12">
        <w:rPr>
          <w:rFonts w:ascii="inherit" w:hAnsi="inherit"/>
          <w:color w:val="1D2129"/>
          <w:sz w:val="28"/>
          <w:szCs w:val="28"/>
        </w:rPr>
        <w:br/>
      </w:r>
      <w:r>
        <w:rPr>
          <w:rFonts w:ascii="inherit" w:hAnsi="inherit" w:hint="cs"/>
          <w:color w:val="1D2129"/>
          <w:sz w:val="28"/>
          <w:szCs w:val="28"/>
          <w:rtl/>
          <w:lang w:bidi="ar-IQ"/>
        </w:rPr>
        <w:t>5-</w:t>
      </w:r>
      <w:r w:rsidR="00DF6A12" w:rsidRPr="00DF6A12">
        <w:rPr>
          <w:rFonts w:ascii="inherit" w:hAnsi="inherit"/>
          <w:color w:val="1D2129"/>
          <w:sz w:val="28"/>
          <w:szCs w:val="28"/>
          <w:rtl/>
        </w:rPr>
        <w:t>ان الاضطراب الانفعالي ليس نتيجة مباشرة للاحداث التي تواجهها في حياتنا و انما هو نتيجة لما تثيره تلك الاحداث لدينا من افكار</w:t>
      </w:r>
      <w:r w:rsidR="00DF6A12" w:rsidRPr="00DF6A12">
        <w:rPr>
          <w:rFonts w:ascii="inherit" w:hAnsi="inherit"/>
          <w:color w:val="1D2129"/>
          <w:sz w:val="28"/>
          <w:szCs w:val="28"/>
        </w:rPr>
        <w:t>.</w:t>
      </w:r>
      <w:r w:rsidR="00DF6A12" w:rsidRPr="00DF6A12">
        <w:rPr>
          <w:rFonts w:ascii="inherit" w:hAnsi="inherit"/>
          <w:color w:val="1D2129"/>
          <w:sz w:val="28"/>
          <w:szCs w:val="28"/>
        </w:rPr>
        <w:br/>
        <w:t xml:space="preserve"> </w:t>
      </w:r>
      <w:r>
        <w:rPr>
          <w:rFonts w:ascii="inherit" w:hAnsi="inherit" w:hint="cs"/>
          <w:color w:val="1D2129"/>
          <w:sz w:val="28"/>
          <w:szCs w:val="28"/>
          <w:rtl/>
        </w:rPr>
        <w:t>6-</w:t>
      </w:r>
      <w:r w:rsidR="00DF6A12" w:rsidRPr="00DF6A12">
        <w:rPr>
          <w:rFonts w:ascii="inherit" w:hAnsi="inherit"/>
          <w:color w:val="1D2129"/>
          <w:sz w:val="28"/>
          <w:szCs w:val="28"/>
          <w:rtl/>
        </w:rPr>
        <w:t>ينبغي على الفرد ان يعرف الافكار غير المنطقية لديه والتي ادت الى الانفعالات السلبية وان يعمل على تحديها و مراجعتها و تصحيحها ليستبدل بها أفكار عقلية . وهذا هو الهدف من عملية الارشاد النفسي</w:t>
      </w:r>
    </w:p>
    <w:p w:rsidR="00DF6A12" w:rsidRPr="00DF6A12" w:rsidRDefault="00DF6A12" w:rsidP="00961F8B">
      <w:pPr>
        <w:pStyle w:val="NormalWeb"/>
        <w:shd w:val="clear" w:color="auto" w:fill="FFFFFF"/>
        <w:spacing w:before="90" w:beforeAutospacing="0" w:after="90" w:afterAutospacing="0"/>
        <w:jc w:val="right"/>
        <w:rPr>
          <w:rFonts w:ascii="inherit" w:hAnsi="inherit"/>
          <w:color w:val="1D2129"/>
          <w:sz w:val="28"/>
          <w:szCs w:val="28"/>
        </w:rPr>
      </w:pPr>
      <w:r w:rsidRPr="00DF6A12">
        <w:rPr>
          <w:rFonts w:ascii="inherit" w:hAnsi="inherit"/>
          <w:color w:val="1D2129"/>
          <w:sz w:val="28"/>
          <w:szCs w:val="28"/>
        </w:rPr>
        <w:br/>
      </w:r>
    </w:p>
    <w:p w:rsidR="00DF6A12" w:rsidRPr="00DF6A12" w:rsidRDefault="00DF6A12" w:rsidP="00961F8B">
      <w:pPr>
        <w:pStyle w:val="NormalWeb"/>
        <w:shd w:val="clear" w:color="auto" w:fill="FFFFFF"/>
        <w:spacing w:before="90" w:beforeAutospacing="0" w:after="90" w:afterAutospacing="0"/>
        <w:jc w:val="right"/>
        <w:rPr>
          <w:rFonts w:ascii="inherit" w:hAnsi="inherit"/>
          <w:color w:val="1D2129"/>
          <w:sz w:val="28"/>
          <w:szCs w:val="28"/>
        </w:rPr>
      </w:pPr>
      <w:r w:rsidRPr="00DF6A12">
        <w:rPr>
          <w:rFonts w:ascii="inherit" w:hAnsi="inherit"/>
          <w:color w:val="1D2129"/>
          <w:sz w:val="28"/>
          <w:szCs w:val="28"/>
          <w:rtl/>
        </w:rPr>
        <w:t>الفلسفة والتصورات (النظرة للإنسان</w:t>
      </w:r>
      <w:r w:rsidRPr="00DF6A12">
        <w:rPr>
          <w:rFonts w:ascii="inherit" w:hAnsi="inherit"/>
          <w:color w:val="1D2129"/>
          <w:sz w:val="28"/>
          <w:szCs w:val="28"/>
        </w:rPr>
        <w:t>)</w:t>
      </w:r>
      <w:r w:rsidRPr="00DF6A12">
        <w:rPr>
          <w:rFonts w:ascii="inherit" w:hAnsi="inherit"/>
          <w:color w:val="1D2129"/>
          <w:sz w:val="28"/>
          <w:szCs w:val="28"/>
        </w:rPr>
        <w:br/>
        <w:t xml:space="preserve"> </w:t>
      </w:r>
      <w:r w:rsidR="00961F8B">
        <w:rPr>
          <w:rFonts w:ascii="inherit" w:hAnsi="inherit" w:hint="cs"/>
          <w:color w:val="1D2129"/>
          <w:sz w:val="28"/>
          <w:szCs w:val="28"/>
          <w:rtl/>
          <w:lang w:bidi="ar-IQ"/>
        </w:rPr>
        <w:t xml:space="preserve">- </w:t>
      </w:r>
      <w:r w:rsidRPr="00DF6A12">
        <w:rPr>
          <w:rFonts w:ascii="inherit" w:hAnsi="inherit"/>
          <w:color w:val="1D2129"/>
          <w:sz w:val="28"/>
          <w:szCs w:val="28"/>
          <w:rtl/>
        </w:rPr>
        <w:t>يرى اليس ان البشر يشتركون في غايتين اساسيتين اولهما المحافظة على الحياة و الثانية هي الاحساس بالسعادة النسبيه والتحرر من الالم</w:t>
      </w:r>
      <w:r w:rsidRPr="00DF6A12">
        <w:rPr>
          <w:rFonts w:ascii="inherit" w:hAnsi="inherit"/>
          <w:color w:val="1D2129"/>
          <w:sz w:val="28"/>
          <w:szCs w:val="28"/>
        </w:rPr>
        <w:t xml:space="preserve"> </w:t>
      </w:r>
      <w:r w:rsidRPr="00DF6A12">
        <w:rPr>
          <w:rFonts w:ascii="inherit" w:hAnsi="inherit"/>
          <w:color w:val="1D2129"/>
          <w:sz w:val="28"/>
          <w:szCs w:val="28"/>
        </w:rPr>
        <w:br/>
        <w:t xml:space="preserve"> </w:t>
      </w:r>
      <w:r w:rsidR="00961F8B">
        <w:rPr>
          <w:rFonts w:ascii="inherit" w:hAnsi="inherit" w:hint="cs"/>
          <w:color w:val="1D2129"/>
          <w:sz w:val="28"/>
          <w:szCs w:val="28"/>
          <w:rtl/>
          <w:lang w:bidi="ar-IQ"/>
        </w:rPr>
        <w:t xml:space="preserve">- </w:t>
      </w:r>
      <w:r w:rsidRPr="00DF6A12">
        <w:rPr>
          <w:rFonts w:ascii="inherit" w:hAnsi="inherit"/>
          <w:color w:val="1D2129"/>
          <w:sz w:val="28"/>
          <w:szCs w:val="28"/>
          <w:rtl/>
        </w:rPr>
        <w:t>يركز أليس في نظرته للانسان في ان هناك تشابك بين العاطفة والعقل أو التفكير وال</w:t>
      </w:r>
      <w:r w:rsidR="00961F8B">
        <w:rPr>
          <w:rFonts w:ascii="inherit" w:hAnsi="inherit"/>
          <w:color w:val="1D2129"/>
          <w:sz w:val="28"/>
          <w:szCs w:val="28"/>
          <w:rtl/>
        </w:rPr>
        <w:t>مشاعر ، وان الانسان هو الذي يوج</w:t>
      </w:r>
      <w:r w:rsidR="00961F8B">
        <w:rPr>
          <w:rFonts w:ascii="inherit" w:hAnsi="inherit" w:hint="cs"/>
          <w:color w:val="1D2129"/>
          <w:sz w:val="28"/>
          <w:szCs w:val="28"/>
          <w:rtl/>
        </w:rPr>
        <w:t>ه</w:t>
      </w:r>
      <w:r w:rsidRPr="00DF6A12">
        <w:rPr>
          <w:rFonts w:ascii="inherit" w:hAnsi="inherit"/>
          <w:color w:val="1D2129"/>
          <w:sz w:val="28"/>
          <w:szCs w:val="28"/>
          <w:rtl/>
        </w:rPr>
        <w:t xml:space="preserve"> مشكلاته الانفعالية</w:t>
      </w:r>
      <w:r w:rsidRPr="00DF6A12">
        <w:rPr>
          <w:rFonts w:ascii="inherit" w:hAnsi="inherit"/>
          <w:color w:val="1D2129"/>
          <w:sz w:val="28"/>
          <w:szCs w:val="28"/>
        </w:rPr>
        <w:t xml:space="preserve"> </w:t>
      </w:r>
      <w:r w:rsidRPr="00DF6A12">
        <w:rPr>
          <w:rFonts w:ascii="inherit" w:hAnsi="inherit"/>
          <w:color w:val="1D2129"/>
          <w:sz w:val="28"/>
          <w:szCs w:val="28"/>
        </w:rPr>
        <w:br/>
      </w:r>
      <w:r w:rsidR="00961F8B">
        <w:rPr>
          <w:rFonts w:ascii="inherit" w:hAnsi="inherit" w:hint="cs"/>
          <w:color w:val="1D2129"/>
          <w:sz w:val="28"/>
          <w:szCs w:val="28"/>
          <w:rtl/>
        </w:rPr>
        <w:t xml:space="preserve"> </w:t>
      </w:r>
      <w:r w:rsidRPr="00DF6A12">
        <w:rPr>
          <w:rFonts w:ascii="inherit" w:hAnsi="inherit"/>
          <w:color w:val="1D2129"/>
          <w:sz w:val="28"/>
          <w:szCs w:val="28"/>
          <w:rtl/>
        </w:rPr>
        <w:t>فقام بمحاولة إدخال المنطق والعقل في الإرشاد والعلاج النفسي</w:t>
      </w:r>
      <w:r w:rsidR="00961F8B">
        <w:rPr>
          <w:rFonts w:ascii="inherit" w:hAnsi="inherit"/>
          <w:color w:val="1D2129"/>
          <w:sz w:val="28"/>
          <w:szCs w:val="28"/>
        </w:rPr>
        <w:t>-</w:t>
      </w:r>
    </w:p>
    <w:p w:rsidR="00DF6A12" w:rsidRPr="00DF6A12" w:rsidRDefault="00DF6A12" w:rsidP="00961F8B">
      <w:pPr>
        <w:pStyle w:val="NormalWeb"/>
        <w:shd w:val="clear" w:color="auto" w:fill="FFFFFF"/>
        <w:spacing w:before="90" w:beforeAutospacing="0" w:after="90" w:afterAutospacing="0"/>
        <w:jc w:val="right"/>
        <w:rPr>
          <w:rFonts w:ascii="inherit" w:hAnsi="inherit"/>
          <w:color w:val="1D2129"/>
          <w:sz w:val="28"/>
          <w:szCs w:val="28"/>
        </w:rPr>
      </w:pPr>
      <w:r w:rsidRPr="00DF6A12">
        <w:rPr>
          <w:rFonts w:ascii="inherit" w:hAnsi="inherit"/>
          <w:color w:val="1D2129"/>
          <w:sz w:val="28"/>
          <w:szCs w:val="28"/>
          <w:rtl/>
        </w:rPr>
        <w:t>العلاج العقلي الانفعالي السلوكي</w:t>
      </w:r>
      <w:r w:rsidRPr="00DF6A12">
        <w:rPr>
          <w:rFonts w:ascii="inherit" w:hAnsi="inherit"/>
          <w:color w:val="1D2129"/>
          <w:sz w:val="28"/>
          <w:szCs w:val="28"/>
        </w:rPr>
        <w:br/>
        <w:t xml:space="preserve"> </w:t>
      </w:r>
      <w:r w:rsidRPr="00DF6A12">
        <w:rPr>
          <w:rFonts w:ascii="inherit" w:hAnsi="inherit"/>
          <w:color w:val="1D2129"/>
          <w:sz w:val="28"/>
          <w:szCs w:val="28"/>
          <w:rtl/>
        </w:rPr>
        <w:t>هو علاج مباشر موجه يستخدم فنيات معرفية وانفعالية لمساعدة المريض على تصحيح معتقداته غير العقلانية التي يصاحبها خلل انفعالي وسلوكي إلى معتقدات عقلانية يصاحبها ضبط انفعالي وسلوكي</w:t>
      </w:r>
    </w:p>
    <w:p w:rsidR="00DF6A12" w:rsidRPr="00DF6A12" w:rsidRDefault="00DF6A12" w:rsidP="00961F8B">
      <w:pPr>
        <w:pStyle w:val="NormalWeb"/>
        <w:shd w:val="clear" w:color="auto" w:fill="FFFFFF"/>
        <w:spacing w:before="90" w:beforeAutospacing="0" w:after="90" w:afterAutospacing="0"/>
        <w:jc w:val="right"/>
        <w:rPr>
          <w:rFonts w:ascii="inherit" w:hAnsi="inherit"/>
          <w:color w:val="1D2129"/>
          <w:sz w:val="28"/>
          <w:szCs w:val="28"/>
        </w:rPr>
      </w:pPr>
      <w:r w:rsidRPr="00DF6A12">
        <w:rPr>
          <w:rFonts w:ascii="inherit" w:hAnsi="inherit"/>
          <w:color w:val="1D2129"/>
          <w:sz w:val="28"/>
          <w:szCs w:val="28"/>
          <w:rtl/>
        </w:rPr>
        <w:t>وضع البرت اليس 3 فروض أساسية للنظرية</w:t>
      </w:r>
      <w:r w:rsidRPr="00DF6A12">
        <w:rPr>
          <w:rFonts w:ascii="inherit" w:hAnsi="inherit"/>
          <w:color w:val="1D2129"/>
          <w:sz w:val="28"/>
          <w:szCs w:val="28"/>
        </w:rPr>
        <w:t xml:space="preserve"> :</w:t>
      </w:r>
      <w:r w:rsidRPr="00DF6A12">
        <w:rPr>
          <w:rFonts w:ascii="inherit" w:hAnsi="inherit"/>
          <w:color w:val="1D2129"/>
          <w:sz w:val="28"/>
          <w:szCs w:val="28"/>
        </w:rPr>
        <w:br/>
        <w:t xml:space="preserve">• </w:t>
      </w:r>
      <w:r w:rsidRPr="00DF6A12">
        <w:rPr>
          <w:rFonts w:ascii="inherit" w:hAnsi="inherit"/>
          <w:color w:val="1D2129"/>
          <w:sz w:val="28"/>
          <w:szCs w:val="28"/>
          <w:rtl/>
        </w:rPr>
        <w:t>الأولى : أن التفكير والانفعال بينهما صلة وثيقة</w:t>
      </w:r>
      <w:r w:rsidRPr="00DF6A12">
        <w:rPr>
          <w:rFonts w:ascii="inherit" w:hAnsi="inherit"/>
          <w:color w:val="1D2129"/>
          <w:sz w:val="28"/>
          <w:szCs w:val="28"/>
        </w:rPr>
        <w:t xml:space="preserve"> .</w:t>
      </w:r>
      <w:r w:rsidRPr="00DF6A12">
        <w:rPr>
          <w:rFonts w:ascii="inherit" w:hAnsi="inherit"/>
          <w:color w:val="1D2129"/>
          <w:sz w:val="28"/>
          <w:szCs w:val="28"/>
        </w:rPr>
        <w:br/>
      </w:r>
      <w:r w:rsidRPr="00DF6A12">
        <w:rPr>
          <w:rFonts w:ascii="inherit" w:hAnsi="inherit"/>
          <w:color w:val="1D2129"/>
          <w:sz w:val="28"/>
          <w:szCs w:val="28"/>
          <w:rtl/>
        </w:rPr>
        <w:t>الثانية : أن الصلة بينهما (التفكير والانفعال) من القوة بحيث إن كلاً منهما يرافق الثاني وأنهما يتبادلان التأثير على بعضهما البعض. وفي بعض الأحيان فإنهما يكونان نفس الشيء</w:t>
      </w:r>
      <w:r w:rsidRPr="00DF6A12">
        <w:rPr>
          <w:rFonts w:ascii="inherit" w:hAnsi="inherit"/>
          <w:color w:val="1D2129"/>
          <w:sz w:val="28"/>
          <w:szCs w:val="28"/>
        </w:rPr>
        <w:t>.</w:t>
      </w:r>
      <w:r w:rsidRPr="00DF6A12">
        <w:rPr>
          <w:rFonts w:ascii="inherit" w:hAnsi="inherit"/>
          <w:color w:val="1D2129"/>
          <w:sz w:val="28"/>
          <w:szCs w:val="28"/>
        </w:rPr>
        <w:br/>
        <w:t>• </w:t>
      </w:r>
      <w:r w:rsidRPr="00DF6A12">
        <w:rPr>
          <w:rFonts w:ascii="inherit" w:hAnsi="inherit"/>
          <w:color w:val="1D2129"/>
          <w:sz w:val="28"/>
          <w:szCs w:val="28"/>
        </w:rPr>
        <w:br/>
      </w:r>
      <w:r w:rsidRPr="00DF6A12">
        <w:rPr>
          <w:rFonts w:ascii="inherit" w:hAnsi="inherit"/>
          <w:color w:val="1D2129"/>
          <w:sz w:val="28"/>
          <w:szCs w:val="28"/>
          <w:rtl/>
        </w:rPr>
        <w:t>الثالثة : أن كلاهما (التفكير والانفعال) يميلان إلى أن يكون في صورة حديث ذاتي أو عبارات داخلية. وأن هذه العبارات التي يقولها الناس لأنفسهم تصبح هي نفسها أفكارهم وانفعالاتهم</w:t>
      </w:r>
      <w:r w:rsidRPr="00DF6A12">
        <w:rPr>
          <w:rFonts w:ascii="inherit" w:hAnsi="inherit"/>
          <w:color w:val="1D2129"/>
          <w:sz w:val="28"/>
          <w:szCs w:val="28"/>
        </w:rPr>
        <w:t xml:space="preserve"> .</w:t>
      </w:r>
    </w:p>
    <w:p w:rsidR="00DF6A12" w:rsidRPr="00DF6A12" w:rsidRDefault="00DF6A12" w:rsidP="00DF6A12">
      <w:pPr>
        <w:pStyle w:val="NormalWeb"/>
        <w:shd w:val="clear" w:color="auto" w:fill="FFFFFF"/>
        <w:spacing w:before="90" w:beforeAutospacing="0" w:after="90" w:afterAutospacing="0"/>
        <w:jc w:val="right"/>
        <w:rPr>
          <w:rFonts w:ascii="inherit" w:hAnsi="inherit"/>
          <w:color w:val="1D2129"/>
          <w:sz w:val="28"/>
          <w:szCs w:val="28"/>
        </w:rPr>
      </w:pPr>
      <w:r w:rsidRPr="00DF6A12">
        <w:rPr>
          <w:rFonts w:ascii="inherit" w:hAnsi="inherit"/>
          <w:color w:val="1D2129"/>
          <w:sz w:val="28"/>
          <w:szCs w:val="28"/>
          <w:rtl/>
        </w:rPr>
        <w:t>أهداف العلاج العقلاني الانفعالي</w:t>
      </w:r>
      <w:r w:rsidRPr="00DF6A12">
        <w:rPr>
          <w:rFonts w:ascii="inherit" w:hAnsi="inherit"/>
          <w:color w:val="1D2129"/>
          <w:sz w:val="28"/>
          <w:szCs w:val="28"/>
        </w:rPr>
        <w:t>:</w:t>
      </w:r>
    </w:p>
    <w:p w:rsidR="00DF6A12" w:rsidRPr="00DF6A12" w:rsidRDefault="00DF6A12" w:rsidP="00961F8B">
      <w:pPr>
        <w:pStyle w:val="NormalWeb"/>
        <w:shd w:val="clear" w:color="auto" w:fill="FFFFFF"/>
        <w:spacing w:before="90" w:beforeAutospacing="0" w:after="90" w:afterAutospacing="0"/>
        <w:jc w:val="right"/>
        <w:rPr>
          <w:rFonts w:ascii="inherit" w:hAnsi="inherit"/>
          <w:color w:val="1D2129"/>
          <w:sz w:val="28"/>
          <w:szCs w:val="28"/>
        </w:rPr>
      </w:pPr>
      <w:r w:rsidRPr="00DF6A12">
        <w:rPr>
          <w:rFonts w:ascii="inherit" w:hAnsi="inherit"/>
          <w:color w:val="1D2129"/>
          <w:sz w:val="28"/>
          <w:szCs w:val="28"/>
          <w:rtl/>
        </w:rPr>
        <w:t>مساعدة المريض في التعرف على أفكاره غير العقلانية التي تسبب ردود فعل غير مناسبة نحو توافقه الاجتماعي</w:t>
      </w:r>
      <w:r w:rsidR="00961F8B">
        <w:rPr>
          <w:rFonts w:ascii="inherit" w:hAnsi="inherit"/>
          <w:color w:val="1D2129"/>
          <w:sz w:val="28"/>
          <w:szCs w:val="28"/>
        </w:rPr>
        <w:t>-</w:t>
      </w:r>
    </w:p>
    <w:p w:rsidR="00DF6A12" w:rsidRPr="00DF6A12" w:rsidRDefault="00DF6A12" w:rsidP="00961F8B">
      <w:pPr>
        <w:pStyle w:val="NormalWeb"/>
        <w:shd w:val="clear" w:color="auto" w:fill="FFFFFF"/>
        <w:spacing w:before="90" w:beforeAutospacing="0" w:after="90" w:afterAutospacing="0"/>
        <w:jc w:val="right"/>
        <w:rPr>
          <w:rFonts w:ascii="inherit" w:hAnsi="inherit"/>
          <w:color w:val="1D2129"/>
          <w:sz w:val="28"/>
          <w:szCs w:val="28"/>
        </w:rPr>
      </w:pPr>
      <w:r w:rsidRPr="00DF6A12">
        <w:rPr>
          <w:rFonts w:ascii="inherit" w:hAnsi="inherit"/>
          <w:color w:val="1D2129"/>
          <w:sz w:val="28"/>
          <w:szCs w:val="28"/>
          <w:rtl/>
        </w:rPr>
        <w:t>ـ تشجيع المريض على الشك والاعتراض على أفكاره غير العقلانية</w:t>
      </w:r>
    </w:p>
    <w:p w:rsidR="00DF6A12" w:rsidRPr="00DF6A12" w:rsidRDefault="00DF6A12" w:rsidP="00961F8B">
      <w:pPr>
        <w:pStyle w:val="NormalWeb"/>
        <w:shd w:val="clear" w:color="auto" w:fill="FFFFFF"/>
        <w:spacing w:before="90" w:beforeAutospacing="0" w:after="90" w:afterAutospacing="0"/>
        <w:jc w:val="right"/>
        <w:rPr>
          <w:rFonts w:ascii="inherit" w:hAnsi="inherit"/>
          <w:color w:val="1D2129"/>
          <w:sz w:val="28"/>
          <w:szCs w:val="28"/>
        </w:rPr>
      </w:pPr>
      <w:r w:rsidRPr="00DF6A12">
        <w:rPr>
          <w:rFonts w:ascii="inherit" w:hAnsi="inherit"/>
          <w:color w:val="1D2129"/>
          <w:sz w:val="28"/>
          <w:szCs w:val="28"/>
          <w:rtl/>
        </w:rPr>
        <w:t>ـ استخدام الإقناع العقلي المنطقي في التخلص من الأفكار والمعتقدات غير العقلانية , وإعادة تنظيم نظام المعتقدات لدى المريض</w:t>
      </w:r>
      <w:r w:rsidRPr="00DF6A12">
        <w:rPr>
          <w:rFonts w:ascii="inherit" w:hAnsi="inherit"/>
          <w:color w:val="1D2129"/>
          <w:sz w:val="28"/>
          <w:szCs w:val="28"/>
        </w:rPr>
        <w:t> </w:t>
      </w:r>
      <w:r w:rsidRPr="00DF6A12">
        <w:rPr>
          <w:rFonts w:ascii="inherit" w:hAnsi="inherit"/>
          <w:color w:val="1D2129"/>
          <w:sz w:val="28"/>
          <w:szCs w:val="28"/>
        </w:rPr>
        <w:br/>
        <w:t xml:space="preserve"> </w:t>
      </w:r>
      <w:r w:rsidRPr="00DF6A12">
        <w:rPr>
          <w:rFonts w:ascii="inherit" w:hAnsi="inherit"/>
          <w:color w:val="1D2129"/>
          <w:sz w:val="28"/>
          <w:szCs w:val="28"/>
          <w:rtl/>
        </w:rPr>
        <w:t>ـ تحقيق المرونة والانفتاح الفكري وتقبل التغيير</w:t>
      </w:r>
    </w:p>
    <w:p w:rsidR="00DF6A12" w:rsidRPr="00DF6A12" w:rsidRDefault="00DF6A12" w:rsidP="00DF6A12">
      <w:pPr>
        <w:pStyle w:val="NormalWeb"/>
        <w:shd w:val="clear" w:color="auto" w:fill="FFFFFF"/>
        <w:spacing w:before="90" w:beforeAutospacing="0" w:after="90" w:afterAutospacing="0"/>
        <w:jc w:val="right"/>
        <w:rPr>
          <w:rFonts w:ascii="inherit" w:hAnsi="inherit"/>
          <w:color w:val="1D2129"/>
          <w:sz w:val="28"/>
          <w:szCs w:val="28"/>
        </w:rPr>
      </w:pPr>
      <w:r w:rsidRPr="00DF6A12">
        <w:rPr>
          <w:rFonts w:ascii="inherit" w:hAnsi="inherit"/>
          <w:color w:val="1D2129"/>
          <w:sz w:val="28"/>
          <w:szCs w:val="28"/>
          <w:rtl/>
        </w:rPr>
        <w:lastRenderedPageBreak/>
        <w:t>تمر عملية العلاج العقلاني الانفعالي في (5) خطوات؛ وهــي</w:t>
      </w:r>
      <w:r w:rsidRPr="00DF6A12">
        <w:rPr>
          <w:rFonts w:ascii="inherit" w:hAnsi="inherit"/>
          <w:color w:val="1D2129"/>
          <w:sz w:val="28"/>
          <w:szCs w:val="28"/>
        </w:rPr>
        <w:t xml:space="preserve"> :</w:t>
      </w:r>
      <w:r w:rsidRPr="00DF6A12">
        <w:rPr>
          <w:rFonts w:ascii="inherit" w:hAnsi="inherit"/>
          <w:color w:val="1D2129"/>
          <w:sz w:val="28"/>
          <w:szCs w:val="28"/>
        </w:rPr>
        <w:br/>
      </w:r>
      <w:r w:rsidRPr="00DF6A12">
        <w:rPr>
          <w:rFonts w:ascii="inherit" w:hAnsi="inherit"/>
          <w:color w:val="1D2129"/>
          <w:sz w:val="28"/>
          <w:szCs w:val="28"/>
          <w:rtl/>
        </w:rPr>
        <w:t>الخطوة الأولى: هي التعرف على أفكار المريض, وتحديد غير العقلاني والخرافي منها</w:t>
      </w:r>
      <w:r w:rsidRPr="00DF6A12">
        <w:rPr>
          <w:rFonts w:ascii="inherit" w:hAnsi="inherit"/>
          <w:color w:val="1D2129"/>
          <w:sz w:val="28"/>
          <w:szCs w:val="28"/>
        </w:rPr>
        <w:t>.</w:t>
      </w:r>
    </w:p>
    <w:p w:rsidR="00DF6A12" w:rsidRPr="00DF6A12" w:rsidRDefault="00DF6A12" w:rsidP="00DF6A12">
      <w:pPr>
        <w:pStyle w:val="NormalWeb"/>
        <w:shd w:val="clear" w:color="auto" w:fill="FFFFFF"/>
        <w:spacing w:before="90" w:beforeAutospacing="0" w:after="90" w:afterAutospacing="0"/>
        <w:jc w:val="right"/>
        <w:rPr>
          <w:rFonts w:ascii="inherit" w:hAnsi="inherit"/>
          <w:color w:val="1D2129"/>
          <w:sz w:val="28"/>
          <w:szCs w:val="28"/>
        </w:rPr>
      </w:pPr>
      <w:r w:rsidRPr="00DF6A12">
        <w:rPr>
          <w:rFonts w:ascii="inherit" w:hAnsi="inherit"/>
          <w:color w:val="1D2129"/>
          <w:sz w:val="28"/>
          <w:szCs w:val="28"/>
          <w:rtl/>
        </w:rPr>
        <w:t>الخطوة الثانية: هي تعريف العميل أن تلك الأفكار غير منطقية وأنها هي التي أدت إلى اضطرابه الانفعالية. مع ذكر أمثله من سلوكه المضطرب</w:t>
      </w:r>
      <w:r w:rsidRPr="00DF6A12">
        <w:rPr>
          <w:rFonts w:ascii="inherit" w:hAnsi="inherit"/>
          <w:color w:val="1D2129"/>
          <w:sz w:val="28"/>
          <w:szCs w:val="28"/>
        </w:rPr>
        <w:t>.</w:t>
      </w:r>
    </w:p>
    <w:p w:rsidR="00DF6A12" w:rsidRPr="00DF6A12" w:rsidRDefault="00DF6A12" w:rsidP="00DF6A12">
      <w:pPr>
        <w:pStyle w:val="NormalWeb"/>
        <w:shd w:val="clear" w:color="auto" w:fill="FFFFFF"/>
        <w:spacing w:before="90" w:beforeAutospacing="0" w:after="90" w:afterAutospacing="0"/>
        <w:jc w:val="right"/>
        <w:rPr>
          <w:rFonts w:ascii="inherit" w:hAnsi="inherit"/>
          <w:color w:val="1D2129"/>
          <w:sz w:val="28"/>
          <w:szCs w:val="28"/>
        </w:rPr>
      </w:pPr>
      <w:r w:rsidRPr="00DF6A12">
        <w:rPr>
          <w:rFonts w:ascii="inherit" w:hAnsi="inherit"/>
          <w:color w:val="1D2129"/>
          <w:sz w:val="28"/>
          <w:szCs w:val="28"/>
          <w:rtl/>
        </w:rPr>
        <w:t>الخطوة الثالثة: هي تبصير المريض بأن اضطرابه سيستمر ما دام يفكر بطريقة غير عقلانية</w:t>
      </w:r>
      <w:r w:rsidRPr="00DF6A12">
        <w:rPr>
          <w:rFonts w:ascii="inherit" w:hAnsi="inherit"/>
          <w:color w:val="1D2129"/>
          <w:sz w:val="28"/>
          <w:szCs w:val="28"/>
        </w:rPr>
        <w:t xml:space="preserve"> .</w:t>
      </w:r>
      <w:r w:rsidRPr="00DF6A12">
        <w:rPr>
          <w:rFonts w:ascii="inherit" w:hAnsi="inherit"/>
          <w:color w:val="1D2129"/>
          <w:sz w:val="28"/>
          <w:szCs w:val="28"/>
        </w:rPr>
        <w:br/>
      </w:r>
      <w:r w:rsidRPr="00DF6A12">
        <w:rPr>
          <w:rFonts w:ascii="inherit" w:hAnsi="inherit"/>
          <w:color w:val="1D2129"/>
          <w:sz w:val="28"/>
          <w:szCs w:val="28"/>
          <w:rtl/>
        </w:rPr>
        <w:t>الخطوة الرابعة : هي تغيير تفكير المريض وإلغاء الأفكار غير العقلانية</w:t>
      </w:r>
      <w:r w:rsidRPr="00DF6A12">
        <w:rPr>
          <w:rFonts w:ascii="inherit" w:hAnsi="inherit"/>
          <w:color w:val="1D2129"/>
          <w:sz w:val="28"/>
          <w:szCs w:val="28"/>
        </w:rPr>
        <w:t>.</w:t>
      </w:r>
    </w:p>
    <w:p w:rsidR="00DF6A12" w:rsidRPr="00DF6A12" w:rsidRDefault="00DF6A12" w:rsidP="00DF6A12">
      <w:pPr>
        <w:pStyle w:val="NormalWeb"/>
        <w:shd w:val="clear" w:color="auto" w:fill="FFFFFF"/>
        <w:spacing w:before="90" w:beforeAutospacing="0" w:after="90" w:afterAutospacing="0"/>
        <w:jc w:val="right"/>
        <w:rPr>
          <w:rFonts w:ascii="inherit" w:hAnsi="inherit"/>
          <w:color w:val="1D2129"/>
          <w:sz w:val="28"/>
          <w:szCs w:val="28"/>
        </w:rPr>
      </w:pPr>
      <w:r w:rsidRPr="00DF6A12">
        <w:rPr>
          <w:rFonts w:ascii="inherit" w:hAnsi="inherit"/>
          <w:color w:val="1D2129"/>
          <w:sz w:val="28"/>
          <w:szCs w:val="28"/>
          <w:rtl/>
        </w:rPr>
        <w:t>الخطوة الخامسة : هي إرساء دعائم فلسفة عقلانية جديدة للحياة</w:t>
      </w:r>
      <w:r w:rsidRPr="00DF6A12">
        <w:rPr>
          <w:rFonts w:ascii="inherit" w:hAnsi="inherit"/>
          <w:color w:val="1D2129"/>
          <w:sz w:val="28"/>
          <w:szCs w:val="28"/>
        </w:rPr>
        <w:t>.</w:t>
      </w:r>
    </w:p>
    <w:p w:rsidR="00DF6A12" w:rsidRPr="00DF6A12" w:rsidRDefault="00DF6A12" w:rsidP="00961F8B">
      <w:pPr>
        <w:pStyle w:val="NormalWeb"/>
        <w:shd w:val="clear" w:color="auto" w:fill="FFFFFF"/>
        <w:spacing w:before="90" w:beforeAutospacing="0" w:after="90" w:afterAutospacing="0"/>
        <w:jc w:val="right"/>
        <w:rPr>
          <w:rFonts w:ascii="inherit" w:hAnsi="inherit"/>
          <w:color w:val="1D2129"/>
          <w:sz w:val="28"/>
          <w:szCs w:val="28"/>
        </w:rPr>
      </w:pPr>
      <w:r w:rsidRPr="00DF6A12">
        <w:rPr>
          <w:rFonts w:ascii="inherit" w:hAnsi="inherit"/>
          <w:color w:val="1D2129"/>
          <w:sz w:val="28"/>
          <w:szCs w:val="28"/>
          <w:rtl/>
        </w:rPr>
        <w:t>المزايا</w:t>
      </w:r>
      <w:r w:rsidRPr="00DF6A12">
        <w:rPr>
          <w:rFonts w:ascii="inherit" w:hAnsi="inherit"/>
          <w:color w:val="1D2129"/>
          <w:sz w:val="28"/>
          <w:szCs w:val="28"/>
        </w:rPr>
        <w:t>:</w:t>
      </w:r>
      <w:r w:rsidRPr="00DF6A12">
        <w:rPr>
          <w:rFonts w:ascii="inherit" w:hAnsi="inherit"/>
          <w:color w:val="1D2129"/>
          <w:sz w:val="28"/>
          <w:szCs w:val="28"/>
        </w:rPr>
        <w:br/>
      </w:r>
      <w:r w:rsidRPr="00DF6A12">
        <w:rPr>
          <w:rFonts w:ascii="inherit" w:hAnsi="inherit"/>
          <w:color w:val="1D2129"/>
          <w:sz w:val="28"/>
          <w:szCs w:val="28"/>
          <w:rtl/>
        </w:rPr>
        <w:t>ـ يعتبر أسلوب مثالي في تغيير الأفكار والمعتقدات غير</w:t>
      </w:r>
      <w:r w:rsidR="00961F8B" w:rsidRPr="00961F8B">
        <w:rPr>
          <w:rFonts w:ascii="inherit" w:hAnsi="inherit"/>
          <w:color w:val="1D2129"/>
          <w:sz w:val="28"/>
          <w:szCs w:val="28"/>
          <w:rtl/>
        </w:rPr>
        <w:t xml:space="preserve"> </w:t>
      </w:r>
      <w:r w:rsidR="00961F8B" w:rsidRPr="00DF6A12">
        <w:rPr>
          <w:rFonts w:ascii="inherit" w:hAnsi="inherit"/>
          <w:color w:val="1D2129"/>
          <w:sz w:val="28"/>
          <w:szCs w:val="28"/>
          <w:rtl/>
        </w:rPr>
        <w:t>العقلانية وغير المنطقية وإبدالها بأخرى عقلانية ومنطقية</w:t>
      </w:r>
      <w:r w:rsidRPr="00DF6A12">
        <w:rPr>
          <w:rFonts w:ascii="inherit" w:hAnsi="inherit"/>
          <w:color w:val="1D2129"/>
          <w:sz w:val="28"/>
          <w:szCs w:val="28"/>
        </w:rPr>
        <w:t> </w:t>
      </w:r>
      <w:r w:rsidRPr="00DF6A12">
        <w:rPr>
          <w:rFonts w:ascii="inherit" w:hAnsi="inherit"/>
          <w:color w:val="1D2129"/>
          <w:sz w:val="28"/>
          <w:szCs w:val="28"/>
        </w:rPr>
        <w:br/>
      </w:r>
    </w:p>
    <w:p w:rsidR="00DF6A12" w:rsidRPr="00DF6A12" w:rsidRDefault="00DF6A12" w:rsidP="00DF6A12">
      <w:pPr>
        <w:pStyle w:val="NormalWeb"/>
        <w:shd w:val="clear" w:color="auto" w:fill="FFFFFF"/>
        <w:spacing w:before="90" w:beforeAutospacing="0" w:after="90" w:afterAutospacing="0"/>
        <w:jc w:val="right"/>
        <w:rPr>
          <w:rFonts w:ascii="inherit" w:hAnsi="inherit"/>
          <w:color w:val="1D2129"/>
          <w:sz w:val="28"/>
          <w:szCs w:val="28"/>
        </w:rPr>
      </w:pPr>
      <w:r w:rsidRPr="00DF6A12">
        <w:rPr>
          <w:rFonts w:ascii="inherit" w:hAnsi="inherit"/>
          <w:color w:val="1D2129"/>
          <w:sz w:val="28"/>
          <w:szCs w:val="28"/>
          <w:rtl/>
        </w:rPr>
        <w:t>ـ يحصن المريض ضد الأفكار غير العقلانية التي قد تعترضه في حياته مستقبلاً</w:t>
      </w:r>
    </w:p>
    <w:p w:rsidR="00DF6A12" w:rsidRPr="00DF6A12" w:rsidRDefault="00DF6A12" w:rsidP="00AF1C3B">
      <w:pPr>
        <w:pStyle w:val="NormalWeb"/>
        <w:shd w:val="clear" w:color="auto" w:fill="FFFFFF"/>
        <w:spacing w:before="90" w:beforeAutospacing="0" w:after="90" w:afterAutospacing="0"/>
        <w:jc w:val="right"/>
        <w:rPr>
          <w:rFonts w:ascii="inherit" w:hAnsi="inherit"/>
          <w:color w:val="1D2129"/>
          <w:sz w:val="28"/>
          <w:szCs w:val="28"/>
        </w:rPr>
      </w:pPr>
      <w:r w:rsidRPr="00DF6A12">
        <w:rPr>
          <w:rFonts w:ascii="inherit" w:hAnsi="inherit"/>
          <w:color w:val="1D2129"/>
          <w:sz w:val="28"/>
          <w:szCs w:val="28"/>
          <w:rtl/>
        </w:rPr>
        <w:t>العيوب</w:t>
      </w:r>
      <w:r w:rsidRPr="00DF6A12">
        <w:rPr>
          <w:rFonts w:ascii="inherit" w:hAnsi="inherit"/>
          <w:color w:val="1D2129"/>
          <w:sz w:val="28"/>
          <w:szCs w:val="28"/>
        </w:rPr>
        <w:t>:</w:t>
      </w:r>
      <w:r w:rsidRPr="00DF6A12">
        <w:rPr>
          <w:rFonts w:ascii="inherit" w:hAnsi="inherit"/>
          <w:color w:val="1D2129"/>
          <w:sz w:val="28"/>
          <w:szCs w:val="28"/>
        </w:rPr>
        <w:br/>
      </w:r>
      <w:r w:rsidRPr="00DF6A12">
        <w:rPr>
          <w:rFonts w:ascii="inherit" w:hAnsi="inherit"/>
          <w:color w:val="1D2129"/>
          <w:sz w:val="28"/>
          <w:szCs w:val="28"/>
          <w:rtl/>
        </w:rPr>
        <w:t>ـ اهتمام بالجانب العقلي وإهمال الجانب الانفعالي</w:t>
      </w:r>
      <w:r w:rsidR="00961F8B">
        <w:rPr>
          <w:rFonts w:ascii="inherit" w:hAnsi="inherit"/>
          <w:color w:val="1D2129"/>
          <w:sz w:val="28"/>
          <w:szCs w:val="28"/>
        </w:rPr>
        <w:t>1</w:t>
      </w:r>
      <w:r w:rsidRPr="00DF6A12">
        <w:rPr>
          <w:rFonts w:ascii="inherit" w:hAnsi="inherit"/>
          <w:color w:val="1D2129"/>
          <w:sz w:val="28"/>
          <w:szCs w:val="28"/>
        </w:rPr>
        <w:br/>
      </w:r>
      <w:r w:rsidRPr="00DF6A12">
        <w:rPr>
          <w:rFonts w:ascii="inherit" w:hAnsi="inherit"/>
          <w:color w:val="1D2129"/>
          <w:sz w:val="28"/>
          <w:szCs w:val="28"/>
          <w:rtl/>
        </w:rPr>
        <w:t>ـ لا يصلح مع كل الفئات:مثل</w:t>
      </w:r>
      <w:r w:rsidR="00961F8B">
        <w:rPr>
          <w:rFonts w:ascii="inherit" w:hAnsi="inherit"/>
          <w:color w:val="1D2129"/>
          <w:sz w:val="28"/>
          <w:szCs w:val="28"/>
        </w:rPr>
        <w:t>2</w:t>
      </w:r>
      <w:r w:rsidRPr="00DF6A12">
        <w:rPr>
          <w:rFonts w:ascii="inherit" w:hAnsi="inherit"/>
          <w:color w:val="1D2129"/>
          <w:sz w:val="28"/>
          <w:szCs w:val="28"/>
        </w:rPr>
        <w:br/>
      </w:r>
      <w:r w:rsidRPr="00DF6A12">
        <w:rPr>
          <w:rFonts w:ascii="inherit" w:hAnsi="inherit"/>
          <w:color w:val="1D2129"/>
          <w:sz w:val="28"/>
          <w:szCs w:val="28"/>
          <w:rtl/>
        </w:rPr>
        <w:t>أ ـ من يتسمون باعتقادات دينية قوية وخاطئة</w:t>
      </w:r>
      <w:r w:rsidRPr="00DF6A12">
        <w:rPr>
          <w:rFonts w:ascii="inherit" w:hAnsi="inherit"/>
          <w:color w:val="1D2129"/>
          <w:sz w:val="28"/>
          <w:szCs w:val="28"/>
        </w:rPr>
        <w:t>.</w:t>
      </w:r>
      <w:r w:rsidRPr="00DF6A12">
        <w:rPr>
          <w:rFonts w:ascii="inherit" w:hAnsi="inherit"/>
          <w:color w:val="1D2129"/>
          <w:sz w:val="28"/>
          <w:szCs w:val="28"/>
        </w:rPr>
        <w:br/>
      </w:r>
      <w:r w:rsidRPr="00DF6A12">
        <w:rPr>
          <w:rFonts w:ascii="inherit" w:hAnsi="inherit"/>
          <w:color w:val="1D2129"/>
          <w:sz w:val="28"/>
          <w:szCs w:val="28"/>
          <w:rtl/>
        </w:rPr>
        <w:t>ب ـ مرضى الذهان والتخلف العقلي</w:t>
      </w:r>
      <w:r w:rsidRPr="00DF6A12">
        <w:rPr>
          <w:rFonts w:ascii="inherit" w:hAnsi="inherit"/>
          <w:color w:val="1D2129"/>
          <w:sz w:val="28"/>
          <w:szCs w:val="28"/>
        </w:rPr>
        <w:t>.</w:t>
      </w:r>
      <w:r w:rsidRPr="00DF6A12">
        <w:rPr>
          <w:rFonts w:ascii="inherit" w:hAnsi="inherit"/>
          <w:color w:val="1D2129"/>
          <w:sz w:val="28"/>
          <w:szCs w:val="28"/>
        </w:rPr>
        <w:br/>
      </w:r>
      <w:r w:rsidRPr="00DF6A12">
        <w:rPr>
          <w:rFonts w:ascii="inherit" w:hAnsi="inherit"/>
          <w:color w:val="1D2129"/>
          <w:sz w:val="28"/>
          <w:szCs w:val="28"/>
          <w:rtl/>
        </w:rPr>
        <w:t>ج ـ الأطفال</w:t>
      </w:r>
      <w:r w:rsidRPr="00DF6A12">
        <w:rPr>
          <w:rFonts w:ascii="inherit" w:hAnsi="inherit"/>
          <w:color w:val="1D2129"/>
          <w:sz w:val="28"/>
          <w:szCs w:val="28"/>
        </w:rPr>
        <w:t>.</w:t>
      </w:r>
      <w:r w:rsidRPr="00DF6A12">
        <w:rPr>
          <w:rFonts w:ascii="inherit" w:hAnsi="inherit"/>
          <w:color w:val="1D2129"/>
          <w:sz w:val="28"/>
          <w:szCs w:val="28"/>
        </w:rPr>
        <w:br/>
      </w:r>
      <w:r w:rsidRPr="00DF6A12">
        <w:rPr>
          <w:rFonts w:ascii="inherit" w:hAnsi="inherit"/>
          <w:color w:val="1D2129"/>
          <w:sz w:val="28"/>
          <w:szCs w:val="28"/>
          <w:rtl/>
        </w:rPr>
        <w:t>ـ افتقارللمعيار الموضوعي فأسلوبه يرتبط بنسق تفكير المرشد الذي يحاول بدوره أن يفرضه على المسترشد ويقنعه به</w:t>
      </w:r>
      <w:r w:rsidR="00AF1C3B">
        <w:rPr>
          <w:rFonts w:ascii="inherit" w:hAnsi="inherit"/>
          <w:color w:val="1D2129"/>
          <w:sz w:val="28"/>
          <w:szCs w:val="28"/>
        </w:rPr>
        <w:t>3</w:t>
      </w:r>
      <w:r w:rsidRPr="00DF6A12">
        <w:rPr>
          <w:rFonts w:ascii="inherit" w:hAnsi="inherit"/>
          <w:color w:val="1D2129"/>
          <w:sz w:val="28"/>
          <w:szCs w:val="28"/>
        </w:rPr>
        <w:br/>
      </w:r>
      <w:r w:rsidR="00AF1C3B">
        <w:rPr>
          <w:rFonts w:ascii="inherit" w:hAnsi="inherit" w:hint="cs"/>
          <w:color w:val="1D2129"/>
          <w:sz w:val="28"/>
          <w:szCs w:val="28"/>
          <w:rtl/>
        </w:rPr>
        <w:t>4</w:t>
      </w:r>
      <w:r w:rsidRPr="00DF6A12">
        <w:rPr>
          <w:rFonts w:ascii="inherit" w:hAnsi="inherit"/>
          <w:color w:val="1D2129"/>
          <w:sz w:val="28"/>
          <w:szCs w:val="28"/>
          <w:rtl/>
        </w:rPr>
        <w:t>ـ اعتماد على مهاجمة أفكار واتجاهات ومعتقدات المسترشد لتغييرها إلى الاتجاه المنطقي وهذا ما قد لا يروق لمعظم المسترشدين وتؤدي بهم إلى المقاومة والرفض في معظم الأحوال</w:t>
      </w:r>
      <w:r w:rsidRPr="00DF6A12">
        <w:rPr>
          <w:rFonts w:ascii="inherit" w:hAnsi="inherit"/>
          <w:color w:val="1D2129"/>
          <w:sz w:val="28"/>
          <w:szCs w:val="28"/>
        </w:rPr>
        <w:br/>
      </w:r>
      <w:r w:rsidR="00AF1C3B">
        <w:rPr>
          <w:rFonts w:ascii="inherit" w:hAnsi="inherit" w:hint="cs"/>
          <w:color w:val="1D2129"/>
          <w:sz w:val="28"/>
          <w:szCs w:val="28"/>
          <w:rtl/>
        </w:rPr>
        <w:t>5</w:t>
      </w:r>
      <w:r w:rsidRPr="00DF6A12">
        <w:rPr>
          <w:rFonts w:ascii="inherit" w:hAnsi="inherit"/>
          <w:color w:val="1D2129"/>
          <w:sz w:val="28"/>
          <w:szCs w:val="28"/>
          <w:rtl/>
        </w:rPr>
        <w:t>ـ لجوء بعض المرشدين المتطرفين المبالغون إلى أسلوب الإيحاء والحث والتكرار وهي من أساليب ما يعرف بغسيل المخ</w:t>
      </w:r>
      <w:r w:rsidR="00AF1C3B">
        <w:rPr>
          <w:rFonts w:ascii="inherit" w:hAnsi="inherit" w:hint="cs"/>
          <w:color w:val="1D2129"/>
          <w:sz w:val="28"/>
          <w:szCs w:val="28"/>
          <w:rtl/>
        </w:rPr>
        <w:t xml:space="preserve"> </w:t>
      </w:r>
      <w:r w:rsidR="00AF1C3B" w:rsidRPr="00DF6A12">
        <w:rPr>
          <w:rFonts w:ascii="inherit" w:hAnsi="inherit"/>
          <w:color w:val="1D2129"/>
          <w:sz w:val="28"/>
          <w:szCs w:val="28"/>
          <w:rtl/>
        </w:rPr>
        <w:t>فيظهر المرشد كما لو كان خبير متسلط</w:t>
      </w:r>
      <w:r w:rsidRPr="00DF6A12">
        <w:rPr>
          <w:rFonts w:ascii="inherit" w:hAnsi="inherit"/>
          <w:color w:val="1D2129"/>
          <w:sz w:val="28"/>
          <w:szCs w:val="28"/>
        </w:rPr>
        <w:t xml:space="preserve"> Brain Washing</w:t>
      </w:r>
    </w:p>
    <w:p w:rsidR="00EA5CC3" w:rsidRDefault="0065234C" w:rsidP="00E83BD8">
      <w:pPr>
        <w:rPr>
          <w:rFonts w:ascii="Arial" w:hAnsi="Arial" w:cs="Arial"/>
          <w:color w:val="4169E1"/>
          <w:sz w:val="28"/>
          <w:szCs w:val="28"/>
          <w:shd w:val="clear" w:color="auto" w:fill="EAEDF4"/>
        </w:rPr>
      </w:pPr>
      <w:r>
        <w:rPr>
          <w:rFonts w:ascii="Arial" w:hAnsi="Arial" w:cs="Arial" w:hint="cs"/>
          <w:color w:val="4169E1"/>
          <w:sz w:val="28"/>
          <w:szCs w:val="28"/>
          <w:shd w:val="clear" w:color="auto" w:fill="EAEDF4"/>
          <w:rtl/>
          <w:lang w:bidi="ar-IQ"/>
        </w:rPr>
        <w:t xml:space="preserve">ثالثا: </w:t>
      </w:r>
      <w:r w:rsidRPr="0065234C">
        <w:rPr>
          <w:rFonts w:ascii="Arial" w:hAnsi="Arial" w:cs="Arial"/>
          <w:color w:val="4169E1"/>
          <w:sz w:val="28"/>
          <w:szCs w:val="28"/>
          <w:shd w:val="clear" w:color="auto" w:fill="EAEDF4"/>
          <w:rtl/>
        </w:rPr>
        <w:t>نظرية( ميكينبوم</w:t>
      </w:r>
      <w:r w:rsidRPr="0065234C">
        <w:rPr>
          <w:rFonts w:ascii="Arial" w:hAnsi="Arial" w:cs="Arial"/>
          <w:color w:val="4169E1"/>
          <w:sz w:val="28"/>
          <w:szCs w:val="28"/>
          <w:shd w:val="clear" w:color="auto" w:fill="EAEDF4"/>
        </w:rPr>
        <w:t xml:space="preserve">Meichenbaum (  </w:t>
      </w:r>
      <w:r w:rsidRPr="0065234C">
        <w:rPr>
          <w:rFonts w:ascii="Arial" w:hAnsi="Arial" w:cs="Arial"/>
          <w:color w:val="4169E1"/>
          <w:sz w:val="28"/>
          <w:szCs w:val="28"/>
          <w:shd w:val="clear" w:color="auto" w:fill="EAEDF4"/>
        </w:rPr>
        <w:br/>
      </w:r>
      <w:r w:rsidRPr="0065234C">
        <w:rPr>
          <w:rFonts w:ascii="Arial" w:hAnsi="Arial" w:cs="Arial"/>
          <w:color w:val="4169E1"/>
          <w:sz w:val="28"/>
          <w:szCs w:val="28"/>
          <w:shd w:val="clear" w:color="auto" w:fill="EAEDF4"/>
        </w:rPr>
        <w:br/>
        <w:t xml:space="preserve">• </w:t>
      </w:r>
      <w:r w:rsidRPr="0065234C">
        <w:rPr>
          <w:rFonts w:ascii="Arial" w:hAnsi="Arial" w:cs="Arial"/>
          <w:color w:val="4169E1"/>
          <w:sz w:val="28"/>
          <w:szCs w:val="28"/>
          <w:shd w:val="clear" w:color="auto" w:fill="EAEDF4"/>
          <w:rtl/>
        </w:rPr>
        <w:t>الخلفية النظرية والتطور : لقد وضع إلبرت إلس نظرية في العلاج العقلي العاطفي وركز على أهمية الحديث الداخلي في تعديل السلوك ، واعتبر أن نتائج السلوك لا تكون حصيلة تفاعل مثير واستجابة ، بل إن ذلك أفكارا مسؤولة عن حدوث النتائج 0 ثم جاء ( ميكينبوم ) ليؤكد على نفس الاتجاه حيث أشار بأن عملية التعلم لا يمكن أن تنحصر في مثير واستجابة كما ترى تلك النظرية السلوكية ، بل رأى أنه إذا أردنا تغيير سلوك فرد ما فلا بد أن يتضمن ذلك معتقداته ومشاعره وأفكاره ، فالأفكار هي التي تدفع الفرد إلى العمل ، وقد أشار كل من ( دولارد ، وميللر ) على أن العنونة والتسميات واللغة والعمليات العقلية العليا لها دور رئيس في عملية التعلم ، ويشير هذا الاتجاه المعرفي إلى : ـ</w:t>
      </w:r>
      <w:r w:rsidRPr="0065234C">
        <w:rPr>
          <w:rFonts w:ascii="Arial" w:hAnsi="Arial" w:cs="Arial"/>
          <w:color w:val="4169E1"/>
          <w:sz w:val="28"/>
          <w:szCs w:val="28"/>
          <w:shd w:val="clear" w:color="auto" w:fill="EAEDF4"/>
        </w:rPr>
        <w:t> </w:t>
      </w:r>
      <w:r w:rsidRPr="0065234C">
        <w:rPr>
          <w:rFonts w:ascii="Arial" w:hAnsi="Arial" w:cs="Arial"/>
          <w:color w:val="4169E1"/>
          <w:sz w:val="28"/>
          <w:szCs w:val="28"/>
          <w:shd w:val="clear" w:color="auto" w:fill="EAEDF4"/>
        </w:rPr>
        <w:br/>
      </w:r>
      <w:r w:rsidRPr="0065234C">
        <w:rPr>
          <w:rFonts w:ascii="Arial" w:hAnsi="Arial" w:cs="Arial"/>
          <w:color w:val="4169E1"/>
          <w:sz w:val="28"/>
          <w:szCs w:val="28"/>
          <w:shd w:val="clear" w:color="auto" w:fill="EAEDF4"/>
          <w:rtl/>
        </w:rPr>
        <w:t>أ ـ إمكانية حدوث استجابات مختلفة لنفس المثير 0</w:t>
      </w:r>
      <w:r w:rsidRPr="0065234C">
        <w:rPr>
          <w:rFonts w:ascii="Arial" w:hAnsi="Arial" w:cs="Arial"/>
          <w:color w:val="4169E1"/>
          <w:sz w:val="28"/>
          <w:szCs w:val="28"/>
          <w:shd w:val="clear" w:color="auto" w:fill="EAEDF4"/>
        </w:rPr>
        <w:t> </w:t>
      </w:r>
      <w:r w:rsidRPr="0065234C">
        <w:rPr>
          <w:rFonts w:ascii="Arial" w:hAnsi="Arial" w:cs="Arial"/>
          <w:color w:val="4169E1"/>
          <w:sz w:val="28"/>
          <w:szCs w:val="28"/>
          <w:shd w:val="clear" w:color="auto" w:fill="EAEDF4"/>
        </w:rPr>
        <w:br/>
      </w:r>
      <w:r w:rsidRPr="0065234C">
        <w:rPr>
          <w:rFonts w:ascii="Arial" w:hAnsi="Arial" w:cs="Arial"/>
          <w:color w:val="4169E1"/>
          <w:sz w:val="28"/>
          <w:szCs w:val="28"/>
          <w:shd w:val="clear" w:color="auto" w:fill="EAEDF4"/>
          <w:rtl/>
        </w:rPr>
        <w:t>ب ـ استجابات متشابهة لمثيرات مختلفة 0</w:t>
      </w:r>
      <w:r w:rsidRPr="0065234C">
        <w:rPr>
          <w:rFonts w:ascii="Arial" w:hAnsi="Arial" w:cs="Arial"/>
          <w:color w:val="4169E1"/>
          <w:sz w:val="28"/>
          <w:szCs w:val="28"/>
          <w:shd w:val="clear" w:color="auto" w:fill="EAEDF4"/>
        </w:rPr>
        <w:t> </w:t>
      </w:r>
      <w:r w:rsidRPr="0065234C">
        <w:rPr>
          <w:rFonts w:ascii="Arial" w:hAnsi="Arial" w:cs="Arial"/>
          <w:color w:val="4169E1"/>
          <w:sz w:val="28"/>
          <w:szCs w:val="28"/>
          <w:shd w:val="clear" w:color="auto" w:fill="EAEDF4"/>
        </w:rPr>
        <w:br/>
      </w:r>
      <w:r w:rsidRPr="0065234C">
        <w:rPr>
          <w:rFonts w:ascii="Arial" w:hAnsi="Arial" w:cs="Arial"/>
          <w:color w:val="4169E1"/>
          <w:sz w:val="28"/>
          <w:szCs w:val="28"/>
          <w:shd w:val="clear" w:color="auto" w:fill="EAEDF4"/>
          <w:rtl/>
        </w:rPr>
        <w:t>لذلك فالعلاج لا يقتصر على التحكم في الاشراط السلوكي والإرتباط الشرطي بين مثير واستجابة ، بل أن هناك عوامل أخرى تلعب دورا في عملية التعلم وهي :ـ</w:t>
      </w:r>
      <w:r w:rsidRPr="0065234C">
        <w:rPr>
          <w:rFonts w:ascii="Arial" w:hAnsi="Arial" w:cs="Arial"/>
          <w:color w:val="4169E1"/>
          <w:sz w:val="28"/>
          <w:szCs w:val="28"/>
          <w:shd w:val="clear" w:color="auto" w:fill="EAEDF4"/>
        </w:rPr>
        <w:t> </w:t>
      </w:r>
      <w:r w:rsidRPr="0065234C">
        <w:rPr>
          <w:rFonts w:ascii="Arial" w:hAnsi="Arial" w:cs="Arial"/>
          <w:color w:val="4169E1"/>
          <w:sz w:val="28"/>
          <w:szCs w:val="28"/>
          <w:shd w:val="clear" w:color="auto" w:fill="EAEDF4"/>
        </w:rPr>
        <w:br/>
        <w:t>1</w:t>
      </w:r>
      <w:r w:rsidRPr="0065234C">
        <w:rPr>
          <w:rFonts w:ascii="Arial" w:hAnsi="Arial" w:cs="Arial"/>
          <w:color w:val="4169E1"/>
          <w:sz w:val="28"/>
          <w:szCs w:val="28"/>
          <w:shd w:val="clear" w:color="auto" w:fill="EAEDF4"/>
          <w:rtl/>
        </w:rPr>
        <w:t>ـ التفكير 0 2ـ الإدراك 0 3ـ البناءات المعرفية 0 4ـ حديث الفرد الداخلي مع نفسه 0 5ـ كيف يعزو الأشياء 0</w:t>
      </w:r>
      <w:r w:rsidRPr="0065234C">
        <w:rPr>
          <w:rFonts w:ascii="Arial" w:hAnsi="Arial" w:cs="Arial"/>
          <w:color w:val="4169E1"/>
          <w:sz w:val="28"/>
          <w:szCs w:val="28"/>
          <w:shd w:val="clear" w:color="auto" w:fill="EAEDF4"/>
        </w:rPr>
        <w:t> </w:t>
      </w:r>
      <w:r w:rsidRPr="0065234C">
        <w:rPr>
          <w:rFonts w:ascii="Arial" w:hAnsi="Arial" w:cs="Arial"/>
          <w:color w:val="4169E1"/>
          <w:sz w:val="28"/>
          <w:szCs w:val="28"/>
          <w:shd w:val="clear" w:color="auto" w:fill="EAEDF4"/>
        </w:rPr>
        <w:br/>
      </w:r>
      <w:r w:rsidRPr="0065234C">
        <w:rPr>
          <w:rFonts w:ascii="Arial" w:hAnsi="Arial" w:cs="Arial"/>
          <w:color w:val="4169E1"/>
          <w:sz w:val="28"/>
          <w:szCs w:val="28"/>
          <w:shd w:val="clear" w:color="auto" w:fill="EAEDF4"/>
          <w:rtl/>
        </w:rPr>
        <w:t>وهذه كلها تتدخل في عملية التعلم وتتوسط بين المثير والاستجابة ، وهذه لها دور في التأثير على سلوك الفرد ، فالطالب الذي يرسب في الاختبار يصاب بالاكتئاب ، والإكتئاب سلوك ناتج بسبب تفكير الفرد في الفشل وعزوه لأسباب لنفسه أو للآخرين ، لذلك فمن المفيد معرفة ما يدور في تفكير هذا الفرد ، وكيف يدرك الفشل ؟ وما هو مفهومه عنه ؟</w:t>
      </w:r>
      <w:r w:rsidRPr="0065234C">
        <w:rPr>
          <w:rFonts w:ascii="Arial" w:hAnsi="Arial" w:cs="Arial"/>
          <w:color w:val="4169E1"/>
          <w:sz w:val="28"/>
          <w:szCs w:val="28"/>
          <w:shd w:val="clear" w:color="auto" w:fill="EAEDF4"/>
        </w:rPr>
        <w:t> </w:t>
      </w:r>
      <w:r w:rsidRPr="0065234C">
        <w:rPr>
          <w:rFonts w:ascii="Arial" w:hAnsi="Arial" w:cs="Arial"/>
          <w:color w:val="4169E1"/>
          <w:sz w:val="28"/>
          <w:szCs w:val="28"/>
          <w:shd w:val="clear" w:color="auto" w:fill="EAEDF4"/>
        </w:rPr>
        <w:br/>
      </w:r>
      <w:r w:rsidRPr="0065234C">
        <w:rPr>
          <w:rFonts w:ascii="Arial" w:hAnsi="Arial" w:cs="Arial"/>
          <w:color w:val="4169E1"/>
          <w:sz w:val="28"/>
          <w:szCs w:val="28"/>
          <w:shd w:val="clear" w:color="auto" w:fill="EAEDF4"/>
          <w:rtl/>
        </w:rPr>
        <w:t>إن التركيز على فهم الفرد كمسؤول عن إحداث سلوكاته يعتبر أساس نظرية ( ميكينبوم ) ولقد استنتج ( ميكينبوم ) بأن للتفكير والمعتقدات والمشاعر والحديث الإيجابي مع النفس ، وتوجيهات الفرد لنفسه ( إعطاء أوامر لنفسه ) ، لها دور كبير في عملية التعلم 0وقد ركز ( ميكينبوم ) على الحديث الداخلي</w:t>
      </w:r>
      <w:r w:rsidRPr="0065234C">
        <w:rPr>
          <w:rFonts w:ascii="Arial" w:hAnsi="Arial" w:cs="Arial"/>
          <w:color w:val="4169E1"/>
          <w:sz w:val="28"/>
          <w:szCs w:val="28"/>
          <w:shd w:val="clear" w:color="auto" w:fill="EAEDF4"/>
        </w:rPr>
        <w:t xml:space="preserve"> Inner-speech </w:t>
      </w:r>
      <w:r w:rsidRPr="0065234C">
        <w:rPr>
          <w:rFonts w:ascii="Arial" w:hAnsi="Arial" w:cs="Arial"/>
          <w:color w:val="4169E1"/>
          <w:sz w:val="28"/>
          <w:szCs w:val="28"/>
          <w:shd w:val="clear" w:color="auto" w:fill="EAEDF4"/>
          <w:rtl/>
        </w:rPr>
        <w:t>أو المحادثة الداخلية</w:t>
      </w:r>
      <w:r w:rsidRPr="0065234C">
        <w:rPr>
          <w:rFonts w:ascii="Arial" w:hAnsi="Arial" w:cs="Arial"/>
          <w:color w:val="4169E1"/>
          <w:sz w:val="28"/>
          <w:szCs w:val="28"/>
          <w:shd w:val="clear" w:color="auto" w:fill="EAEDF4"/>
        </w:rPr>
        <w:t xml:space="preserve"> Inner dialogue </w:t>
      </w:r>
      <w:r w:rsidRPr="0065234C">
        <w:rPr>
          <w:rFonts w:ascii="Arial" w:hAnsi="Arial" w:cs="Arial"/>
          <w:color w:val="4169E1"/>
          <w:sz w:val="28"/>
          <w:szCs w:val="28"/>
          <w:shd w:val="clear" w:color="auto" w:fill="EAEDF4"/>
          <w:rtl/>
        </w:rPr>
        <w:t>، حديث الذات أو الحوار الداخلي</w:t>
      </w:r>
      <w:r w:rsidRPr="0065234C">
        <w:rPr>
          <w:rFonts w:ascii="Arial" w:hAnsi="Arial" w:cs="Arial"/>
          <w:color w:val="4169E1"/>
          <w:sz w:val="28"/>
          <w:szCs w:val="28"/>
          <w:shd w:val="clear" w:color="auto" w:fill="EAEDF4"/>
        </w:rPr>
        <w:t xml:space="preserve"> Self –talk </w:t>
      </w:r>
      <w:r w:rsidRPr="0065234C">
        <w:rPr>
          <w:rFonts w:ascii="Arial" w:hAnsi="Arial" w:cs="Arial"/>
          <w:color w:val="4169E1"/>
          <w:sz w:val="28"/>
          <w:szCs w:val="28"/>
          <w:shd w:val="clear" w:color="auto" w:fill="EAEDF4"/>
          <w:rtl/>
        </w:rPr>
        <w:t>في محاولة لتغييرها وكذلك اهتم بالتخيلات</w:t>
      </w:r>
      <w:r w:rsidRPr="0065234C">
        <w:rPr>
          <w:rFonts w:ascii="Arial" w:hAnsi="Arial" w:cs="Arial"/>
          <w:color w:val="4169E1"/>
          <w:sz w:val="28"/>
          <w:szCs w:val="28"/>
          <w:shd w:val="clear" w:color="auto" w:fill="EAEDF4"/>
        </w:rPr>
        <w:t xml:space="preserve"> Images </w:t>
      </w:r>
      <w:r w:rsidRPr="0065234C">
        <w:rPr>
          <w:rFonts w:ascii="Arial" w:hAnsi="Arial" w:cs="Arial"/>
          <w:color w:val="4169E1"/>
          <w:sz w:val="28"/>
          <w:szCs w:val="28"/>
          <w:shd w:val="clear" w:color="auto" w:fill="EAEDF4"/>
          <w:rtl/>
        </w:rPr>
        <w:t xml:space="preserve">على </w:t>
      </w:r>
      <w:r w:rsidRPr="0065234C">
        <w:rPr>
          <w:rFonts w:ascii="Arial" w:hAnsi="Arial" w:cs="Arial"/>
          <w:color w:val="4169E1"/>
          <w:sz w:val="28"/>
          <w:szCs w:val="28"/>
          <w:shd w:val="clear" w:color="auto" w:fill="EAEDF4"/>
          <w:rtl/>
        </w:rPr>
        <w:lastRenderedPageBreak/>
        <w:t>أمل أن يعرف ما إذا كانت مثل هذه التغيرات ستؤدي إلى تغيرات في التفكير وفي الشعور والسلوك 0 كما بدأ في تطوير تفسير نظري لوظي</w:t>
      </w:r>
      <w:r w:rsidR="00E83BD8">
        <w:rPr>
          <w:rFonts w:ascii="Arial" w:hAnsi="Arial" w:cs="Arial"/>
          <w:color w:val="4169E1"/>
          <w:sz w:val="28"/>
          <w:szCs w:val="28"/>
          <w:shd w:val="clear" w:color="auto" w:fill="EAEDF4"/>
          <w:rtl/>
        </w:rPr>
        <w:t xml:space="preserve">فة هذه العوامل في تغيير السلوك </w:t>
      </w:r>
      <w:r w:rsidRPr="0065234C">
        <w:rPr>
          <w:rFonts w:ascii="Arial" w:hAnsi="Arial" w:cs="Arial"/>
          <w:color w:val="4169E1"/>
          <w:sz w:val="28"/>
          <w:szCs w:val="28"/>
          <w:shd w:val="clear" w:color="auto" w:fill="EAEDF4"/>
          <w:rtl/>
        </w:rPr>
        <w:t xml:space="preserve"> 0</w:t>
      </w:r>
      <w:r w:rsidRPr="0065234C">
        <w:rPr>
          <w:rFonts w:ascii="Arial" w:hAnsi="Arial" w:cs="Arial"/>
          <w:color w:val="4169E1"/>
          <w:sz w:val="28"/>
          <w:szCs w:val="28"/>
          <w:shd w:val="clear" w:color="auto" w:fill="EAEDF4"/>
        </w:rPr>
        <w:t> </w:t>
      </w:r>
      <w:ins w:id="1" w:author="Unknown">
        <w:r w:rsidRPr="0065234C">
          <w:rPr>
            <w:rFonts w:ascii="Arial" w:hAnsi="Arial" w:cs="Arial"/>
            <w:color w:val="4169E1"/>
            <w:sz w:val="28"/>
            <w:szCs w:val="28"/>
            <w:shd w:val="clear" w:color="auto" w:fill="EAEDF4"/>
          </w:rPr>
          <w:t> </w:t>
        </w:r>
        <w:r w:rsidRPr="0065234C">
          <w:rPr>
            <w:rFonts w:ascii="Arial" w:hAnsi="Arial" w:cs="Arial"/>
            <w:color w:val="4169E1"/>
            <w:sz w:val="28"/>
            <w:szCs w:val="28"/>
            <w:shd w:val="clear" w:color="auto" w:fill="EAEDF4"/>
          </w:rPr>
          <w:br/>
          <w:t xml:space="preserve">• </w:t>
        </w:r>
        <w:r w:rsidRPr="0065234C">
          <w:rPr>
            <w:rFonts w:ascii="Arial" w:hAnsi="Arial" w:cs="Arial"/>
            <w:color w:val="4169E1"/>
            <w:sz w:val="28"/>
            <w:szCs w:val="28"/>
            <w:shd w:val="clear" w:color="auto" w:fill="EAEDF4"/>
            <w:rtl/>
          </w:rPr>
          <w:t>افتراضات النظرية ومفاهيمها</w:t>
        </w:r>
        <w:r w:rsidRPr="0065234C">
          <w:rPr>
            <w:rFonts w:ascii="Arial" w:hAnsi="Arial" w:cs="Arial"/>
            <w:color w:val="4169E1"/>
            <w:sz w:val="28"/>
            <w:szCs w:val="28"/>
            <w:shd w:val="clear" w:color="auto" w:fill="EAEDF4"/>
          </w:rPr>
          <w:t xml:space="preserve"> : </w:t>
        </w:r>
        <w:r w:rsidRPr="0065234C">
          <w:rPr>
            <w:rFonts w:ascii="Arial" w:hAnsi="Arial" w:cs="Arial"/>
            <w:color w:val="4169E1"/>
            <w:sz w:val="28"/>
            <w:szCs w:val="28"/>
            <w:shd w:val="clear" w:color="auto" w:fill="EAEDF4"/>
          </w:rPr>
          <w:br/>
        </w:r>
        <w:r w:rsidRPr="0065234C">
          <w:rPr>
            <w:rFonts w:ascii="Arial" w:hAnsi="Arial" w:cs="Arial"/>
            <w:color w:val="4169E1"/>
            <w:sz w:val="28"/>
            <w:szCs w:val="28"/>
            <w:shd w:val="clear" w:color="auto" w:fill="EAEDF4"/>
            <w:rtl/>
          </w:rPr>
          <w:t>انطلق ( ميكينبوم ) من الفرضية التي تقول : بأن الأشياء التي يقولها الناس لأنفسهم</w:t>
        </w:r>
        <w:r w:rsidRPr="0065234C">
          <w:rPr>
            <w:rFonts w:ascii="Arial" w:hAnsi="Arial" w:cs="Arial"/>
            <w:color w:val="4169E1"/>
            <w:sz w:val="28"/>
            <w:szCs w:val="28"/>
            <w:shd w:val="clear" w:color="auto" w:fill="EAEDF4"/>
          </w:rPr>
          <w:t xml:space="preserve"> Verba Lizations </w:t>
        </w:r>
        <w:r w:rsidRPr="0065234C">
          <w:rPr>
            <w:rFonts w:ascii="Arial" w:hAnsi="Arial" w:cs="Arial"/>
            <w:color w:val="4169E1"/>
            <w:sz w:val="28"/>
            <w:szCs w:val="28"/>
            <w:shd w:val="clear" w:color="auto" w:fill="EAEDF4"/>
            <w:rtl/>
          </w:rPr>
          <w:t xml:space="preserve">تلعب دورا في تحديد السلوكيات التي سيقومون بها ، وأن السلوك يتأثر بنشاطات عديدة يقوم بها الأفراد تعمم بواسطة الأبنية المعرفية المختلفة 0 إن الحديث الداخلي أو المحادثة الداخلية ، يخلق الدافعية عند الفرد ويساعده على تصنيف مهاراته ، وتوجيه تفكيره للقيام بالمهارة المطلوبة 0 ويرى ( ميكينبوم ) بأن تعديل السلوك يمر بطريق متسلسل في الحدوث ، يبدأ بالحوار الداخلي والبناء المعرفي والسلوك الناتج 0 إن الاتجاه المعرفي يركز على كيفية تقييم الفرد لسبب انفعاله وإلى طريقة عزوه لسبب هذا الانفعال ، هل هو سببه أم هل هم الآخرون ؟ ويرى ( ميكينبوم </w:t>
        </w:r>
        <w:r w:rsidRPr="0065234C">
          <w:rPr>
            <w:rFonts w:ascii="Arial" w:hAnsi="Arial" w:cs="Arial"/>
            <w:color w:val="4169E1"/>
            <w:sz w:val="28"/>
            <w:szCs w:val="28"/>
            <w:shd w:val="clear" w:color="auto" w:fill="EAEDF4"/>
          </w:rPr>
          <w:t xml:space="preserve">) </w:t>
        </w:r>
        <w:r w:rsidRPr="0065234C">
          <w:rPr>
            <w:rFonts w:ascii="Arial" w:hAnsi="Arial" w:cs="Arial"/>
            <w:color w:val="4169E1"/>
            <w:sz w:val="28"/>
            <w:szCs w:val="28"/>
            <w:shd w:val="clear" w:color="auto" w:fill="EAEDF4"/>
            <w:rtl/>
          </w:rPr>
          <w:t xml:space="preserve">بأن هناك هدفا من وراء تغيير الفرد لحواره الداخلي 0 ويجب تحديد حاجة الفرد للشيء الذي يريد أن يحققه ، والشيء الذي يرغب في إحداثه في البيئة ، وكيف يقيم المثيرات ، ولأي شيء يعزي أسباب سلوكه وتوقعاته عن قدراته الخاصة في معالجة الموقف الضاغط 0 </w:t>
        </w:r>
        <w:r w:rsidRPr="0065234C">
          <w:rPr>
            <w:rFonts w:ascii="Arial" w:hAnsi="Arial" w:cs="Arial"/>
            <w:color w:val="4169E1"/>
            <w:sz w:val="28"/>
            <w:szCs w:val="28"/>
            <w:shd w:val="clear" w:color="auto" w:fill="EAEDF4"/>
          </w:rPr>
          <w:br/>
          <w:t xml:space="preserve">• </w:t>
        </w:r>
        <w:r w:rsidRPr="0065234C">
          <w:rPr>
            <w:rFonts w:ascii="Arial" w:hAnsi="Arial" w:cs="Arial"/>
            <w:color w:val="4169E1"/>
            <w:sz w:val="28"/>
            <w:szCs w:val="28"/>
            <w:shd w:val="clear" w:color="auto" w:fill="EAEDF4"/>
            <w:rtl/>
          </w:rPr>
          <w:t>بنية الحديث الذاتي</w:t>
        </w:r>
        <w:r w:rsidRPr="0065234C">
          <w:rPr>
            <w:rFonts w:ascii="Arial" w:hAnsi="Arial" w:cs="Arial"/>
            <w:color w:val="4169E1"/>
            <w:sz w:val="28"/>
            <w:szCs w:val="28"/>
            <w:shd w:val="clear" w:color="auto" w:fill="EAEDF4"/>
          </w:rPr>
          <w:t xml:space="preserve"> : </w:t>
        </w:r>
        <w:r w:rsidRPr="0065234C">
          <w:rPr>
            <w:rFonts w:ascii="Arial" w:hAnsi="Arial" w:cs="Arial"/>
            <w:color w:val="4169E1"/>
            <w:sz w:val="28"/>
            <w:szCs w:val="28"/>
            <w:shd w:val="clear" w:color="auto" w:fill="EAEDF4"/>
          </w:rPr>
          <w:br/>
        </w:r>
        <w:r w:rsidRPr="0065234C">
          <w:rPr>
            <w:rFonts w:ascii="Arial" w:hAnsi="Arial" w:cs="Arial"/>
            <w:color w:val="4169E1"/>
            <w:sz w:val="28"/>
            <w:szCs w:val="28"/>
            <w:shd w:val="clear" w:color="auto" w:fill="EAEDF4"/>
            <w:rtl/>
          </w:rPr>
          <w:t xml:space="preserve">ثمة وظيفة ثانية للحديث الذي يتم داخل الفرد وهي التأثير على ، وتغيير الأبنية المعرفية ، والبنية المعرفية هي التي تعطي نسق المعاني أو المفاهيم ( التصورات ) التي تمهد لظهور مجموعة معينة من الجمل أو العبارات الذاتية 0 يقول ( ميكينبوم ) : " ما أقصده بالبنية المعرفية ، هو ذلك الجانب التنظيمي من التفكير الذي يبدو أنه يراقب ويوجه الاستراتيجية ( الطريقة ) والطريق والاختيار للأفكار " 0 </w:t>
        </w:r>
      </w:ins>
    </w:p>
    <w:p w:rsidR="00231971" w:rsidRPr="002D25AF" w:rsidRDefault="0065234C" w:rsidP="008A62C1">
      <w:pPr>
        <w:rPr>
          <w:rFonts w:ascii="Arial" w:hAnsi="Arial" w:cs="Arial"/>
          <w:color w:val="000000" w:themeColor="text1"/>
          <w:sz w:val="28"/>
          <w:szCs w:val="28"/>
        </w:rPr>
      </w:pPr>
      <w:ins w:id="2" w:author="Unknown">
        <w:r w:rsidRPr="0065234C">
          <w:rPr>
            <w:rFonts w:ascii="Arial" w:hAnsi="Arial" w:cs="Arial"/>
            <w:color w:val="4169E1"/>
            <w:sz w:val="28"/>
            <w:szCs w:val="28"/>
            <w:shd w:val="clear" w:color="auto" w:fill="EAEDF4"/>
          </w:rPr>
          <w:br/>
          <w:t xml:space="preserve">• </w:t>
        </w:r>
        <w:r w:rsidRPr="0065234C">
          <w:rPr>
            <w:rFonts w:ascii="Arial" w:hAnsi="Arial" w:cs="Arial"/>
            <w:color w:val="4169E1"/>
            <w:sz w:val="28"/>
            <w:szCs w:val="28"/>
            <w:shd w:val="clear" w:color="auto" w:fill="EAEDF4"/>
            <w:rtl/>
          </w:rPr>
          <w:t>عملية العلاج</w:t>
        </w:r>
        <w:r w:rsidRPr="0065234C">
          <w:rPr>
            <w:rFonts w:ascii="Arial" w:hAnsi="Arial" w:cs="Arial"/>
            <w:color w:val="4169E1"/>
            <w:sz w:val="28"/>
            <w:szCs w:val="28"/>
            <w:shd w:val="clear" w:color="auto" w:fill="EAEDF4"/>
          </w:rPr>
          <w:t xml:space="preserve"> Therapy Process : </w:t>
        </w:r>
        <w:r w:rsidRPr="0065234C">
          <w:rPr>
            <w:rFonts w:ascii="Arial" w:hAnsi="Arial" w:cs="Arial"/>
            <w:color w:val="4169E1"/>
            <w:sz w:val="28"/>
            <w:szCs w:val="28"/>
            <w:shd w:val="clear" w:color="auto" w:fill="EAEDF4"/>
          </w:rPr>
          <w:br/>
        </w:r>
        <w:r w:rsidRPr="0065234C">
          <w:rPr>
            <w:rFonts w:ascii="Arial" w:hAnsi="Arial" w:cs="Arial"/>
            <w:color w:val="4169E1"/>
            <w:sz w:val="28"/>
            <w:szCs w:val="28"/>
            <w:shd w:val="clear" w:color="auto" w:fill="EAEDF4"/>
            <w:rtl/>
          </w:rPr>
          <w:t>تتضمن عملية العلاج ثلاث مراحل ، وهي</w:t>
        </w:r>
        <w:r w:rsidRPr="0065234C">
          <w:rPr>
            <w:rFonts w:ascii="Arial" w:hAnsi="Arial" w:cs="Arial"/>
            <w:color w:val="4169E1"/>
            <w:sz w:val="28"/>
            <w:szCs w:val="28"/>
            <w:shd w:val="clear" w:color="auto" w:fill="EAEDF4"/>
          </w:rPr>
          <w:t xml:space="preserve"> : </w:t>
        </w:r>
        <w:r w:rsidRPr="0065234C">
          <w:rPr>
            <w:rFonts w:ascii="Arial" w:hAnsi="Arial" w:cs="Arial"/>
            <w:color w:val="4169E1"/>
            <w:sz w:val="28"/>
            <w:szCs w:val="28"/>
            <w:shd w:val="clear" w:color="auto" w:fill="EAEDF4"/>
          </w:rPr>
          <w:br/>
          <w:t>1</w:t>
        </w:r>
        <w:r w:rsidRPr="0065234C">
          <w:rPr>
            <w:rFonts w:ascii="Arial" w:hAnsi="Arial" w:cs="Arial"/>
            <w:color w:val="4169E1"/>
            <w:sz w:val="28"/>
            <w:szCs w:val="28"/>
            <w:shd w:val="clear" w:color="auto" w:fill="EAEDF4"/>
            <w:rtl/>
          </w:rPr>
          <w:t>ـ المرحلة الأولى ـ مراقبة الذات أو الملاحظة الذاتية</w:t>
        </w:r>
        <w:r w:rsidRPr="0065234C">
          <w:rPr>
            <w:rFonts w:ascii="Arial" w:hAnsi="Arial" w:cs="Arial"/>
            <w:color w:val="4169E1"/>
            <w:sz w:val="28"/>
            <w:szCs w:val="28"/>
            <w:shd w:val="clear" w:color="auto" w:fill="EAEDF4"/>
          </w:rPr>
          <w:t xml:space="preserve"> Self Observation : </w:t>
        </w:r>
        <w:r w:rsidRPr="0065234C">
          <w:rPr>
            <w:rFonts w:ascii="Arial" w:hAnsi="Arial" w:cs="Arial"/>
            <w:color w:val="4169E1"/>
            <w:sz w:val="28"/>
            <w:szCs w:val="28"/>
            <w:shd w:val="clear" w:color="auto" w:fill="EAEDF4"/>
            <w:rtl/>
          </w:rPr>
          <w:t>حيث يقول ( ميكينبوم ) : " الفرد في فترة ما قبل العلاج يكون عنده حوارا داخليا سلبيا مع ذاته ، وكذلك تكون خيالاته وتصوراته سلبية ، أما أثناء عملية العلاج ومن خلال الاطلاع على أفكار المسترشد ومشاعره وانفعالاته الجسمية وسلوكياته الاجتماعية وتفسيرها تتكون عند المسترشد بناءات معرفية جديدة</w:t>
        </w:r>
        <w:r w:rsidRPr="0065234C">
          <w:rPr>
            <w:rFonts w:ascii="Arial" w:hAnsi="Arial" w:cs="Arial"/>
            <w:color w:val="4169E1"/>
            <w:sz w:val="28"/>
            <w:szCs w:val="28"/>
            <w:shd w:val="clear" w:color="auto" w:fill="EAEDF4"/>
          </w:rPr>
          <w:t xml:space="preserve"> New Cognitive Structures </w:t>
        </w:r>
        <w:r w:rsidRPr="0065234C">
          <w:rPr>
            <w:rFonts w:ascii="Arial" w:hAnsi="Arial" w:cs="Arial"/>
            <w:color w:val="4169E1"/>
            <w:sz w:val="28"/>
            <w:szCs w:val="28"/>
            <w:shd w:val="clear" w:color="auto" w:fill="EAEDF4"/>
            <w:rtl/>
          </w:rPr>
          <w:t>، الأمر الذي يجعل نظرته تختلف عما كانت عليه قبل العلاج 0 إن الخطوة الأولى في عملية العلاج هي أن يعرف المسترشد كيف يتحدث ، أو يعبر عن سلوكه 0 الأمر الذي يزيد من وعيه ، وأن لا يشعر المسترشد بأنه سيكون ضحية للتفكير السلبي ، ويجب على المعالج أن يعرف طرق ( العزو) عند الأفراد وعباراتهم التي يوجهونها نحو ذواتهم 0</w:t>
        </w:r>
        <w:r w:rsidRPr="0065234C">
          <w:rPr>
            <w:rFonts w:ascii="Arial" w:hAnsi="Arial" w:cs="Arial"/>
            <w:color w:val="4169E1"/>
            <w:sz w:val="28"/>
            <w:szCs w:val="28"/>
            <w:shd w:val="clear" w:color="auto" w:fill="EAEDF4"/>
          </w:rPr>
          <w:t> </w:t>
        </w:r>
        <w:r w:rsidRPr="0065234C">
          <w:rPr>
            <w:rFonts w:ascii="Arial" w:hAnsi="Arial" w:cs="Arial"/>
            <w:color w:val="4169E1"/>
            <w:sz w:val="28"/>
            <w:szCs w:val="28"/>
            <w:shd w:val="clear" w:color="auto" w:fill="EAEDF4"/>
          </w:rPr>
          <w:br/>
          <w:t>2</w:t>
        </w:r>
        <w:r w:rsidRPr="0065234C">
          <w:rPr>
            <w:rFonts w:ascii="Arial" w:hAnsi="Arial" w:cs="Arial"/>
            <w:color w:val="4169E1"/>
            <w:sz w:val="28"/>
            <w:szCs w:val="28"/>
            <w:shd w:val="clear" w:color="auto" w:fill="EAEDF4"/>
            <w:rtl/>
          </w:rPr>
          <w:t>ـ المرحلة الثانية ـ السلوكيات والأفكار غير المتكافئة</w:t>
        </w:r>
        <w:r w:rsidRPr="0065234C">
          <w:rPr>
            <w:rFonts w:ascii="Arial" w:hAnsi="Arial" w:cs="Arial"/>
            <w:color w:val="4169E1"/>
            <w:sz w:val="28"/>
            <w:szCs w:val="28"/>
            <w:shd w:val="clear" w:color="auto" w:fill="EAEDF4"/>
          </w:rPr>
          <w:t xml:space="preserve"> : Incompatible Thoughts and Behaviours : </w:t>
        </w:r>
        <w:r w:rsidRPr="0065234C">
          <w:rPr>
            <w:rFonts w:ascii="Arial" w:hAnsi="Arial" w:cs="Arial"/>
            <w:color w:val="4169E1"/>
            <w:sz w:val="28"/>
            <w:szCs w:val="28"/>
            <w:shd w:val="clear" w:color="auto" w:fill="EAEDF4"/>
            <w:rtl/>
          </w:rPr>
          <w:t>في هذه المرحلة تكون عملية المراقبة الذاتية عند المسترشد قد تكونت وأحدثت حوارا داخليا عنده 0 إن ما يقوله الفرد لنفسه ، أي حديثه الداخلي الجديد لا يتناسب مع حديثه السابق المسؤول عن سلوكياته القديمة 0 إن هذا الحديث الجديد يؤثر في الأبنية المعرفية لدى المسترشد ، الأمر الذي يجعل المسترشد يقوم بتنظيم خبراته حول المفهوم الجديد الذي اكتسبه ، وجعله أكثر تكيفا 0 وهنا يستطيع المسترشد أن يتجنب السلوكيات المناسبة وفقا للأفكار الجديدة 0</w:t>
        </w:r>
        <w:r w:rsidRPr="0065234C">
          <w:rPr>
            <w:rFonts w:ascii="Arial" w:hAnsi="Arial" w:cs="Arial"/>
            <w:color w:val="4169E1"/>
            <w:sz w:val="28"/>
            <w:szCs w:val="28"/>
            <w:shd w:val="clear" w:color="auto" w:fill="EAEDF4"/>
          </w:rPr>
          <w:t> </w:t>
        </w:r>
        <w:r w:rsidRPr="0065234C">
          <w:rPr>
            <w:rFonts w:ascii="Arial" w:hAnsi="Arial" w:cs="Arial"/>
            <w:color w:val="4169E1"/>
            <w:sz w:val="28"/>
            <w:szCs w:val="28"/>
            <w:shd w:val="clear" w:color="auto" w:fill="EAEDF4"/>
          </w:rPr>
          <w:br/>
          <w:t>3</w:t>
        </w:r>
        <w:r w:rsidRPr="0065234C">
          <w:rPr>
            <w:rFonts w:ascii="Arial" w:hAnsi="Arial" w:cs="Arial"/>
            <w:color w:val="4169E1"/>
            <w:sz w:val="28"/>
            <w:szCs w:val="28"/>
            <w:shd w:val="clear" w:color="auto" w:fill="EAEDF4"/>
            <w:rtl/>
          </w:rPr>
          <w:t>ـ المرحلة الثالثة ـ المعرفة المرتبطة بالتغيير</w:t>
        </w:r>
        <w:r w:rsidRPr="0065234C">
          <w:rPr>
            <w:rFonts w:ascii="Arial" w:hAnsi="Arial" w:cs="Arial"/>
            <w:color w:val="4169E1"/>
            <w:sz w:val="28"/>
            <w:szCs w:val="28"/>
            <w:shd w:val="clear" w:color="auto" w:fill="EAEDF4"/>
          </w:rPr>
          <w:t xml:space="preserve"> Cognition Concerrning Change : </w:t>
        </w:r>
        <w:r w:rsidRPr="0065234C">
          <w:rPr>
            <w:rFonts w:ascii="Arial" w:hAnsi="Arial" w:cs="Arial"/>
            <w:color w:val="4169E1"/>
            <w:sz w:val="28"/>
            <w:szCs w:val="28"/>
            <w:shd w:val="clear" w:color="auto" w:fill="EAEDF4"/>
            <w:rtl/>
          </w:rPr>
          <w:t>وتتعلق هذه المرحلة بتأدية المسترشد لمهمات تكيفية جديدة خلال الحياة اليومية ، والتحدث مع المسترشد ذاته حول نتائج هذه الأعمال 0 ويرى ( ميكينبوم ) بأنه ليس المهم أن يركز المسترشد لنفسه حول السلوكيات المتغيرة التي تعلمها وعلى نتائجها التي سوف تؤثر على ثبات وتعميم عملية التغيير في السلوك 0</w:t>
        </w:r>
        <w:r w:rsidRPr="0065234C">
          <w:rPr>
            <w:rFonts w:ascii="Arial" w:hAnsi="Arial" w:cs="Arial"/>
            <w:color w:val="4169E1"/>
            <w:sz w:val="28"/>
            <w:szCs w:val="28"/>
            <w:shd w:val="clear" w:color="auto" w:fill="EAEDF4"/>
          </w:rPr>
          <w:t> </w:t>
        </w:r>
        <w:r w:rsidRPr="0065234C">
          <w:rPr>
            <w:rFonts w:ascii="Arial" w:hAnsi="Arial" w:cs="Arial"/>
            <w:color w:val="4169E1"/>
            <w:sz w:val="28"/>
            <w:szCs w:val="28"/>
            <w:shd w:val="clear" w:color="auto" w:fill="EAEDF4"/>
          </w:rPr>
          <w:br/>
        </w:r>
        <w:r w:rsidRPr="0065234C">
          <w:rPr>
            <w:rFonts w:ascii="Arial" w:hAnsi="Arial" w:cs="Arial"/>
            <w:color w:val="4169E1"/>
            <w:sz w:val="28"/>
            <w:szCs w:val="28"/>
            <w:shd w:val="clear" w:color="auto" w:fill="EAEDF4"/>
          </w:rPr>
          <w:br/>
        </w:r>
        <w:r w:rsidRPr="0065234C">
          <w:rPr>
            <w:rFonts w:ascii="Arial" w:hAnsi="Arial" w:cs="Arial"/>
            <w:color w:val="4169E1"/>
            <w:sz w:val="28"/>
            <w:szCs w:val="28"/>
            <w:shd w:val="clear" w:color="auto" w:fill="EAEDF4"/>
            <w:rtl/>
          </w:rPr>
          <w:t>إن ما يقوله المسترشد لنفسه بعد عملية العلاج شيء هام وأساسي ، وإن عملية العلاج تشتمل على تعلم مهارات سلوكية جديدة ، وحوارات داخلية جديدة وأبنية معرفية جديدة 0 إن على المرشد أن يهتم بالعمليات الأساسية الثلاث ، وهي</w:t>
        </w:r>
        <w:r w:rsidRPr="0065234C">
          <w:rPr>
            <w:rFonts w:ascii="Arial" w:hAnsi="Arial" w:cs="Arial"/>
            <w:color w:val="4169E1"/>
            <w:sz w:val="28"/>
            <w:szCs w:val="28"/>
            <w:shd w:val="clear" w:color="auto" w:fill="EAEDF4"/>
          </w:rPr>
          <w:t xml:space="preserve"> : </w:t>
        </w:r>
        <w:r w:rsidRPr="0065234C">
          <w:rPr>
            <w:rFonts w:ascii="Arial" w:hAnsi="Arial" w:cs="Arial"/>
            <w:color w:val="4169E1"/>
            <w:sz w:val="28"/>
            <w:szCs w:val="28"/>
            <w:shd w:val="clear" w:color="auto" w:fill="EAEDF4"/>
          </w:rPr>
          <w:br/>
        </w:r>
        <w:r w:rsidRPr="0065234C">
          <w:rPr>
            <w:rFonts w:ascii="Arial" w:hAnsi="Arial" w:cs="Arial"/>
            <w:color w:val="4169E1"/>
            <w:sz w:val="28"/>
            <w:szCs w:val="28"/>
            <w:shd w:val="clear" w:color="auto" w:fill="EAEDF4"/>
            <w:rtl/>
          </w:rPr>
          <w:t>أ ـ البناءات المعرفية 0</w:t>
        </w:r>
        <w:r w:rsidRPr="0065234C">
          <w:rPr>
            <w:rFonts w:ascii="Arial" w:hAnsi="Arial" w:cs="Arial"/>
            <w:color w:val="4169E1"/>
            <w:sz w:val="28"/>
            <w:szCs w:val="28"/>
            <w:shd w:val="clear" w:color="auto" w:fill="EAEDF4"/>
          </w:rPr>
          <w:t> </w:t>
        </w:r>
        <w:r w:rsidRPr="0065234C">
          <w:rPr>
            <w:rFonts w:ascii="Arial" w:hAnsi="Arial" w:cs="Arial"/>
            <w:color w:val="4169E1"/>
            <w:sz w:val="28"/>
            <w:szCs w:val="28"/>
            <w:shd w:val="clear" w:color="auto" w:fill="EAEDF4"/>
          </w:rPr>
          <w:br/>
        </w:r>
        <w:r w:rsidRPr="0065234C">
          <w:rPr>
            <w:rFonts w:ascii="Arial" w:hAnsi="Arial" w:cs="Arial"/>
            <w:color w:val="4169E1"/>
            <w:sz w:val="28"/>
            <w:szCs w:val="28"/>
            <w:shd w:val="clear" w:color="auto" w:fill="EAEDF4"/>
            <w:rtl/>
          </w:rPr>
          <w:t>ب ـ الحوار الداخلي 0</w:t>
        </w:r>
        <w:r w:rsidRPr="0065234C">
          <w:rPr>
            <w:rFonts w:ascii="Arial" w:hAnsi="Arial" w:cs="Arial"/>
            <w:color w:val="4169E1"/>
            <w:sz w:val="28"/>
            <w:szCs w:val="28"/>
            <w:shd w:val="clear" w:color="auto" w:fill="EAEDF4"/>
          </w:rPr>
          <w:t> </w:t>
        </w:r>
        <w:r w:rsidRPr="0065234C">
          <w:rPr>
            <w:rFonts w:ascii="Arial" w:hAnsi="Arial" w:cs="Arial"/>
            <w:color w:val="4169E1"/>
            <w:sz w:val="28"/>
            <w:szCs w:val="28"/>
            <w:shd w:val="clear" w:color="auto" w:fill="EAEDF4"/>
          </w:rPr>
          <w:br/>
        </w:r>
        <w:r w:rsidRPr="0065234C">
          <w:rPr>
            <w:rFonts w:ascii="Arial" w:hAnsi="Arial" w:cs="Arial"/>
            <w:color w:val="4169E1"/>
            <w:sz w:val="28"/>
            <w:szCs w:val="28"/>
            <w:shd w:val="clear" w:color="auto" w:fill="EAEDF4"/>
            <w:rtl/>
          </w:rPr>
          <w:t>ج ـ السلوكيات الناتجة عن ذلك 0</w:t>
        </w:r>
        <w:r w:rsidRPr="0065234C">
          <w:rPr>
            <w:rFonts w:ascii="Arial" w:hAnsi="Arial" w:cs="Arial"/>
            <w:color w:val="4169E1"/>
            <w:sz w:val="28"/>
            <w:szCs w:val="28"/>
            <w:shd w:val="clear" w:color="auto" w:fill="EAEDF4"/>
          </w:rPr>
          <w:t> </w:t>
        </w:r>
        <w:r w:rsidRPr="0065234C">
          <w:rPr>
            <w:rFonts w:ascii="Arial" w:hAnsi="Arial" w:cs="Arial"/>
            <w:color w:val="4169E1"/>
            <w:sz w:val="28"/>
            <w:szCs w:val="28"/>
            <w:shd w:val="clear" w:color="auto" w:fill="EAEDF4"/>
          </w:rPr>
          <w:br/>
        </w:r>
        <w:r w:rsidRPr="0065234C">
          <w:rPr>
            <w:rFonts w:ascii="Arial" w:hAnsi="Arial" w:cs="Arial"/>
            <w:color w:val="4169E1"/>
            <w:sz w:val="28"/>
            <w:szCs w:val="28"/>
            <w:shd w:val="clear" w:color="auto" w:fill="EAEDF4"/>
            <w:rtl/>
          </w:rPr>
          <w:lastRenderedPageBreak/>
          <w:t>وعليه ، فإن عملية العلاج تبدأ بتحديد السلوك القديم المراد تغييره 0 والحديث السالب المتعلق به ، وتحاول استبداله بحديث داخلي جديد متكيف ينتج سلوكا متكيفا يؤثر في تكوين بناءات معرفية جديدة لدى الفرد بدلا من القديمة ، ومن ثم إحداث السلوك المرغوب ، وتعميمه ومحاولة تثبيته 0</w:t>
        </w:r>
        <w:r w:rsidRPr="0065234C">
          <w:rPr>
            <w:rFonts w:ascii="Arial" w:hAnsi="Arial" w:cs="Arial"/>
            <w:color w:val="4169E1"/>
            <w:sz w:val="28"/>
            <w:szCs w:val="28"/>
            <w:shd w:val="clear" w:color="auto" w:fill="EAEDF4"/>
          </w:rPr>
          <w:t> </w:t>
        </w:r>
        <w:r w:rsidRPr="0065234C">
          <w:rPr>
            <w:rFonts w:ascii="Arial" w:hAnsi="Arial" w:cs="Arial"/>
            <w:color w:val="4169E1"/>
            <w:sz w:val="28"/>
            <w:szCs w:val="28"/>
            <w:shd w:val="clear" w:color="auto" w:fill="EAEDF4"/>
          </w:rPr>
          <w:br/>
        </w:r>
      </w:ins>
    </w:p>
    <w:p w:rsidR="00F51880" w:rsidRDefault="002D25AF" w:rsidP="002D25AF">
      <w:pPr>
        <w:rPr>
          <w:rFonts w:ascii="Arial" w:hAnsi="Arial" w:cs="Arial"/>
          <w:color w:val="1D2129"/>
          <w:sz w:val="28"/>
          <w:szCs w:val="28"/>
          <w:rtl/>
        </w:rPr>
      </w:pPr>
      <w:r w:rsidRPr="002D25AF">
        <w:rPr>
          <w:rFonts w:ascii="Arial" w:hAnsi="Arial" w:cs="Arial" w:hint="cs"/>
          <w:b/>
          <w:bCs/>
          <w:color w:val="1D2129"/>
          <w:sz w:val="28"/>
          <w:szCs w:val="28"/>
          <w:shd w:val="clear" w:color="auto" w:fill="FFFFFF"/>
          <w:rtl/>
        </w:rPr>
        <w:t>نظ</w:t>
      </w:r>
      <w:r w:rsidRPr="002D25AF">
        <w:rPr>
          <w:rFonts w:ascii="Arial" w:hAnsi="Arial" w:cs="Arial"/>
          <w:b/>
          <w:bCs/>
          <w:color w:val="1D2129"/>
          <w:sz w:val="28"/>
          <w:szCs w:val="28"/>
          <w:shd w:val="clear" w:color="auto" w:fill="FFFFFF"/>
          <w:rtl/>
        </w:rPr>
        <w:t>رية</w:t>
      </w:r>
      <w:r w:rsidRPr="002D25AF">
        <w:rPr>
          <w:rFonts w:ascii="Arial" w:hAnsi="Arial" w:cs="Arial"/>
          <w:color w:val="1D2129"/>
          <w:sz w:val="28"/>
          <w:szCs w:val="28"/>
          <w:shd w:val="clear" w:color="auto" w:fill="FFFFFF"/>
          <w:rtl/>
        </w:rPr>
        <w:t xml:space="preserve"> </w:t>
      </w:r>
      <w:r w:rsidRPr="002D25AF">
        <w:rPr>
          <w:rFonts w:ascii="Arial" w:hAnsi="Arial" w:cs="Arial"/>
          <w:b/>
          <w:bCs/>
          <w:color w:val="1D2129"/>
          <w:sz w:val="28"/>
          <w:szCs w:val="28"/>
          <w:shd w:val="clear" w:color="auto" w:fill="FFFFFF"/>
          <w:rtl/>
        </w:rPr>
        <w:t xml:space="preserve">العلاج بالواقع وليام جلاسر </w:t>
      </w:r>
      <w:r w:rsidRPr="002D25AF">
        <w:rPr>
          <w:rFonts w:ascii="Arial" w:hAnsi="Arial" w:cs="Arial"/>
          <w:b/>
          <w:bCs/>
          <w:color w:val="1D2129"/>
          <w:sz w:val="28"/>
          <w:szCs w:val="28"/>
          <w:shd w:val="clear" w:color="auto" w:fill="FFFFFF"/>
        </w:rPr>
        <w:t>Reality Therapy</w:t>
      </w:r>
      <w:r w:rsidRPr="002D25AF">
        <w:rPr>
          <w:rFonts w:ascii="Arial" w:hAnsi="Arial" w:cs="Arial"/>
          <w:color w:val="1D2129"/>
          <w:sz w:val="28"/>
          <w:szCs w:val="28"/>
        </w:rPr>
        <w:br/>
      </w:r>
      <w:r w:rsidRPr="002D25AF">
        <w:rPr>
          <w:rFonts w:ascii="Arial" w:hAnsi="Arial" w:cs="Arial"/>
          <w:color w:val="1D2129"/>
          <w:sz w:val="28"/>
          <w:szCs w:val="28"/>
          <w:shd w:val="clear" w:color="auto" w:fill="FFFFFF"/>
          <w:rtl/>
        </w:rPr>
        <w:t>المفاهيم الأساسية المرتبطة بنظرية العلاج بالواقع</w:t>
      </w:r>
      <w:r w:rsidRPr="002D25AF">
        <w:rPr>
          <w:rFonts w:ascii="Arial" w:hAnsi="Arial" w:cs="Arial"/>
          <w:color w:val="1D2129"/>
          <w:sz w:val="28"/>
          <w:szCs w:val="28"/>
        </w:rPr>
        <w:br/>
      </w:r>
      <w:r w:rsidRPr="002D25AF">
        <w:rPr>
          <w:rFonts w:ascii="Arial" w:hAnsi="Arial" w:cs="Arial"/>
          <w:color w:val="1D2129"/>
          <w:sz w:val="28"/>
          <w:szCs w:val="28"/>
          <w:shd w:val="clear" w:color="auto" w:fill="FFFFFF"/>
        </w:rPr>
        <w:t xml:space="preserve">1- </w:t>
      </w:r>
      <w:r w:rsidRPr="002D25AF">
        <w:rPr>
          <w:rFonts w:ascii="Arial" w:hAnsi="Arial" w:cs="Arial"/>
          <w:color w:val="1D2129"/>
          <w:sz w:val="28"/>
          <w:szCs w:val="28"/>
          <w:shd w:val="clear" w:color="auto" w:fill="FFFFFF"/>
          <w:rtl/>
        </w:rPr>
        <w:t>الدافعية</w:t>
      </w:r>
      <w:r w:rsidRPr="002D25AF">
        <w:rPr>
          <w:rFonts w:ascii="Arial" w:hAnsi="Arial" w:cs="Arial"/>
          <w:color w:val="1D2129"/>
          <w:sz w:val="28"/>
          <w:szCs w:val="28"/>
          <w:shd w:val="clear" w:color="auto" w:fill="FFFFFF"/>
        </w:rPr>
        <w:t> </w:t>
      </w:r>
      <w:r w:rsidRPr="002D25AF">
        <w:rPr>
          <w:rFonts w:ascii="Arial" w:hAnsi="Arial" w:cs="Arial"/>
          <w:color w:val="1D2129"/>
          <w:sz w:val="28"/>
          <w:szCs w:val="28"/>
        </w:rPr>
        <w:br/>
      </w:r>
      <w:r w:rsidRPr="002D25AF">
        <w:rPr>
          <w:rFonts w:ascii="Arial" w:hAnsi="Arial" w:cs="Arial"/>
          <w:color w:val="1D2129"/>
          <w:sz w:val="28"/>
          <w:szCs w:val="28"/>
          <w:shd w:val="clear" w:color="auto" w:fill="FFFFFF"/>
          <w:rtl/>
        </w:rPr>
        <w:t>تري النظرية أن كل إنسان يستطيع أن يحددله هوية إما نجاح أو فشل والناس جميعاً يريدون أن يحققوا هوية نجاح إلا أنهم لكي يحققوها يحتاجون إلي الحب والأهمية</w:t>
      </w:r>
      <w:r w:rsidRPr="002D25AF">
        <w:rPr>
          <w:rFonts w:ascii="Arial" w:hAnsi="Arial" w:cs="Arial"/>
          <w:color w:val="1D2129"/>
          <w:sz w:val="28"/>
          <w:szCs w:val="28"/>
        </w:rPr>
        <w:br/>
      </w:r>
      <w:r w:rsidRPr="002D25AF">
        <w:rPr>
          <w:rFonts w:ascii="Arial" w:hAnsi="Arial" w:cs="Arial"/>
          <w:color w:val="1D2129"/>
          <w:sz w:val="28"/>
          <w:szCs w:val="28"/>
          <w:shd w:val="clear" w:color="auto" w:fill="FFFFFF"/>
        </w:rPr>
        <w:t xml:space="preserve">2- </w:t>
      </w:r>
      <w:r w:rsidRPr="002D25AF">
        <w:rPr>
          <w:rFonts w:ascii="Arial" w:hAnsi="Arial" w:cs="Arial"/>
          <w:color w:val="1D2129"/>
          <w:sz w:val="28"/>
          <w:szCs w:val="28"/>
          <w:shd w:val="clear" w:color="auto" w:fill="FFFFFF"/>
          <w:rtl/>
        </w:rPr>
        <w:t>المسئولية</w:t>
      </w:r>
      <w:r w:rsidRPr="002D25AF">
        <w:rPr>
          <w:rFonts w:ascii="Arial" w:hAnsi="Arial" w:cs="Arial"/>
          <w:color w:val="1D2129"/>
          <w:sz w:val="28"/>
          <w:szCs w:val="28"/>
          <w:shd w:val="clear" w:color="auto" w:fill="FFFFFF"/>
        </w:rPr>
        <w:t> </w:t>
      </w:r>
      <w:r w:rsidRPr="002D25AF">
        <w:rPr>
          <w:rFonts w:ascii="Arial" w:hAnsi="Arial" w:cs="Arial"/>
          <w:color w:val="1D2129"/>
          <w:sz w:val="28"/>
          <w:szCs w:val="28"/>
        </w:rPr>
        <w:br/>
      </w:r>
      <w:r w:rsidRPr="002D25AF">
        <w:rPr>
          <w:rFonts w:ascii="Arial" w:hAnsi="Arial" w:cs="Arial"/>
          <w:color w:val="1D2129"/>
          <w:sz w:val="28"/>
          <w:szCs w:val="28"/>
          <w:shd w:val="clear" w:color="auto" w:fill="FFFFFF"/>
          <w:rtl/>
        </w:rPr>
        <w:t>القدرة علي الوفاء بالحاجات الشخصية بطريقة لا تحرم الآخرين من القدرة علي الوفاء بحاجاتهم</w:t>
      </w:r>
      <w:r w:rsidRPr="002D25AF">
        <w:rPr>
          <w:rFonts w:ascii="Arial" w:hAnsi="Arial" w:cs="Arial"/>
          <w:color w:val="1D2129"/>
          <w:sz w:val="28"/>
          <w:szCs w:val="28"/>
        </w:rPr>
        <w:br/>
      </w:r>
      <w:r w:rsidRPr="002D25AF">
        <w:rPr>
          <w:rFonts w:ascii="Arial" w:hAnsi="Arial" w:cs="Arial"/>
          <w:color w:val="1D2129"/>
          <w:sz w:val="28"/>
          <w:szCs w:val="28"/>
          <w:shd w:val="clear" w:color="auto" w:fill="FFFFFF"/>
        </w:rPr>
        <w:t xml:space="preserve">3- </w:t>
      </w:r>
      <w:r w:rsidRPr="002D25AF">
        <w:rPr>
          <w:rFonts w:ascii="Arial" w:hAnsi="Arial" w:cs="Arial"/>
          <w:color w:val="1D2129"/>
          <w:sz w:val="28"/>
          <w:szCs w:val="28"/>
          <w:shd w:val="clear" w:color="auto" w:fill="FFFFFF"/>
          <w:rtl/>
        </w:rPr>
        <w:t>الواقع</w:t>
      </w:r>
      <w:r w:rsidRPr="002D25AF">
        <w:rPr>
          <w:rFonts w:ascii="Arial" w:hAnsi="Arial" w:cs="Arial"/>
          <w:color w:val="1D2129"/>
          <w:sz w:val="28"/>
          <w:szCs w:val="28"/>
        </w:rPr>
        <w:br/>
      </w:r>
      <w:r w:rsidRPr="002D25AF">
        <w:rPr>
          <w:rFonts w:ascii="Arial" w:hAnsi="Arial" w:cs="Arial"/>
          <w:color w:val="1D2129"/>
          <w:sz w:val="28"/>
          <w:szCs w:val="28"/>
          <w:shd w:val="clear" w:color="auto" w:fill="FFFFFF"/>
          <w:rtl/>
        </w:rPr>
        <w:t>علي الناس أن يدركوا العالم الحقيقي وأن يفهموا أن حاجاتهم يجب أن تشبع في إطار القيود التي يفرضها العالم عليهم</w:t>
      </w:r>
      <w:r w:rsidRPr="002D25AF">
        <w:rPr>
          <w:rFonts w:ascii="Arial" w:hAnsi="Arial" w:cs="Arial"/>
          <w:color w:val="1D2129"/>
          <w:sz w:val="28"/>
          <w:szCs w:val="28"/>
        </w:rPr>
        <w:br/>
      </w:r>
      <w:r w:rsidRPr="002D25AF">
        <w:rPr>
          <w:rFonts w:ascii="Arial" w:hAnsi="Arial" w:cs="Arial"/>
          <w:color w:val="1D2129"/>
          <w:sz w:val="28"/>
          <w:szCs w:val="28"/>
          <w:shd w:val="clear" w:color="auto" w:fill="FFFFFF"/>
        </w:rPr>
        <w:t xml:space="preserve">4- </w:t>
      </w:r>
      <w:r w:rsidRPr="002D25AF">
        <w:rPr>
          <w:rFonts w:ascii="Arial" w:hAnsi="Arial" w:cs="Arial"/>
          <w:color w:val="1D2129"/>
          <w:sz w:val="28"/>
          <w:szCs w:val="28"/>
          <w:shd w:val="clear" w:color="auto" w:fill="FFFFFF"/>
          <w:rtl/>
        </w:rPr>
        <w:t xml:space="preserve">الصحيح </w:t>
      </w:r>
      <w:r>
        <w:rPr>
          <w:rFonts w:ascii="Arial" w:hAnsi="Arial" w:cs="Arial" w:hint="cs"/>
          <w:color w:val="1D2129"/>
          <w:sz w:val="28"/>
          <w:szCs w:val="28"/>
          <w:shd w:val="clear" w:color="auto" w:fill="FFFFFF"/>
          <w:rtl/>
        </w:rPr>
        <w:t>(</w:t>
      </w:r>
      <w:r w:rsidRPr="002D25AF">
        <w:rPr>
          <w:rFonts w:ascii="Arial" w:hAnsi="Arial" w:cs="Arial"/>
          <w:color w:val="1D2129"/>
          <w:sz w:val="28"/>
          <w:szCs w:val="28"/>
          <w:shd w:val="clear" w:color="auto" w:fill="FFFFFF"/>
          <w:rtl/>
        </w:rPr>
        <w:t>الحق</w:t>
      </w:r>
      <w:r>
        <w:rPr>
          <w:rFonts w:ascii="Arial" w:hAnsi="Arial" w:cs="Arial" w:hint="cs"/>
          <w:color w:val="1D2129"/>
          <w:sz w:val="28"/>
          <w:szCs w:val="28"/>
          <w:rtl/>
        </w:rPr>
        <w:t>)</w:t>
      </w:r>
      <w:r w:rsidRPr="002D25AF">
        <w:rPr>
          <w:rFonts w:ascii="Arial" w:hAnsi="Arial" w:cs="Arial"/>
          <w:color w:val="1D2129"/>
          <w:sz w:val="28"/>
          <w:szCs w:val="28"/>
        </w:rPr>
        <w:br/>
      </w:r>
      <w:r w:rsidRPr="002D25AF">
        <w:rPr>
          <w:rFonts w:ascii="Arial" w:hAnsi="Arial" w:cs="Arial"/>
          <w:color w:val="1D2129"/>
          <w:sz w:val="28"/>
          <w:szCs w:val="28"/>
          <w:shd w:val="clear" w:color="auto" w:fill="FFFFFF"/>
          <w:rtl/>
        </w:rPr>
        <w:t>بدون أن يصدر الأفراد أحكاماً تقويمية علي السلوك بأنه صحيح أو خطأ .طيب أو سئ فإن تصرفات الناس وأنشطتهم تصبح نزوية متقلبة واعتباطية</w:t>
      </w:r>
      <w:r w:rsidRPr="002D25AF">
        <w:rPr>
          <w:rFonts w:ascii="Arial" w:hAnsi="Arial" w:cs="Arial"/>
          <w:color w:val="1D2129"/>
          <w:sz w:val="28"/>
          <w:szCs w:val="28"/>
        </w:rPr>
        <w:br/>
      </w:r>
      <w:r w:rsidRPr="002D25AF">
        <w:rPr>
          <w:rFonts w:ascii="Arial" w:hAnsi="Arial" w:cs="Arial"/>
          <w:b/>
          <w:bCs/>
          <w:color w:val="1D2129"/>
          <w:sz w:val="28"/>
          <w:szCs w:val="28"/>
          <w:shd w:val="clear" w:color="auto" w:fill="FFFFFF"/>
          <w:rtl/>
        </w:rPr>
        <w:t>تطور الشخصية السوية</w:t>
      </w:r>
      <w:r w:rsidRPr="002D25AF">
        <w:rPr>
          <w:rFonts w:ascii="Arial" w:hAnsi="Arial" w:cs="Arial"/>
          <w:color w:val="1D2129"/>
          <w:sz w:val="28"/>
          <w:szCs w:val="28"/>
        </w:rPr>
        <w:br/>
      </w:r>
      <w:r w:rsidRPr="002D25AF">
        <w:rPr>
          <w:rFonts w:ascii="Arial" w:hAnsi="Arial" w:cs="Arial"/>
          <w:color w:val="1D2129"/>
          <w:sz w:val="28"/>
          <w:szCs w:val="28"/>
          <w:shd w:val="clear" w:color="auto" w:fill="FFFFFF"/>
          <w:rtl/>
        </w:rPr>
        <w:t>تنمو الشخصية من خلال محاولة الفرد أن يشبع حاجات الأساسية للحب والأهمية الذاتية ومن أهم ماينبغي علي الوالدين فعله في تنشئة أبنائهم أن يندمجوا معهم</w:t>
      </w:r>
      <w:r w:rsidRPr="002D25AF">
        <w:rPr>
          <w:rFonts w:ascii="Arial" w:hAnsi="Arial" w:cs="Arial"/>
          <w:color w:val="1D2129"/>
          <w:sz w:val="28"/>
          <w:szCs w:val="28"/>
        </w:rPr>
        <w:br/>
      </w:r>
      <w:r w:rsidRPr="002D25AF">
        <w:rPr>
          <w:rFonts w:ascii="Arial" w:hAnsi="Arial" w:cs="Arial"/>
          <w:b/>
          <w:bCs/>
          <w:color w:val="1D2129"/>
          <w:sz w:val="28"/>
          <w:szCs w:val="28"/>
          <w:shd w:val="clear" w:color="auto" w:fill="FFFFFF"/>
          <w:rtl/>
        </w:rPr>
        <w:t xml:space="preserve">تطور الشخصية غير المتوافق </w:t>
      </w:r>
      <w:r w:rsidRPr="002D25AF">
        <w:rPr>
          <w:rFonts w:ascii="Arial" w:hAnsi="Arial" w:cs="Arial" w:hint="cs"/>
          <w:b/>
          <w:bCs/>
          <w:color w:val="1D2129"/>
          <w:sz w:val="28"/>
          <w:szCs w:val="28"/>
          <w:shd w:val="clear" w:color="auto" w:fill="FFFFFF"/>
          <w:rtl/>
        </w:rPr>
        <w:t>(</w:t>
      </w:r>
      <w:r w:rsidRPr="002D25AF">
        <w:rPr>
          <w:rFonts w:ascii="Arial" w:hAnsi="Arial" w:cs="Arial"/>
          <w:b/>
          <w:bCs/>
          <w:color w:val="1D2129"/>
          <w:sz w:val="28"/>
          <w:szCs w:val="28"/>
          <w:shd w:val="clear" w:color="auto" w:fill="FFFFFF"/>
          <w:rtl/>
        </w:rPr>
        <w:t>اضطراب الشخصية</w:t>
      </w:r>
      <w:r w:rsidRPr="002D25AF">
        <w:rPr>
          <w:rFonts w:ascii="Arial" w:hAnsi="Arial" w:cs="Arial" w:hint="cs"/>
          <w:b/>
          <w:bCs/>
          <w:color w:val="1D2129"/>
          <w:sz w:val="28"/>
          <w:szCs w:val="28"/>
          <w:shd w:val="clear" w:color="auto" w:fill="FFFFFF"/>
          <w:rtl/>
        </w:rPr>
        <w:t>)</w:t>
      </w:r>
      <w:r w:rsidRPr="002D25AF">
        <w:rPr>
          <w:rFonts w:ascii="Arial" w:hAnsi="Arial" w:cs="Arial"/>
          <w:color w:val="1D2129"/>
          <w:sz w:val="28"/>
          <w:szCs w:val="28"/>
        </w:rPr>
        <w:br/>
      </w:r>
      <w:r w:rsidRPr="002D25AF">
        <w:rPr>
          <w:rFonts w:ascii="Arial" w:hAnsi="Arial" w:cs="Arial"/>
          <w:color w:val="1D2129"/>
          <w:sz w:val="28"/>
          <w:szCs w:val="28"/>
          <w:shd w:val="clear" w:color="auto" w:fill="FFFFFF"/>
          <w:rtl/>
        </w:rPr>
        <w:t>إن الناس عندما يعجزون عن إشباع إحدي الحاجتين الحب والأهمية فإن ذلك يدفع الناس لمحاولة إزالتة إن الإخفاق في الاندماج يولد سلسلة لا تنتهي من الفشل حيث يؤدي نقص الاندماج إلي إنكار المسئولية وبالتالي عدم القدرة علي الاندماج مع الآخرين من هنا إما ينكرون الواقع (المرض العقلي ) أو يظهر لديهم المرض النفسي</w:t>
      </w:r>
      <w:r w:rsidRPr="002D25AF">
        <w:rPr>
          <w:rFonts w:ascii="Arial" w:hAnsi="Arial" w:cs="Arial"/>
          <w:color w:val="1D2129"/>
          <w:sz w:val="28"/>
          <w:szCs w:val="28"/>
        </w:rPr>
        <w:br/>
      </w:r>
      <w:r w:rsidRPr="002D25AF">
        <w:rPr>
          <w:rFonts w:ascii="Arial" w:hAnsi="Arial" w:cs="Arial"/>
          <w:color w:val="1D2129"/>
          <w:sz w:val="28"/>
          <w:szCs w:val="28"/>
          <w:shd w:val="clear" w:color="auto" w:fill="FFFFFF"/>
          <w:rtl/>
        </w:rPr>
        <w:t>أهداف الإرشاد</w:t>
      </w:r>
      <w:r w:rsidRPr="002D25AF">
        <w:rPr>
          <w:rFonts w:ascii="Arial" w:hAnsi="Arial" w:cs="Arial"/>
          <w:color w:val="1D2129"/>
          <w:sz w:val="28"/>
          <w:szCs w:val="28"/>
        </w:rPr>
        <w:br/>
      </w:r>
      <w:r w:rsidRPr="002D25AF">
        <w:rPr>
          <w:rFonts w:ascii="Arial" w:hAnsi="Arial" w:cs="Arial"/>
          <w:color w:val="1D2129"/>
          <w:sz w:val="28"/>
          <w:szCs w:val="28"/>
          <w:shd w:val="clear" w:color="auto" w:fill="FFFFFF"/>
          <w:rtl/>
        </w:rPr>
        <w:t>هو مساعدة المسترشد علي تحمل المسئولية الشخصية بالإضافة إلي ذلك فإن المسترشدون يحددون أهدافهم الخاصة</w:t>
      </w:r>
      <w:r w:rsidRPr="002D25AF">
        <w:rPr>
          <w:rFonts w:ascii="Arial" w:hAnsi="Arial" w:cs="Arial"/>
          <w:color w:val="1D2129"/>
          <w:sz w:val="28"/>
          <w:szCs w:val="28"/>
        </w:rPr>
        <w:br/>
      </w:r>
      <w:r w:rsidRPr="002D25AF">
        <w:rPr>
          <w:rFonts w:ascii="Arial" w:hAnsi="Arial" w:cs="Arial"/>
          <w:color w:val="1D2129"/>
          <w:sz w:val="28"/>
          <w:szCs w:val="28"/>
          <w:shd w:val="clear" w:color="auto" w:fill="FFFFFF"/>
          <w:rtl/>
        </w:rPr>
        <w:t>عملية الإرشاد</w:t>
      </w:r>
      <w:r w:rsidRPr="002D25AF">
        <w:rPr>
          <w:rFonts w:ascii="Arial" w:hAnsi="Arial" w:cs="Arial"/>
          <w:color w:val="1D2129"/>
          <w:sz w:val="28"/>
          <w:szCs w:val="28"/>
          <w:shd w:val="clear" w:color="auto" w:fill="FFFFFF"/>
        </w:rPr>
        <w:t> </w:t>
      </w:r>
      <w:r w:rsidRPr="002D25AF">
        <w:rPr>
          <w:rFonts w:ascii="Arial" w:hAnsi="Arial" w:cs="Arial"/>
          <w:color w:val="1D2129"/>
          <w:sz w:val="28"/>
          <w:szCs w:val="28"/>
        </w:rPr>
        <w:br/>
      </w:r>
      <w:r w:rsidRPr="002D25AF">
        <w:rPr>
          <w:rFonts w:ascii="Arial" w:hAnsi="Arial" w:cs="Arial"/>
          <w:color w:val="1D2129"/>
          <w:sz w:val="28"/>
          <w:szCs w:val="28"/>
          <w:shd w:val="clear" w:color="auto" w:fill="FFFFFF"/>
        </w:rPr>
        <w:t xml:space="preserve">1- </w:t>
      </w:r>
      <w:r w:rsidRPr="002D25AF">
        <w:rPr>
          <w:rFonts w:ascii="Arial" w:hAnsi="Arial" w:cs="Arial"/>
          <w:color w:val="1D2129"/>
          <w:sz w:val="28"/>
          <w:szCs w:val="28"/>
          <w:shd w:val="clear" w:color="auto" w:fill="FFFFFF"/>
          <w:rtl/>
        </w:rPr>
        <w:t>العلاقة الشخصية</w:t>
      </w:r>
      <w:r>
        <w:rPr>
          <w:rFonts w:ascii="Arial" w:hAnsi="Arial" w:cs="Arial" w:hint="cs"/>
          <w:color w:val="1D2129"/>
          <w:sz w:val="28"/>
          <w:szCs w:val="28"/>
          <w:shd w:val="clear" w:color="auto" w:fill="FFFFFF"/>
          <w:rtl/>
        </w:rPr>
        <w:t>(</w:t>
      </w:r>
      <w:r w:rsidRPr="002D25AF">
        <w:rPr>
          <w:rFonts w:ascii="Arial" w:hAnsi="Arial" w:cs="Arial"/>
          <w:color w:val="1D2129"/>
          <w:sz w:val="28"/>
          <w:szCs w:val="28"/>
          <w:shd w:val="clear" w:color="auto" w:fill="FFFFFF"/>
          <w:rtl/>
        </w:rPr>
        <w:t>الاندماج الشخصي</w:t>
      </w:r>
      <w:r>
        <w:rPr>
          <w:rFonts w:ascii="Arial" w:hAnsi="Arial" w:cs="Arial" w:hint="cs"/>
          <w:color w:val="1D2129"/>
          <w:sz w:val="28"/>
          <w:szCs w:val="28"/>
          <w:shd w:val="clear" w:color="auto" w:fill="FFFFFF"/>
          <w:rtl/>
        </w:rPr>
        <w:t>)</w:t>
      </w:r>
      <w:r w:rsidRPr="002D25AF">
        <w:rPr>
          <w:rFonts w:ascii="Arial" w:hAnsi="Arial" w:cs="Arial"/>
          <w:color w:val="1D2129"/>
          <w:sz w:val="28"/>
          <w:szCs w:val="28"/>
        </w:rPr>
        <w:br/>
      </w:r>
      <w:r w:rsidRPr="002D25AF">
        <w:rPr>
          <w:rFonts w:ascii="Arial" w:hAnsi="Arial" w:cs="Arial"/>
          <w:color w:val="1D2129"/>
          <w:sz w:val="28"/>
          <w:szCs w:val="28"/>
          <w:shd w:val="clear" w:color="auto" w:fill="FFFFFF"/>
        </w:rPr>
        <w:t xml:space="preserve">2- </w:t>
      </w:r>
      <w:r w:rsidRPr="002D25AF">
        <w:rPr>
          <w:rFonts w:ascii="Arial" w:hAnsi="Arial" w:cs="Arial"/>
          <w:color w:val="1D2129"/>
          <w:sz w:val="28"/>
          <w:szCs w:val="28"/>
          <w:shd w:val="clear" w:color="auto" w:fill="FFFFFF"/>
          <w:rtl/>
        </w:rPr>
        <w:t>التركيز علي السلوك أكثر من التركيز علي المشاعر</w:t>
      </w:r>
      <w:r w:rsidRPr="002D25AF">
        <w:rPr>
          <w:rFonts w:ascii="Arial" w:hAnsi="Arial" w:cs="Arial"/>
          <w:color w:val="1D2129"/>
          <w:sz w:val="28"/>
          <w:szCs w:val="28"/>
        </w:rPr>
        <w:br/>
      </w:r>
      <w:r w:rsidRPr="002D25AF">
        <w:rPr>
          <w:rFonts w:ascii="Arial" w:hAnsi="Arial" w:cs="Arial"/>
          <w:color w:val="1D2129"/>
          <w:sz w:val="28"/>
          <w:szCs w:val="28"/>
          <w:shd w:val="clear" w:color="auto" w:fill="FFFFFF"/>
        </w:rPr>
        <w:t xml:space="preserve">3- </w:t>
      </w:r>
      <w:r w:rsidRPr="002D25AF">
        <w:rPr>
          <w:rFonts w:ascii="Arial" w:hAnsi="Arial" w:cs="Arial"/>
          <w:color w:val="1D2129"/>
          <w:sz w:val="28"/>
          <w:szCs w:val="28"/>
          <w:shd w:val="clear" w:color="auto" w:fill="FFFFFF"/>
          <w:rtl/>
        </w:rPr>
        <w:t>التركيز علي الحاضر</w:t>
      </w:r>
      <w:r w:rsidRPr="002D25AF">
        <w:rPr>
          <w:rFonts w:ascii="Arial" w:hAnsi="Arial" w:cs="Arial"/>
          <w:color w:val="1D2129"/>
          <w:sz w:val="28"/>
          <w:szCs w:val="28"/>
        </w:rPr>
        <w:br/>
      </w:r>
      <w:r w:rsidRPr="002D25AF">
        <w:rPr>
          <w:rFonts w:ascii="Arial" w:hAnsi="Arial" w:cs="Arial"/>
          <w:color w:val="1D2129"/>
          <w:sz w:val="28"/>
          <w:szCs w:val="28"/>
          <w:shd w:val="clear" w:color="auto" w:fill="FFFFFF"/>
        </w:rPr>
        <w:t xml:space="preserve">4- </w:t>
      </w:r>
      <w:r w:rsidRPr="002D25AF">
        <w:rPr>
          <w:rFonts w:ascii="Arial" w:hAnsi="Arial" w:cs="Arial"/>
          <w:color w:val="1D2129"/>
          <w:sz w:val="28"/>
          <w:szCs w:val="28"/>
          <w:shd w:val="clear" w:color="auto" w:fill="FFFFFF"/>
          <w:rtl/>
        </w:rPr>
        <w:t>الحكم علي السلوك</w:t>
      </w:r>
      <w:r w:rsidRPr="002D25AF">
        <w:rPr>
          <w:rFonts w:ascii="Arial" w:hAnsi="Arial" w:cs="Arial"/>
          <w:color w:val="1D2129"/>
          <w:sz w:val="28"/>
          <w:szCs w:val="28"/>
        </w:rPr>
        <w:br/>
      </w:r>
      <w:r w:rsidRPr="002D25AF">
        <w:rPr>
          <w:rFonts w:ascii="Arial" w:hAnsi="Arial" w:cs="Arial"/>
          <w:color w:val="1D2129"/>
          <w:sz w:val="28"/>
          <w:szCs w:val="28"/>
          <w:shd w:val="clear" w:color="auto" w:fill="FFFFFF"/>
        </w:rPr>
        <w:t xml:space="preserve">5- </w:t>
      </w:r>
      <w:r w:rsidRPr="002D25AF">
        <w:rPr>
          <w:rFonts w:ascii="Arial" w:hAnsi="Arial" w:cs="Arial"/>
          <w:color w:val="1D2129"/>
          <w:sz w:val="28"/>
          <w:szCs w:val="28"/>
          <w:shd w:val="clear" w:color="auto" w:fill="FFFFFF"/>
          <w:rtl/>
        </w:rPr>
        <w:t>التخطيط للسلوك المسئول</w:t>
      </w:r>
      <w:r w:rsidRPr="002D25AF">
        <w:rPr>
          <w:rFonts w:ascii="Arial" w:hAnsi="Arial" w:cs="Arial"/>
          <w:color w:val="1D2129"/>
          <w:sz w:val="28"/>
          <w:szCs w:val="28"/>
        </w:rPr>
        <w:br/>
      </w:r>
      <w:r w:rsidRPr="002D25AF">
        <w:rPr>
          <w:rFonts w:ascii="Arial" w:hAnsi="Arial" w:cs="Arial"/>
          <w:color w:val="1D2129"/>
          <w:sz w:val="28"/>
          <w:szCs w:val="28"/>
          <w:shd w:val="clear" w:color="auto" w:fill="FFFFFF"/>
        </w:rPr>
        <w:t xml:space="preserve">6- </w:t>
      </w:r>
      <w:r w:rsidRPr="002D25AF">
        <w:rPr>
          <w:rFonts w:ascii="Arial" w:hAnsi="Arial" w:cs="Arial"/>
          <w:color w:val="1D2129"/>
          <w:sz w:val="28"/>
          <w:szCs w:val="28"/>
          <w:shd w:val="clear" w:color="auto" w:fill="FFFFFF"/>
          <w:rtl/>
        </w:rPr>
        <w:t>الإلتزام</w:t>
      </w:r>
      <w:r w:rsidRPr="002D25AF">
        <w:rPr>
          <w:rFonts w:ascii="Arial" w:hAnsi="Arial" w:cs="Arial"/>
          <w:color w:val="1D2129"/>
          <w:sz w:val="28"/>
          <w:szCs w:val="28"/>
        </w:rPr>
        <w:br/>
      </w:r>
      <w:r w:rsidRPr="002D25AF">
        <w:rPr>
          <w:rFonts w:ascii="Arial" w:hAnsi="Arial" w:cs="Arial"/>
          <w:color w:val="1D2129"/>
          <w:sz w:val="28"/>
          <w:szCs w:val="28"/>
          <w:shd w:val="clear" w:color="auto" w:fill="FFFFFF"/>
        </w:rPr>
        <w:t xml:space="preserve">7- </w:t>
      </w:r>
      <w:r w:rsidRPr="002D25AF">
        <w:rPr>
          <w:rFonts w:ascii="Arial" w:hAnsi="Arial" w:cs="Arial"/>
          <w:color w:val="1D2129"/>
          <w:sz w:val="28"/>
          <w:szCs w:val="28"/>
          <w:shd w:val="clear" w:color="auto" w:fill="FFFFFF"/>
          <w:rtl/>
        </w:rPr>
        <w:t>لا إعتذارات</w:t>
      </w:r>
      <w:r w:rsidRPr="002D25AF">
        <w:rPr>
          <w:rFonts w:ascii="Arial" w:hAnsi="Arial" w:cs="Arial"/>
          <w:color w:val="1D2129"/>
          <w:sz w:val="28"/>
          <w:szCs w:val="28"/>
        </w:rPr>
        <w:br/>
      </w:r>
      <w:r w:rsidRPr="002D25AF">
        <w:rPr>
          <w:rFonts w:ascii="Arial" w:hAnsi="Arial" w:cs="Arial"/>
          <w:color w:val="1D2129"/>
          <w:sz w:val="28"/>
          <w:szCs w:val="28"/>
          <w:shd w:val="clear" w:color="auto" w:fill="FFFFFF"/>
        </w:rPr>
        <w:t xml:space="preserve">8- </w:t>
      </w:r>
      <w:r w:rsidRPr="002D25AF">
        <w:rPr>
          <w:rFonts w:ascii="Arial" w:hAnsi="Arial" w:cs="Arial"/>
          <w:color w:val="1D2129"/>
          <w:sz w:val="28"/>
          <w:szCs w:val="28"/>
          <w:shd w:val="clear" w:color="auto" w:fill="FFFFFF"/>
          <w:rtl/>
        </w:rPr>
        <w:t>إستبعاد العقاب</w:t>
      </w:r>
      <w:r w:rsidRPr="002D25AF">
        <w:rPr>
          <w:rFonts w:ascii="Arial" w:hAnsi="Arial" w:cs="Arial"/>
          <w:color w:val="1D2129"/>
          <w:sz w:val="28"/>
          <w:szCs w:val="28"/>
        </w:rPr>
        <w:br/>
      </w:r>
      <w:r w:rsidRPr="002D25AF">
        <w:rPr>
          <w:rFonts w:ascii="Arial" w:hAnsi="Arial" w:cs="Arial"/>
          <w:color w:val="1D2129"/>
          <w:sz w:val="28"/>
          <w:szCs w:val="28"/>
        </w:rPr>
        <w:br/>
      </w:r>
      <w:r w:rsidRPr="002D25AF">
        <w:rPr>
          <w:rFonts w:ascii="Arial" w:hAnsi="Arial" w:cs="Arial"/>
          <w:color w:val="1D2129"/>
          <w:sz w:val="28"/>
          <w:szCs w:val="28"/>
          <w:shd w:val="clear" w:color="auto" w:fill="FFFFFF"/>
          <w:rtl/>
        </w:rPr>
        <w:t>دور المرشد في العلاج بالواقع</w:t>
      </w:r>
      <w:r w:rsidRPr="002D25AF">
        <w:rPr>
          <w:rFonts w:ascii="Arial" w:hAnsi="Arial" w:cs="Arial"/>
          <w:color w:val="1D2129"/>
          <w:sz w:val="28"/>
          <w:szCs w:val="28"/>
        </w:rPr>
        <w:br/>
      </w:r>
      <w:r w:rsidRPr="002D25AF">
        <w:rPr>
          <w:rFonts w:ascii="Arial" w:hAnsi="Arial" w:cs="Arial"/>
          <w:color w:val="1D2129"/>
          <w:sz w:val="28"/>
          <w:szCs w:val="28"/>
          <w:shd w:val="clear" w:color="auto" w:fill="FFFFFF"/>
          <w:rtl/>
        </w:rPr>
        <w:t>هو شخص نشط يساعد العميل علي تكوين هوية نجاح يندمج في مشكلة المستر</w:t>
      </w:r>
      <w:r>
        <w:rPr>
          <w:rFonts w:ascii="Arial" w:hAnsi="Arial" w:cs="Arial" w:hint="cs"/>
          <w:color w:val="1D2129"/>
          <w:sz w:val="28"/>
          <w:szCs w:val="28"/>
          <w:shd w:val="clear" w:color="auto" w:fill="FFFFFF"/>
          <w:rtl/>
        </w:rPr>
        <w:t>ش</w:t>
      </w:r>
      <w:r w:rsidRPr="002D25AF">
        <w:rPr>
          <w:rFonts w:ascii="Arial" w:hAnsi="Arial" w:cs="Arial"/>
          <w:color w:val="1D2129"/>
          <w:sz w:val="28"/>
          <w:szCs w:val="28"/>
          <w:shd w:val="clear" w:color="auto" w:fill="FFFFFF"/>
          <w:rtl/>
        </w:rPr>
        <w:t>د ويساعده علي تقويم سلوكه</w:t>
      </w:r>
      <w:r w:rsidRPr="002D25AF">
        <w:rPr>
          <w:rFonts w:ascii="Arial" w:hAnsi="Arial" w:cs="Arial"/>
          <w:color w:val="1D2129"/>
          <w:sz w:val="28"/>
          <w:szCs w:val="28"/>
        </w:rPr>
        <w:br/>
      </w:r>
      <w:r w:rsidRPr="002D25AF">
        <w:rPr>
          <w:rFonts w:ascii="Arial" w:hAnsi="Arial" w:cs="Arial"/>
          <w:color w:val="1D2129"/>
          <w:sz w:val="28"/>
          <w:szCs w:val="28"/>
          <w:shd w:val="clear" w:color="auto" w:fill="FFFFFF"/>
          <w:rtl/>
        </w:rPr>
        <w:t>التطبيقات</w:t>
      </w:r>
      <w:r w:rsidRPr="002D25AF">
        <w:rPr>
          <w:rFonts w:ascii="Arial" w:hAnsi="Arial" w:cs="Arial"/>
          <w:color w:val="1D2129"/>
          <w:sz w:val="28"/>
          <w:szCs w:val="28"/>
          <w:shd w:val="clear" w:color="auto" w:fill="FFFFFF"/>
        </w:rPr>
        <w:t> </w:t>
      </w:r>
      <w:r w:rsidRPr="002D25AF">
        <w:rPr>
          <w:rFonts w:ascii="Arial" w:hAnsi="Arial" w:cs="Arial"/>
          <w:color w:val="1D2129"/>
          <w:sz w:val="28"/>
          <w:szCs w:val="28"/>
        </w:rPr>
        <w:br/>
      </w:r>
      <w:r w:rsidRPr="002D25AF">
        <w:rPr>
          <w:rFonts w:ascii="Arial" w:hAnsi="Arial" w:cs="Arial"/>
          <w:color w:val="1D2129"/>
          <w:sz w:val="28"/>
          <w:szCs w:val="28"/>
          <w:shd w:val="clear" w:color="auto" w:fill="FFFFFF"/>
          <w:rtl/>
        </w:rPr>
        <w:t>مع الفتيات الجانحات وإرشاد الشباب والمعوقين</w:t>
      </w:r>
    </w:p>
    <w:p w:rsidR="002D25AF" w:rsidRDefault="002D25AF" w:rsidP="002D25AF">
      <w:pPr>
        <w:rPr>
          <w:rFonts w:ascii="Arial" w:hAnsi="Arial" w:cs="Arial"/>
          <w:sz w:val="28"/>
          <w:szCs w:val="28"/>
          <w:rtl/>
        </w:rPr>
      </w:pPr>
      <w:r w:rsidRPr="002D25AF">
        <w:rPr>
          <w:rFonts w:ascii="Arial" w:hAnsi="Arial" w:cs="Arial"/>
          <w:color w:val="1D2129"/>
          <w:sz w:val="28"/>
          <w:szCs w:val="28"/>
        </w:rPr>
        <w:lastRenderedPageBreak/>
        <w:br/>
      </w:r>
      <w:r w:rsidRPr="002D25AF">
        <w:rPr>
          <w:rFonts w:ascii="Arial" w:hAnsi="Arial" w:cs="Arial"/>
          <w:color w:val="1D2129"/>
          <w:sz w:val="28"/>
          <w:szCs w:val="28"/>
          <w:shd w:val="clear" w:color="auto" w:fill="FFFFFF"/>
          <w:rtl/>
        </w:rPr>
        <w:t>تقويم النظرية</w:t>
      </w:r>
      <w:r w:rsidRPr="002D25AF">
        <w:rPr>
          <w:rFonts w:ascii="Arial" w:hAnsi="Arial" w:cs="Arial"/>
          <w:color w:val="1D2129"/>
          <w:sz w:val="28"/>
          <w:szCs w:val="28"/>
        </w:rPr>
        <w:br/>
      </w:r>
      <w:r w:rsidRPr="002D25AF">
        <w:rPr>
          <w:rFonts w:ascii="Arial" w:hAnsi="Arial" w:cs="Arial"/>
          <w:color w:val="1D2129"/>
          <w:sz w:val="28"/>
          <w:szCs w:val="28"/>
          <w:shd w:val="clear" w:color="auto" w:fill="FFFFFF"/>
          <w:rtl/>
        </w:rPr>
        <w:t>جوانب القوة</w:t>
      </w:r>
      <w:r w:rsidRPr="002D25AF">
        <w:rPr>
          <w:rFonts w:ascii="Arial" w:hAnsi="Arial" w:cs="Arial"/>
          <w:color w:val="1D2129"/>
          <w:sz w:val="28"/>
          <w:szCs w:val="28"/>
        </w:rPr>
        <w:br/>
      </w:r>
      <w:r w:rsidRPr="002D25AF">
        <w:rPr>
          <w:rFonts w:ascii="Arial" w:hAnsi="Arial" w:cs="Arial"/>
          <w:color w:val="1D2129"/>
          <w:sz w:val="28"/>
          <w:szCs w:val="28"/>
          <w:shd w:val="clear" w:color="auto" w:fill="FFFFFF"/>
          <w:rtl/>
        </w:rPr>
        <w:t>بساطة المفاهيم – اهتمام المرشد وتكوين علاقة اندماجية دافئة – المسترشد يقوم سلوكه – المرشد له دور نشط في إعداد الخطط – يركز علي السلوك – يركز علي الحاضر – الأسس والأساليب التي يستخدمها المرشد لها جانب عقلاني – مدة الارشاد أو العلاج محدودة بحدود تنفيذ الخطة- يمكن الاستفادة منه علي المستوي الوقائي</w:t>
      </w:r>
      <w:r w:rsidRPr="002D25AF">
        <w:rPr>
          <w:rFonts w:ascii="Arial" w:hAnsi="Arial" w:cs="Arial"/>
          <w:color w:val="1D2129"/>
          <w:sz w:val="28"/>
          <w:szCs w:val="28"/>
        </w:rPr>
        <w:br/>
      </w:r>
      <w:r w:rsidRPr="002D25AF">
        <w:rPr>
          <w:rFonts w:ascii="Arial" w:hAnsi="Arial" w:cs="Arial"/>
          <w:color w:val="1D2129"/>
          <w:sz w:val="28"/>
          <w:szCs w:val="28"/>
          <w:shd w:val="clear" w:color="auto" w:fill="FFFFFF"/>
          <w:rtl/>
        </w:rPr>
        <w:t>جوانب الضعف</w:t>
      </w:r>
      <w:r w:rsidRPr="002D25AF">
        <w:rPr>
          <w:rFonts w:ascii="Arial" w:hAnsi="Arial" w:cs="Arial"/>
          <w:color w:val="1D2129"/>
          <w:sz w:val="28"/>
          <w:szCs w:val="28"/>
        </w:rPr>
        <w:br/>
      </w:r>
      <w:r w:rsidRPr="002D25AF">
        <w:rPr>
          <w:rFonts w:ascii="Arial" w:hAnsi="Arial" w:cs="Arial"/>
          <w:color w:val="1D2129"/>
          <w:sz w:val="28"/>
          <w:szCs w:val="28"/>
          <w:shd w:val="clear" w:color="auto" w:fill="FFFFFF"/>
          <w:rtl/>
        </w:rPr>
        <w:t xml:space="preserve">استخدام الجانب اللفظي وعلي العقلانية يجعل من الصعب استخدام هذه النظرية مع حالات التخلف العقلي والأوتيزم </w:t>
      </w:r>
      <w:r w:rsidRPr="002D25AF">
        <w:rPr>
          <w:rFonts w:ascii="Arial" w:hAnsi="Arial" w:cs="Arial"/>
          <w:color w:val="1D2129"/>
          <w:sz w:val="28"/>
          <w:szCs w:val="28"/>
          <w:shd w:val="clear" w:color="auto" w:fill="FFFFFF"/>
        </w:rPr>
        <w:t xml:space="preserve">– </w:t>
      </w:r>
      <w:r w:rsidRPr="002D25AF">
        <w:rPr>
          <w:rFonts w:ascii="Arial" w:hAnsi="Arial" w:cs="Arial"/>
          <w:color w:val="1D2129"/>
          <w:sz w:val="28"/>
          <w:szCs w:val="28"/>
          <w:shd w:val="clear" w:color="auto" w:fill="FFFFFF"/>
          <w:rtl/>
        </w:rPr>
        <w:t>التناقض بين الاندماج والتركيز علي السلوك – لا توجد أساليب محدد لتغيير السلوك – النظرية تري أن الاندماج شرط مبدئي للوفاء بالحاجات وتقرر أن الفرد لديه القدرة علي الوفاء بحاجاته بمسئولية ودون شروط مسبقة – طرح المرشد مشكلاته علي المسترشد لا يتسق مع ما تفرضه النظريات الأخري في مهنية العلاقة بين المرشد والمسترشد – لم يحدد جلاسر معايير الصحيح أو الحق – المدي الواسع الذي يحدده جلاسر لنظريته بالرغم من أنه لا يخرج عن إطار المدارس والمؤسسات الإصلاحية والتعليمية - ترك الحكم للمسترشد قد يستغرق وقتا طويلاً خاصة إذا وجدت مشاكل عقلية لدي المسترش</w:t>
      </w:r>
      <w:r w:rsidR="00F51880">
        <w:rPr>
          <w:rFonts w:ascii="Arial" w:hAnsi="Arial" w:cs="Arial" w:hint="cs"/>
          <w:sz w:val="28"/>
          <w:szCs w:val="28"/>
          <w:rtl/>
        </w:rPr>
        <w:t>د</w:t>
      </w:r>
    </w:p>
    <w:p w:rsidR="00B76E48" w:rsidRDefault="00F51880" w:rsidP="00B76E48">
      <w:pPr>
        <w:rPr>
          <w:rFonts w:ascii="Arial" w:hAnsi="Arial" w:cs="Arial"/>
          <w:color w:val="000000" w:themeColor="text1"/>
          <w:sz w:val="28"/>
          <w:szCs w:val="28"/>
          <w:shd w:val="clear" w:color="auto" w:fill="FFEDEF"/>
          <w:rtl/>
        </w:rPr>
      </w:pPr>
      <w:r w:rsidRPr="00413495">
        <w:rPr>
          <w:rFonts w:ascii="Arial" w:hAnsi="Arial" w:cs="Arial"/>
          <w:color w:val="000000" w:themeColor="text1"/>
          <w:sz w:val="28"/>
          <w:szCs w:val="28"/>
          <w:shd w:val="clear" w:color="auto" w:fill="FFEDEF"/>
          <w:rtl/>
        </w:rPr>
        <w:t>البرمجة اللغوية العصبية</w:t>
      </w:r>
      <w:r w:rsidR="00413495" w:rsidRPr="00413495">
        <w:rPr>
          <w:rFonts w:ascii="Arial" w:hAnsi="Arial" w:cs="Arial"/>
          <w:color w:val="000000" w:themeColor="text1"/>
          <w:sz w:val="28"/>
          <w:szCs w:val="28"/>
          <w:shd w:val="clear" w:color="auto" w:fill="FFEDEF"/>
        </w:rPr>
        <w:t xml:space="preserve"> (Neuro Linguistic Programming)</w:t>
      </w:r>
      <w:r w:rsidR="00413495" w:rsidRPr="00413495">
        <w:rPr>
          <w:rFonts w:ascii="Arial" w:hAnsi="Arial" w:cs="Arial"/>
          <w:color w:val="000000" w:themeColor="text1"/>
          <w:sz w:val="28"/>
          <w:szCs w:val="28"/>
          <w:shd w:val="clear" w:color="auto" w:fill="FFEDEF"/>
          <w:rtl/>
        </w:rPr>
        <w:t xml:space="preserve"> أو</w:t>
      </w:r>
      <w:r w:rsidR="00413495" w:rsidRPr="00413495">
        <w:rPr>
          <w:rFonts w:ascii="Arial" w:hAnsi="Arial" w:cs="Arial"/>
          <w:color w:val="000000" w:themeColor="text1"/>
          <w:sz w:val="28"/>
          <w:szCs w:val="28"/>
          <w:shd w:val="clear" w:color="auto" w:fill="FFEDEF"/>
        </w:rPr>
        <w:t>(NLP)</w:t>
      </w:r>
      <w:r w:rsidRPr="00413495">
        <w:rPr>
          <w:rFonts w:ascii="Arial" w:hAnsi="Arial" w:cs="Arial"/>
          <w:color w:val="000000" w:themeColor="text1"/>
          <w:sz w:val="28"/>
          <w:szCs w:val="28"/>
        </w:rPr>
        <w:br/>
      </w:r>
      <w:r w:rsidRPr="00413495">
        <w:rPr>
          <w:rFonts w:ascii="Arial" w:hAnsi="Arial" w:cs="Arial"/>
          <w:color w:val="000000" w:themeColor="text1"/>
          <w:sz w:val="28"/>
          <w:szCs w:val="28"/>
        </w:rPr>
        <w:br/>
      </w:r>
      <w:r w:rsidRPr="00413495">
        <w:rPr>
          <w:rFonts w:ascii="Arial" w:hAnsi="Arial" w:cs="Arial"/>
          <w:color w:val="000000" w:themeColor="text1"/>
          <w:sz w:val="28"/>
          <w:szCs w:val="28"/>
        </w:rPr>
        <w:br/>
      </w:r>
      <w:r w:rsidRPr="00413495">
        <w:rPr>
          <w:rFonts w:ascii="Arial" w:hAnsi="Arial" w:cs="Arial"/>
          <w:color w:val="000000" w:themeColor="text1"/>
          <w:sz w:val="28"/>
          <w:szCs w:val="28"/>
          <w:shd w:val="clear" w:color="auto" w:fill="FFEDEF"/>
        </w:rPr>
        <w:t xml:space="preserve">.... </w:t>
      </w:r>
      <w:r w:rsidRPr="00413495">
        <w:rPr>
          <w:rFonts w:ascii="Arial" w:hAnsi="Arial" w:cs="Arial"/>
          <w:color w:val="000000" w:themeColor="text1"/>
          <w:sz w:val="28"/>
          <w:szCs w:val="28"/>
          <w:shd w:val="clear" w:color="auto" w:fill="FFEDEF"/>
          <w:rtl/>
        </w:rPr>
        <w:t>؟؟ ماهي البرمجه اللغوية العصبية ؟؟؟</w:t>
      </w:r>
      <w:r w:rsidRPr="00413495">
        <w:rPr>
          <w:rFonts w:ascii="Arial" w:hAnsi="Arial" w:cs="Arial"/>
          <w:color w:val="000000" w:themeColor="text1"/>
          <w:sz w:val="28"/>
          <w:szCs w:val="28"/>
          <w:shd w:val="clear" w:color="auto" w:fill="FFEDEF"/>
        </w:rPr>
        <w:t>.....</w:t>
      </w:r>
      <w:r w:rsidRPr="00413495">
        <w:rPr>
          <w:rFonts w:ascii="Arial" w:hAnsi="Arial" w:cs="Arial"/>
          <w:color w:val="000000" w:themeColor="text1"/>
          <w:sz w:val="28"/>
          <w:szCs w:val="28"/>
        </w:rPr>
        <w:br/>
      </w:r>
      <w:r w:rsidRPr="00413495">
        <w:rPr>
          <w:rFonts w:ascii="Arial" w:hAnsi="Arial" w:cs="Arial"/>
          <w:color w:val="000000" w:themeColor="text1"/>
          <w:sz w:val="28"/>
          <w:szCs w:val="28"/>
          <w:shd w:val="clear" w:color="auto" w:fill="FFEDEF"/>
        </w:rPr>
        <w:t>“</w:t>
      </w:r>
      <w:r w:rsidRPr="00413495">
        <w:rPr>
          <w:rFonts w:ascii="Arial" w:hAnsi="Arial" w:cs="Arial"/>
          <w:color w:val="000000" w:themeColor="text1"/>
          <w:sz w:val="28"/>
          <w:szCs w:val="28"/>
          <w:shd w:val="clear" w:color="auto" w:fill="FFEDEF"/>
          <w:rtl/>
        </w:rPr>
        <w:t>البرمجة اللغوية العصبية هي منهج ثوري</w:t>
      </w:r>
      <w:r w:rsidR="00413495">
        <w:rPr>
          <w:rFonts w:ascii="Arial" w:hAnsi="Arial" w:cs="Arial" w:hint="cs"/>
          <w:color w:val="000000" w:themeColor="text1"/>
          <w:sz w:val="28"/>
          <w:szCs w:val="28"/>
          <w:shd w:val="clear" w:color="auto" w:fill="FFEDEF"/>
          <w:rtl/>
        </w:rPr>
        <w:t xml:space="preserve"> </w:t>
      </w:r>
      <w:r w:rsidR="00413495" w:rsidRPr="00413495">
        <w:rPr>
          <w:rFonts w:ascii="Arial" w:hAnsi="Arial" w:cs="Arial"/>
          <w:color w:val="000000" w:themeColor="text1"/>
          <w:sz w:val="28"/>
          <w:szCs w:val="28"/>
          <w:shd w:val="clear" w:color="auto" w:fill="FFEDEF"/>
          <w:rtl/>
        </w:rPr>
        <w:t>للتواصل الإنساني وتطوير الذات</w:t>
      </w:r>
      <w:r w:rsidR="00413495" w:rsidRPr="00413495">
        <w:rPr>
          <w:rFonts w:ascii="Arial" w:hAnsi="Arial" w:cs="Arial"/>
          <w:color w:val="000000" w:themeColor="text1"/>
          <w:sz w:val="28"/>
          <w:szCs w:val="28"/>
          <w:shd w:val="clear" w:color="auto" w:fill="FFEDEF"/>
        </w:rPr>
        <w:t>”</w:t>
      </w:r>
      <w:r w:rsidR="00C22888" w:rsidRPr="00C22888">
        <w:rPr>
          <w:rFonts w:ascii="Arial" w:hAnsi="Arial" w:cs="Arial"/>
          <w:color w:val="000000" w:themeColor="text1"/>
          <w:sz w:val="28"/>
          <w:szCs w:val="28"/>
        </w:rPr>
        <w:t xml:space="preserve"> </w:t>
      </w:r>
      <w:r w:rsidR="00C22888" w:rsidRPr="00413495">
        <w:rPr>
          <w:rFonts w:ascii="Arial" w:hAnsi="Arial" w:cs="Arial"/>
          <w:color w:val="000000" w:themeColor="text1"/>
          <w:sz w:val="28"/>
          <w:szCs w:val="28"/>
        </w:rPr>
        <w:br/>
      </w:r>
      <w:r w:rsidR="00C22888" w:rsidRPr="00413495">
        <w:rPr>
          <w:rFonts w:ascii="Arial" w:hAnsi="Arial" w:cs="Arial"/>
          <w:color w:val="000000" w:themeColor="text1"/>
          <w:sz w:val="28"/>
          <w:szCs w:val="28"/>
          <w:shd w:val="clear" w:color="auto" w:fill="FFEDEF"/>
        </w:rPr>
        <w:t xml:space="preserve">" </w:t>
      </w:r>
      <w:r w:rsidR="00C22888" w:rsidRPr="00413495">
        <w:rPr>
          <w:rFonts w:ascii="Arial" w:hAnsi="Arial" w:cs="Arial"/>
          <w:color w:val="000000" w:themeColor="text1"/>
          <w:sz w:val="28"/>
          <w:szCs w:val="28"/>
          <w:shd w:val="clear" w:color="auto" w:fill="FFEDEF"/>
          <w:rtl/>
        </w:rPr>
        <w:t>يعرفها البعض بأنها</w:t>
      </w:r>
      <w:r w:rsidR="00C22888" w:rsidRPr="00413495">
        <w:rPr>
          <w:rFonts w:ascii="Arial" w:hAnsi="Arial" w:cs="Arial"/>
          <w:color w:val="000000" w:themeColor="text1"/>
          <w:sz w:val="28"/>
          <w:szCs w:val="28"/>
          <w:shd w:val="clear" w:color="auto" w:fill="FFEDEF"/>
        </w:rPr>
        <w:t xml:space="preserve"> “</w:t>
      </w:r>
      <w:r w:rsidR="00C22888" w:rsidRPr="00413495">
        <w:rPr>
          <w:rFonts w:ascii="Arial" w:hAnsi="Arial" w:cs="Arial"/>
          <w:color w:val="000000" w:themeColor="text1"/>
          <w:sz w:val="28"/>
          <w:szCs w:val="28"/>
          <w:shd w:val="clear" w:color="auto" w:fill="FFEDEF"/>
          <w:rtl/>
        </w:rPr>
        <w:t>علم التفوق الشخصي</w:t>
      </w:r>
      <w:r w:rsidR="00C22888" w:rsidRPr="00413495">
        <w:rPr>
          <w:rFonts w:ascii="Arial" w:hAnsi="Arial" w:cs="Arial"/>
          <w:color w:val="000000" w:themeColor="text1"/>
          <w:sz w:val="28"/>
          <w:szCs w:val="28"/>
          <w:shd w:val="clear" w:color="auto" w:fill="FFEDEF"/>
        </w:rPr>
        <w:t>”</w:t>
      </w:r>
      <w:r w:rsidR="00C22888" w:rsidRPr="00C22888">
        <w:rPr>
          <w:rFonts w:ascii="Arial" w:hAnsi="Arial" w:cs="Arial"/>
          <w:color w:val="000000" w:themeColor="text1"/>
          <w:sz w:val="28"/>
          <w:szCs w:val="28"/>
          <w:shd w:val="clear" w:color="auto" w:fill="FFEDEF"/>
          <w:rtl/>
        </w:rPr>
        <w:t xml:space="preserve"> </w:t>
      </w:r>
      <w:r w:rsidR="00C22888" w:rsidRPr="00413495">
        <w:rPr>
          <w:rFonts w:ascii="Arial" w:hAnsi="Arial" w:cs="Arial"/>
          <w:color w:val="000000" w:themeColor="text1"/>
          <w:sz w:val="28"/>
          <w:szCs w:val="28"/>
          <w:shd w:val="clear" w:color="auto" w:fill="FFEDEF"/>
          <w:rtl/>
        </w:rPr>
        <w:t>إنه علم يهتم بشيئين</w:t>
      </w:r>
      <w:r w:rsidR="00C22888" w:rsidRPr="00413495">
        <w:rPr>
          <w:rFonts w:ascii="Arial" w:hAnsi="Arial" w:cs="Arial"/>
          <w:color w:val="000000" w:themeColor="text1"/>
          <w:sz w:val="28"/>
          <w:szCs w:val="28"/>
          <w:shd w:val="clear" w:color="auto" w:fill="FFEDEF"/>
        </w:rPr>
        <w:t xml:space="preserve"> ..</w:t>
      </w:r>
      <w:r w:rsidR="00C22888" w:rsidRPr="00413495">
        <w:rPr>
          <w:rFonts w:ascii="Arial" w:hAnsi="Arial" w:cs="Arial"/>
          <w:color w:val="000000" w:themeColor="text1"/>
          <w:sz w:val="28"/>
          <w:szCs w:val="28"/>
        </w:rPr>
        <w:t xml:space="preserve"> </w:t>
      </w:r>
      <w:r w:rsidRPr="00413495">
        <w:rPr>
          <w:rFonts w:ascii="Arial" w:hAnsi="Arial" w:cs="Arial"/>
          <w:color w:val="000000" w:themeColor="text1"/>
          <w:sz w:val="28"/>
          <w:szCs w:val="28"/>
        </w:rPr>
        <w:br/>
      </w:r>
      <w:r w:rsidRPr="00413495">
        <w:rPr>
          <w:rFonts w:ascii="Arial" w:hAnsi="Arial" w:cs="Arial"/>
          <w:color w:val="000000" w:themeColor="text1"/>
          <w:sz w:val="28"/>
          <w:szCs w:val="28"/>
        </w:rPr>
        <w:br/>
      </w:r>
      <w:r w:rsidRPr="00413495">
        <w:rPr>
          <w:rFonts w:ascii="Arial" w:hAnsi="Arial" w:cs="Arial"/>
          <w:color w:val="000000" w:themeColor="text1"/>
          <w:sz w:val="28"/>
          <w:szCs w:val="28"/>
          <w:shd w:val="clear" w:color="auto" w:fill="FFEDEF"/>
        </w:rPr>
        <w:t xml:space="preserve">1- </w:t>
      </w:r>
      <w:r w:rsidRPr="00413495">
        <w:rPr>
          <w:rFonts w:ascii="Arial" w:hAnsi="Arial" w:cs="Arial"/>
          <w:color w:val="000000" w:themeColor="text1"/>
          <w:sz w:val="28"/>
          <w:szCs w:val="28"/>
          <w:shd w:val="clear" w:color="auto" w:fill="FFEDEF"/>
          <w:rtl/>
        </w:rPr>
        <w:t>كيف تغير ذاتك إلي الأفضل؟</w:t>
      </w:r>
      <w:r w:rsidRPr="00413495">
        <w:rPr>
          <w:rFonts w:ascii="Arial" w:hAnsi="Arial" w:cs="Arial"/>
          <w:color w:val="000000" w:themeColor="text1"/>
          <w:sz w:val="28"/>
          <w:szCs w:val="28"/>
        </w:rPr>
        <w:br/>
      </w:r>
      <w:r w:rsidRPr="00413495">
        <w:rPr>
          <w:rFonts w:ascii="Arial" w:hAnsi="Arial" w:cs="Arial"/>
          <w:color w:val="000000" w:themeColor="text1"/>
          <w:sz w:val="28"/>
          <w:szCs w:val="28"/>
          <w:shd w:val="clear" w:color="auto" w:fill="FFEDEF"/>
        </w:rPr>
        <w:t xml:space="preserve">2- </w:t>
      </w:r>
      <w:r w:rsidRPr="00413495">
        <w:rPr>
          <w:rFonts w:ascii="Arial" w:hAnsi="Arial" w:cs="Arial"/>
          <w:color w:val="000000" w:themeColor="text1"/>
          <w:sz w:val="28"/>
          <w:szCs w:val="28"/>
          <w:shd w:val="clear" w:color="auto" w:fill="FFEDEF"/>
          <w:rtl/>
        </w:rPr>
        <w:t>كيف تؤثر في الآخرين؟</w:t>
      </w:r>
      <w:r w:rsidRPr="00413495">
        <w:rPr>
          <w:rFonts w:ascii="Arial" w:hAnsi="Arial" w:cs="Arial"/>
          <w:color w:val="000000" w:themeColor="text1"/>
          <w:sz w:val="28"/>
          <w:szCs w:val="28"/>
          <w:shd w:val="clear" w:color="auto" w:fill="FFEDEF"/>
        </w:rPr>
        <w:t>- </w:t>
      </w:r>
      <w:r w:rsidRPr="00413495">
        <w:rPr>
          <w:rFonts w:ascii="Arial" w:hAnsi="Arial" w:cs="Arial"/>
          <w:color w:val="000000" w:themeColor="text1"/>
          <w:sz w:val="28"/>
          <w:szCs w:val="28"/>
        </w:rPr>
        <w:br/>
      </w:r>
      <w:r w:rsidRPr="00413495">
        <w:rPr>
          <w:rFonts w:ascii="Arial" w:hAnsi="Arial" w:cs="Arial"/>
          <w:color w:val="000000" w:themeColor="text1"/>
          <w:sz w:val="28"/>
          <w:szCs w:val="28"/>
          <w:shd w:val="clear" w:color="auto" w:fill="FFEDEF"/>
          <w:rtl/>
        </w:rPr>
        <w:t>بالنسبة للجزء الأول</w:t>
      </w:r>
      <w:r w:rsidRPr="00413495">
        <w:rPr>
          <w:rFonts w:ascii="Arial" w:hAnsi="Arial" w:cs="Arial"/>
          <w:color w:val="000000" w:themeColor="text1"/>
          <w:sz w:val="28"/>
          <w:szCs w:val="28"/>
          <w:shd w:val="clear" w:color="auto" w:fill="FFEDEF"/>
        </w:rPr>
        <w:t>:</w:t>
      </w:r>
      <w:r w:rsidRPr="00413495">
        <w:rPr>
          <w:rFonts w:ascii="Arial" w:hAnsi="Arial" w:cs="Arial"/>
          <w:color w:val="000000" w:themeColor="text1"/>
          <w:sz w:val="28"/>
          <w:szCs w:val="28"/>
        </w:rPr>
        <w:br/>
      </w:r>
      <w:r w:rsidRPr="00413495">
        <w:rPr>
          <w:rFonts w:ascii="Arial" w:hAnsi="Arial" w:cs="Arial"/>
          <w:color w:val="000000" w:themeColor="text1"/>
          <w:sz w:val="28"/>
          <w:szCs w:val="28"/>
          <w:shd w:val="clear" w:color="auto" w:fill="FFEDEF"/>
          <w:rtl/>
        </w:rPr>
        <w:t>فيه تستطيع تغيير صفاتك السلبية إلي أخرى إيجابية</w:t>
      </w:r>
      <w:r w:rsidRPr="00413495">
        <w:rPr>
          <w:rFonts w:ascii="Arial" w:hAnsi="Arial" w:cs="Arial"/>
          <w:color w:val="000000" w:themeColor="text1"/>
          <w:sz w:val="28"/>
          <w:szCs w:val="28"/>
          <w:shd w:val="clear" w:color="auto" w:fill="FFEDEF"/>
        </w:rPr>
        <w:t>..</w:t>
      </w:r>
      <w:r w:rsidRPr="00413495">
        <w:rPr>
          <w:rFonts w:ascii="Arial" w:hAnsi="Arial" w:cs="Arial"/>
          <w:color w:val="000000" w:themeColor="text1"/>
          <w:sz w:val="28"/>
          <w:szCs w:val="28"/>
        </w:rPr>
        <w:br/>
      </w:r>
      <w:r w:rsidRPr="00413495">
        <w:rPr>
          <w:rFonts w:ascii="Arial" w:hAnsi="Arial" w:cs="Arial"/>
          <w:color w:val="000000" w:themeColor="text1"/>
          <w:sz w:val="28"/>
          <w:szCs w:val="28"/>
          <w:shd w:val="clear" w:color="auto" w:fill="FFEDEF"/>
          <w:rtl/>
        </w:rPr>
        <w:t>تتعلم في البرمجة اللغوية العصبية</w:t>
      </w:r>
      <w:r w:rsidRPr="00413495">
        <w:rPr>
          <w:rFonts w:ascii="Arial" w:hAnsi="Arial" w:cs="Arial"/>
          <w:color w:val="000000" w:themeColor="text1"/>
          <w:sz w:val="28"/>
          <w:szCs w:val="28"/>
        </w:rPr>
        <w:br/>
      </w:r>
      <w:r w:rsidRPr="00413495">
        <w:rPr>
          <w:rFonts w:ascii="Arial" w:hAnsi="Arial" w:cs="Arial"/>
          <w:color w:val="000000" w:themeColor="text1"/>
          <w:sz w:val="28"/>
          <w:szCs w:val="28"/>
          <w:shd w:val="clear" w:color="auto" w:fill="FFEDEF"/>
          <w:rtl/>
        </w:rPr>
        <w:t>كيف تبرمج عقلك لكي تتجه نحو هدفك مباشرة بلا معوقات</w:t>
      </w:r>
      <w:r w:rsidRPr="00413495">
        <w:rPr>
          <w:rFonts w:ascii="Arial" w:hAnsi="Arial" w:cs="Arial"/>
          <w:color w:val="000000" w:themeColor="text1"/>
          <w:sz w:val="28"/>
          <w:szCs w:val="28"/>
          <w:shd w:val="clear" w:color="auto" w:fill="FFEDEF"/>
        </w:rPr>
        <w:t>.. </w:t>
      </w:r>
      <w:r w:rsidRPr="00413495">
        <w:rPr>
          <w:rFonts w:ascii="Arial" w:hAnsi="Arial" w:cs="Arial"/>
          <w:color w:val="000000" w:themeColor="text1"/>
          <w:sz w:val="28"/>
          <w:szCs w:val="28"/>
        </w:rPr>
        <w:br/>
      </w:r>
      <w:r w:rsidRPr="00413495">
        <w:rPr>
          <w:rFonts w:ascii="Arial" w:hAnsi="Arial" w:cs="Arial"/>
          <w:color w:val="000000" w:themeColor="text1"/>
          <w:sz w:val="28"/>
          <w:szCs w:val="28"/>
          <w:shd w:val="clear" w:color="auto" w:fill="FFEDEF"/>
          <w:rtl/>
        </w:rPr>
        <w:t>كيف تشحذ همتك،</w:t>
      </w:r>
      <w:r w:rsidRPr="00413495">
        <w:rPr>
          <w:rFonts w:ascii="Arial" w:hAnsi="Arial" w:cs="Arial"/>
          <w:color w:val="000000" w:themeColor="text1"/>
          <w:sz w:val="28"/>
          <w:szCs w:val="28"/>
        </w:rPr>
        <w:br/>
      </w:r>
      <w:r w:rsidRPr="00413495">
        <w:rPr>
          <w:rFonts w:ascii="Arial" w:hAnsi="Arial" w:cs="Arial"/>
          <w:color w:val="000000" w:themeColor="text1"/>
          <w:sz w:val="28"/>
          <w:szCs w:val="28"/>
          <w:shd w:val="clear" w:color="auto" w:fill="FFEDEF"/>
          <w:rtl/>
        </w:rPr>
        <w:t>وكيف تزيد من مهاراتك وتكتسب مهارات جديدة</w:t>
      </w:r>
      <w:r w:rsidRPr="00413495">
        <w:rPr>
          <w:rFonts w:ascii="Arial" w:hAnsi="Arial" w:cs="Arial"/>
          <w:color w:val="000000" w:themeColor="text1"/>
          <w:sz w:val="28"/>
          <w:szCs w:val="28"/>
          <w:shd w:val="clear" w:color="auto" w:fill="FFEDEF"/>
        </w:rPr>
        <w:t>..</w:t>
      </w:r>
      <w:r w:rsidRPr="00413495">
        <w:rPr>
          <w:rFonts w:ascii="Arial" w:hAnsi="Arial" w:cs="Arial"/>
          <w:color w:val="000000" w:themeColor="text1"/>
          <w:sz w:val="28"/>
          <w:szCs w:val="28"/>
        </w:rPr>
        <w:br/>
      </w:r>
      <w:r w:rsidRPr="00413495">
        <w:rPr>
          <w:rFonts w:ascii="Arial" w:hAnsi="Arial" w:cs="Arial"/>
          <w:color w:val="000000" w:themeColor="text1"/>
          <w:sz w:val="28"/>
          <w:szCs w:val="28"/>
          <w:shd w:val="clear" w:color="auto" w:fill="FFEDEF"/>
          <w:rtl/>
        </w:rPr>
        <w:t>كيف تغير تصورك عن الحياة ككل لتعيش حياة أكثر سعادة ونجاحًا</w:t>
      </w:r>
      <w:r w:rsidRPr="00413495">
        <w:rPr>
          <w:rFonts w:ascii="Arial" w:hAnsi="Arial" w:cs="Arial"/>
          <w:color w:val="000000" w:themeColor="text1"/>
          <w:sz w:val="28"/>
          <w:szCs w:val="28"/>
          <w:shd w:val="clear" w:color="auto" w:fill="FFEDEF"/>
        </w:rPr>
        <w:t>.. </w:t>
      </w:r>
      <w:r w:rsidRPr="00413495">
        <w:rPr>
          <w:rFonts w:ascii="Arial" w:hAnsi="Arial" w:cs="Arial"/>
          <w:color w:val="000000" w:themeColor="text1"/>
          <w:sz w:val="28"/>
          <w:szCs w:val="28"/>
        </w:rPr>
        <w:br/>
      </w:r>
      <w:r w:rsidRPr="00413495">
        <w:rPr>
          <w:rFonts w:ascii="Arial" w:hAnsi="Arial" w:cs="Arial"/>
          <w:color w:val="000000" w:themeColor="text1"/>
          <w:sz w:val="28"/>
          <w:szCs w:val="28"/>
          <w:shd w:val="clear" w:color="auto" w:fill="FFEDEF"/>
          <w:rtl/>
        </w:rPr>
        <w:t>إن البرمجة اللغوية العصبية</w:t>
      </w:r>
      <w:r w:rsidRPr="00413495">
        <w:rPr>
          <w:rFonts w:ascii="Arial" w:hAnsi="Arial" w:cs="Arial"/>
          <w:color w:val="000000" w:themeColor="text1"/>
          <w:sz w:val="28"/>
          <w:szCs w:val="28"/>
        </w:rPr>
        <w:br/>
      </w:r>
      <w:r w:rsidRPr="00413495">
        <w:rPr>
          <w:rFonts w:ascii="Arial" w:hAnsi="Arial" w:cs="Arial"/>
          <w:color w:val="000000" w:themeColor="text1"/>
          <w:sz w:val="28"/>
          <w:szCs w:val="28"/>
          <w:shd w:val="clear" w:color="auto" w:fill="FFEDEF"/>
          <w:rtl/>
        </w:rPr>
        <w:t>لا تعتبر النجاح والتفوق حكرًا على أحد</w:t>
      </w:r>
      <w:r w:rsidRPr="00413495">
        <w:rPr>
          <w:rFonts w:ascii="Arial" w:hAnsi="Arial" w:cs="Arial"/>
          <w:color w:val="000000" w:themeColor="text1"/>
          <w:sz w:val="28"/>
          <w:szCs w:val="28"/>
          <w:shd w:val="clear" w:color="auto" w:fill="FFEDEF"/>
        </w:rPr>
        <w:t>.</w:t>
      </w:r>
      <w:r w:rsidR="00C22888" w:rsidRPr="00C22888">
        <w:rPr>
          <w:rFonts w:ascii="Arial" w:hAnsi="Arial" w:cs="Arial"/>
          <w:color w:val="000000" w:themeColor="text1"/>
          <w:sz w:val="28"/>
          <w:szCs w:val="28"/>
          <w:shd w:val="clear" w:color="auto" w:fill="FFEDEF"/>
          <w:rtl/>
        </w:rPr>
        <w:t xml:space="preserve"> </w:t>
      </w:r>
      <w:r w:rsidR="00C22888" w:rsidRPr="00413495">
        <w:rPr>
          <w:rFonts w:ascii="Arial" w:hAnsi="Arial" w:cs="Arial"/>
          <w:color w:val="000000" w:themeColor="text1"/>
          <w:sz w:val="28"/>
          <w:szCs w:val="28"/>
          <w:shd w:val="clear" w:color="auto" w:fill="FFEDEF"/>
          <w:rtl/>
        </w:rPr>
        <w:t>بل هو علم وقواعد متاحة لجميع الناس</w:t>
      </w:r>
      <w:r w:rsidRPr="00413495">
        <w:rPr>
          <w:rFonts w:ascii="Arial" w:hAnsi="Arial" w:cs="Arial"/>
          <w:color w:val="000000" w:themeColor="text1"/>
          <w:sz w:val="28"/>
          <w:szCs w:val="28"/>
          <w:shd w:val="clear" w:color="auto" w:fill="FFEDEF"/>
        </w:rPr>
        <w:t> </w:t>
      </w:r>
      <w:r w:rsidRPr="00413495">
        <w:rPr>
          <w:rFonts w:ascii="Arial" w:hAnsi="Arial" w:cs="Arial"/>
          <w:color w:val="000000" w:themeColor="text1"/>
          <w:sz w:val="28"/>
          <w:szCs w:val="28"/>
        </w:rPr>
        <w:br/>
      </w:r>
      <w:r w:rsidRPr="00413495">
        <w:rPr>
          <w:rFonts w:ascii="Arial" w:hAnsi="Arial" w:cs="Arial"/>
          <w:color w:val="000000" w:themeColor="text1"/>
          <w:sz w:val="28"/>
          <w:szCs w:val="28"/>
          <w:shd w:val="clear" w:color="auto" w:fill="FFEDEF"/>
          <w:rtl/>
        </w:rPr>
        <w:t>والبرمجة في الأساس</w:t>
      </w:r>
      <w:r w:rsidRPr="00413495">
        <w:rPr>
          <w:rFonts w:ascii="Arial" w:hAnsi="Arial" w:cs="Arial"/>
          <w:color w:val="000000" w:themeColor="text1"/>
          <w:sz w:val="28"/>
          <w:szCs w:val="28"/>
        </w:rPr>
        <w:br/>
      </w:r>
      <w:r w:rsidRPr="00413495">
        <w:rPr>
          <w:rFonts w:ascii="Arial" w:hAnsi="Arial" w:cs="Arial"/>
          <w:color w:val="000000" w:themeColor="text1"/>
          <w:sz w:val="28"/>
          <w:szCs w:val="28"/>
          <w:shd w:val="clear" w:color="auto" w:fill="FFEDEF"/>
          <w:rtl/>
        </w:rPr>
        <w:t>هي كيف نستخدم لغة العقل</w:t>
      </w:r>
      <w:r w:rsidRPr="00413495">
        <w:rPr>
          <w:rFonts w:ascii="Arial" w:hAnsi="Arial" w:cs="Arial"/>
          <w:color w:val="000000" w:themeColor="text1"/>
          <w:sz w:val="28"/>
          <w:szCs w:val="28"/>
          <w:shd w:val="clear" w:color="auto" w:fill="FFEDEF"/>
        </w:rPr>
        <w:t> </w:t>
      </w:r>
      <w:r w:rsidRPr="00413495">
        <w:rPr>
          <w:rFonts w:ascii="Arial" w:hAnsi="Arial" w:cs="Arial"/>
          <w:color w:val="000000" w:themeColor="text1"/>
          <w:sz w:val="28"/>
          <w:szCs w:val="28"/>
        </w:rPr>
        <w:br/>
      </w:r>
      <w:r w:rsidRPr="00413495">
        <w:rPr>
          <w:rFonts w:ascii="Arial" w:hAnsi="Arial" w:cs="Arial"/>
          <w:color w:val="000000" w:themeColor="text1"/>
          <w:sz w:val="28"/>
          <w:szCs w:val="28"/>
          <w:shd w:val="clear" w:color="auto" w:fill="FFEDEF"/>
          <w:rtl/>
        </w:rPr>
        <w:t>من أجل الوصول دائماً إلى نتائج محددة ومطلوبة</w:t>
      </w:r>
      <w:r w:rsidRPr="00413495">
        <w:rPr>
          <w:rFonts w:ascii="Arial" w:hAnsi="Arial" w:cs="Arial"/>
          <w:color w:val="000000" w:themeColor="text1"/>
          <w:sz w:val="28"/>
          <w:szCs w:val="28"/>
        </w:rPr>
        <w:br/>
      </w:r>
      <w:r w:rsidRPr="00413495">
        <w:rPr>
          <w:rFonts w:ascii="Arial" w:hAnsi="Arial" w:cs="Arial"/>
          <w:color w:val="000000" w:themeColor="text1"/>
          <w:sz w:val="28"/>
          <w:szCs w:val="28"/>
          <w:shd w:val="clear" w:color="auto" w:fill="FFEDEF"/>
          <w:rtl/>
        </w:rPr>
        <w:t>ماذا تعني كلمة البرمجة اللغوية العصبية؟</w:t>
      </w:r>
      <w:r w:rsidRPr="00413495">
        <w:rPr>
          <w:rFonts w:ascii="Arial" w:hAnsi="Arial" w:cs="Arial"/>
          <w:color w:val="000000" w:themeColor="text1"/>
          <w:sz w:val="28"/>
          <w:szCs w:val="28"/>
        </w:rPr>
        <w:br/>
      </w:r>
      <w:r w:rsidRPr="00413495">
        <w:rPr>
          <w:rFonts w:ascii="Arial" w:hAnsi="Arial" w:cs="Arial"/>
          <w:color w:val="000000" w:themeColor="text1"/>
          <w:sz w:val="28"/>
          <w:szCs w:val="28"/>
          <w:shd w:val="clear" w:color="auto" w:fill="FFEDEF"/>
          <w:rtl/>
        </w:rPr>
        <w:t>البرمجة</w:t>
      </w:r>
      <w:r w:rsidRPr="00413495">
        <w:rPr>
          <w:rFonts w:ascii="Arial" w:hAnsi="Arial" w:cs="Arial"/>
          <w:color w:val="000000" w:themeColor="text1"/>
          <w:sz w:val="28"/>
          <w:szCs w:val="28"/>
          <w:shd w:val="clear" w:color="auto" w:fill="FFEDEF"/>
        </w:rPr>
        <w:t>:</w:t>
      </w:r>
      <w:r w:rsidRPr="00413495">
        <w:rPr>
          <w:rFonts w:ascii="Arial" w:hAnsi="Arial" w:cs="Arial"/>
          <w:color w:val="000000" w:themeColor="text1"/>
          <w:sz w:val="28"/>
          <w:szCs w:val="28"/>
        </w:rPr>
        <w:br/>
      </w:r>
      <w:r w:rsidRPr="00413495">
        <w:rPr>
          <w:rFonts w:ascii="Arial" w:hAnsi="Arial" w:cs="Arial"/>
          <w:color w:val="000000" w:themeColor="text1"/>
          <w:sz w:val="28"/>
          <w:szCs w:val="28"/>
          <w:shd w:val="clear" w:color="auto" w:fill="FFEDEF"/>
          <w:rtl/>
        </w:rPr>
        <w:t>هي كلمة منتشرة بيننا في الكثير من المجالات</w:t>
      </w:r>
      <w:r w:rsidRPr="00413495">
        <w:rPr>
          <w:rFonts w:ascii="Arial" w:hAnsi="Arial" w:cs="Arial"/>
          <w:color w:val="000000" w:themeColor="text1"/>
          <w:sz w:val="28"/>
          <w:szCs w:val="28"/>
          <w:shd w:val="clear" w:color="auto" w:fill="FFEDEF"/>
        </w:rPr>
        <w:t>.. </w:t>
      </w:r>
      <w:r w:rsidRPr="00413495">
        <w:rPr>
          <w:rFonts w:ascii="Arial" w:hAnsi="Arial" w:cs="Arial"/>
          <w:color w:val="000000" w:themeColor="text1"/>
          <w:sz w:val="28"/>
          <w:szCs w:val="28"/>
        </w:rPr>
        <w:br/>
      </w:r>
      <w:r w:rsidRPr="00413495">
        <w:rPr>
          <w:rFonts w:ascii="Arial" w:hAnsi="Arial" w:cs="Arial"/>
          <w:color w:val="000000" w:themeColor="text1"/>
          <w:sz w:val="28"/>
          <w:szCs w:val="28"/>
          <w:shd w:val="clear" w:color="auto" w:fill="FFEDEF"/>
          <w:rtl/>
        </w:rPr>
        <w:t>وتعني هنا ببساطه</w:t>
      </w:r>
      <w:r w:rsidRPr="00413495">
        <w:rPr>
          <w:rFonts w:ascii="Arial" w:hAnsi="Arial" w:cs="Arial"/>
          <w:color w:val="000000" w:themeColor="text1"/>
          <w:sz w:val="28"/>
          <w:szCs w:val="28"/>
          <w:shd w:val="clear" w:color="auto" w:fill="FFEDEF"/>
        </w:rPr>
        <w:t>..</w:t>
      </w:r>
      <w:r w:rsidR="00C22888" w:rsidRPr="00C22888">
        <w:rPr>
          <w:rFonts w:ascii="Arial" w:hAnsi="Arial" w:cs="Arial"/>
          <w:color w:val="000000" w:themeColor="text1"/>
          <w:sz w:val="28"/>
          <w:szCs w:val="28"/>
          <w:shd w:val="clear" w:color="auto" w:fill="FFEDEF"/>
          <w:rtl/>
        </w:rPr>
        <w:t xml:space="preserve"> </w:t>
      </w:r>
      <w:r w:rsidR="00C22888" w:rsidRPr="00413495">
        <w:rPr>
          <w:rFonts w:ascii="Arial" w:hAnsi="Arial" w:cs="Arial"/>
          <w:color w:val="000000" w:themeColor="text1"/>
          <w:sz w:val="28"/>
          <w:szCs w:val="28"/>
          <w:shd w:val="clear" w:color="auto" w:fill="FFEDEF"/>
          <w:rtl/>
        </w:rPr>
        <w:t>هو كيفية إدراك العقل للأشياء من حولنا</w:t>
      </w:r>
      <w:r w:rsidR="00C22888" w:rsidRPr="00413495">
        <w:rPr>
          <w:rFonts w:ascii="Arial" w:hAnsi="Arial" w:cs="Arial"/>
          <w:color w:val="000000" w:themeColor="text1"/>
          <w:sz w:val="28"/>
          <w:szCs w:val="28"/>
          <w:shd w:val="clear" w:color="auto" w:fill="FFEDEF"/>
        </w:rPr>
        <w:t>.. </w:t>
      </w:r>
      <w:r w:rsidR="00C22888" w:rsidRPr="00413495">
        <w:rPr>
          <w:rFonts w:ascii="Arial" w:hAnsi="Arial" w:cs="Arial"/>
          <w:color w:val="000000" w:themeColor="text1"/>
          <w:sz w:val="28"/>
          <w:szCs w:val="28"/>
          <w:shd w:val="clear" w:color="auto" w:fill="FFEDEF"/>
          <w:rtl/>
        </w:rPr>
        <w:t>تشير إلي تفكيرنا وإدراكنا وتصرفاتنا</w:t>
      </w:r>
      <w:r w:rsidR="00C22888" w:rsidRPr="00413495">
        <w:rPr>
          <w:rFonts w:ascii="Arial" w:hAnsi="Arial" w:cs="Arial"/>
          <w:color w:val="000000" w:themeColor="text1"/>
          <w:sz w:val="28"/>
          <w:szCs w:val="28"/>
          <w:shd w:val="clear" w:color="auto" w:fill="FFEDEF"/>
        </w:rPr>
        <w:t>..</w:t>
      </w:r>
      <w:r w:rsidRPr="00413495">
        <w:rPr>
          <w:rFonts w:ascii="Arial" w:hAnsi="Arial" w:cs="Arial"/>
          <w:color w:val="000000" w:themeColor="text1"/>
          <w:sz w:val="28"/>
          <w:szCs w:val="28"/>
        </w:rPr>
        <w:br/>
      </w:r>
      <w:r w:rsidR="00B76E48" w:rsidRPr="00413495">
        <w:rPr>
          <w:rFonts w:ascii="Arial" w:hAnsi="Arial" w:cs="Arial"/>
          <w:color w:val="000000" w:themeColor="text1"/>
          <w:sz w:val="28"/>
          <w:szCs w:val="28"/>
          <w:shd w:val="clear" w:color="auto" w:fill="FFEDEF"/>
          <w:rtl/>
        </w:rPr>
        <w:t>التي من الممكن أن نقوم بتغييرها بأخرى إيجابية</w:t>
      </w:r>
      <w:r w:rsidR="00B76E48" w:rsidRPr="00413495">
        <w:rPr>
          <w:rFonts w:ascii="Arial" w:hAnsi="Arial" w:cs="Arial"/>
          <w:color w:val="000000" w:themeColor="text1"/>
          <w:sz w:val="28"/>
          <w:szCs w:val="28"/>
          <w:shd w:val="clear" w:color="auto" w:fill="FFEDEF"/>
        </w:rPr>
        <w:t>.</w:t>
      </w:r>
      <w:r w:rsidRPr="00413495">
        <w:rPr>
          <w:rFonts w:ascii="Arial" w:hAnsi="Arial" w:cs="Arial"/>
          <w:color w:val="000000" w:themeColor="text1"/>
          <w:sz w:val="28"/>
          <w:szCs w:val="28"/>
        </w:rPr>
        <w:br/>
      </w:r>
      <w:r w:rsidRPr="00413495">
        <w:rPr>
          <w:rFonts w:ascii="Arial" w:hAnsi="Arial" w:cs="Arial"/>
          <w:color w:val="000000" w:themeColor="text1"/>
          <w:sz w:val="28"/>
          <w:szCs w:val="28"/>
        </w:rPr>
        <w:br/>
      </w:r>
      <w:r w:rsidRPr="00413495">
        <w:rPr>
          <w:rFonts w:ascii="Arial" w:hAnsi="Arial" w:cs="Arial"/>
          <w:color w:val="000000" w:themeColor="text1"/>
          <w:sz w:val="28"/>
          <w:szCs w:val="28"/>
        </w:rPr>
        <w:lastRenderedPageBreak/>
        <w:br/>
      </w:r>
      <w:r w:rsidRPr="00413495">
        <w:rPr>
          <w:rFonts w:ascii="Arial" w:hAnsi="Arial" w:cs="Arial"/>
          <w:color w:val="000000" w:themeColor="text1"/>
          <w:sz w:val="28"/>
          <w:szCs w:val="28"/>
          <w:shd w:val="clear" w:color="auto" w:fill="FFEDEF"/>
          <w:rtl/>
        </w:rPr>
        <w:t>اللغوية</w:t>
      </w:r>
      <w:r w:rsidRPr="00413495">
        <w:rPr>
          <w:rFonts w:ascii="Arial" w:hAnsi="Arial" w:cs="Arial"/>
          <w:color w:val="000000" w:themeColor="text1"/>
          <w:sz w:val="28"/>
          <w:szCs w:val="28"/>
          <w:shd w:val="clear" w:color="auto" w:fill="FFEDEF"/>
        </w:rPr>
        <w:t>: </w:t>
      </w:r>
      <w:r w:rsidRPr="00413495">
        <w:rPr>
          <w:rFonts w:ascii="Arial" w:hAnsi="Arial" w:cs="Arial"/>
          <w:color w:val="000000" w:themeColor="text1"/>
          <w:sz w:val="28"/>
          <w:szCs w:val="28"/>
        </w:rPr>
        <w:br/>
      </w:r>
      <w:r w:rsidRPr="00413495">
        <w:rPr>
          <w:rFonts w:ascii="Arial" w:hAnsi="Arial" w:cs="Arial"/>
          <w:color w:val="000000" w:themeColor="text1"/>
          <w:sz w:val="28"/>
          <w:szCs w:val="28"/>
          <w:shd w:val="clear" w:color="auto" w:fill="FFEDEF"/>
          <w:rtl/>
        </w:rPr>
        <w:t>فاللغة هي وسيلة تواصلنا مع الغير</w:t>
      </w:r>
      <w:r w:rsidRPr="00413495">
        <w:rPr>
          <w:rFonts w:ascii="Arial" w:hAnsi="Arial" w:cs="Arial"/>
          <w:color w:val="000000" w:themeColor="text1"/>
          <w:sz w:val="28"/>
          <w:szCs w:val="28"/>
          <w:shd w:val="clear" w:color="auto" w:fill="FFEDEF"/>
        </w:rPr>
        <w:t>.. </w:t>
      </w:r>
      <w:r w:rsidR="00B76E48" w:rsidRPr="00413495">
        <w:rPr>
          <w:rFonts w:ascii="Arial" w:hAnsi="Arial" w:cs="Arial"/>
          <w:color w:val="000000" w:themeColor="text1"/>
          <w:sz w:val="28"/>
          <w:szCs w:val="28"/>
          <w:shd w:val="clear" w:color="auto" w:fill="FFEDEF"/>
          <w:rtl/>
        </w:rPr>
        <w:t>سواء كانت لغة ملفوظة.. أو لغة الجسد</w:t>
      </w:r>
      <w:r w:rsidRPr="00413495">
        <w:rPr>
          <w:rFonts w:ascii="Arial" w:hAnsi="Arial" w:cs="Arial"/>
          <w:color w:val="000000" w:themeColor="text1"/>
          <w:sz w:val="28"/>
          <w:szCs w:val="28"/>
        </w:rPr>
        <w:br/>
      </w:r>
      <w:r w:rsidRPr="00413495">
        <w:rPr>
          <w:rFonts w:ascii="Arial" w:hAnsi="Arial" w:cs="Arial"/>
          <w:color w:val="000000" w:themeColor="text1"/>
          <w:sz w:val="28"/>
          <w:szCs w:val="28"/>
          <w:shd w:val="clear" w:color="auto" w:fill="FFEDEF"/>
          <w:rtl/>
        </w:rPr>
        <w:t>حركاتنا ونظراتنا وعاداتنا التي تكشف عن معتقداتنا وأفكارنا بوضوح</w:t>
      </w:r>
      <w:r w:rsidRPr="00413495">
        <w:rPr>
          <w:rFonts w:ascii="Arial" w:hAnsi="Arial" w:cs="Arial"/>
          <w:color w:val="000000" w:themeColor="text1"/>
          <w:sz w:val="28"/>
          <w:szCs w:val="28"/>
          <w:shd w:val="clear" w:color="auto" w:fill="FFEDEF"/>
        </w:rPr>
        <w:t>.</w:t>
      </w:r>
      <w:r w:rsidRPr="00413495">
        <w:rPr>
          <w:rFonts w:ascii="Arial" w:hAnsi="Arial" w:cs="Arial"/>
          <w:color w:val="000000" w:themeColor="text1"/>
          <w:sz w:val="28"/>
          <w:szCs w:val="28"/>
        </w:rPr>
        <w:br/>
      </w:r>
      <w:r w:rsidRPr="00413495">
        <w:rPr>
          <w:rFonts w:ascii="Arial" w:hAnsi="Arial" w:cs="Arial"/>
          <w:color w:val="000000" w:themeColor="text1"/>
          <w:sz w:val="28"/>
          <w:szCs w:val="28"/>
          <w:shd w:val="clear" w:color="auto" w:fill="FFEDEF"/>
          <w:rtl/>
        </w:rPr>
        <w:t>العصبية</w:t>
      </w:r>
      <w:r w:rsidRPr="00413495">
        <w:rPr>
          <w:rFonts w:ascii="Arial" w:hAnsi="Arial" w:cs="Arial"/>
          <w:color w:val="000000" w:themeColor="text1"/>
          <w:sz w:val="28"/>
          <w:szCs w:val="28"/>
          <w:shd w:val="clear" w:color="auto" w:fill="FFEDEF"/>
        </w:rPr>
        <w:t>: </w:t>
      </w:r>
      <w:r w:rsidRPr="00413495">
        <w:rPr>
          <w:rFonts w:ascii="Arial" w:hAnsi="Arial" w:cs="Arial"/>
          <w:color w:val="000000" w:themeColor="text1"/>
          <w:sz w:val="28"/>
          <w:szCs w:val="28"/>
        </w:rPr>
        <w:br/>
      </w:r>
      <w:r w:rsidRPr="00413495">
        <w:rPr>
          <w:rFonts w:ascii="Arial" w:hAnsi="Arial" w:cs="Arial"/>
          <w:color w:val="000000" w:themeColor="text1"/>
          <w:sz w:val="28"/>
          <w:szCs w:val="28"/>
          <w:shd w:val="clear" w:color="auto" w:fill="FFEDEF"/>
          <w:rtl/>
        </w:rPr>
        <w:t>تشير إلي جهازنا العصبي</w:t>
      </w:r>
      <w:r w:rsidRPr="00413495">
        <w:rPr>
          <w:rFonts w:ascii="Arial" w:hAnsi="Arial" w:cs="Arial"/>
          <w:color w:val="000000" w:themeColor="text1"/>
          <w:sz w:val="28"/>
          <w:szCs w:val="28"/>
          <w:shd w:val="clear" w:color="auto" w:fill="FFEDEF"/>
        </w:rPr>
        <w:t>..</w:t>
      </w:r>
      <w:r w:rsidR="00B76E48" w:rsidRPr="00B76E48">
        <w:rPr>
          <w:rFonts w:ascii="Arial" w:hAnsi="Arial" w:cs="Arial"/>
          <w:color w:val="000000" w:themeColor="text1"/>
          <w:sz w:val="28"/>
          <w:szCs w:val="28"/>
          <w:shd w:val="clear" w:color="auto" w:fill="FFEDEF"/>
          <w:rtl/>
        </w:rPr>
        <w:t xml:space="preserve"> </w:t>
      </w:r>
      <w:r w:rsidR="00B76E48" w:rsidRPr="00413495">
        <w:rPr>
          <w:rFonts w:ascii="Arial" w:hAnsi="Arial" w:cs="Arial"/>
          <w:color w:val="000000" w:themeColor="text1"/>
          <w:sz w:val="28"/>
          <w:szCs w:val="28"/>
          <w:shd w:val="clear" w:color="auto" w:fill="FFEDEF"/>
          <w:rtl/>
        </w:rPr>
        <w:t>فمن خلاله نسيطر على حواسنا الخمسة</w:t>
      </w:r>
      <w:r w:rsidR="00B76E48" w:rsidRPr="00413495">
        <w:rPr>
          <w:rFonts w:ascii="Arial" w:hAnsi="Arial" w:cs="Arial"/>
          <w:color w:val="000000" w:themeColor="text1"/>
          <w:sz w:val="28"/>
          <w:szCs w:val="28"/>
          <w:shd w:val="clear" w:color="auto" w:fill="FFEDEF"/>
        </w:rPr>
        <w:t> </w:t>
      </w:r>
      <w:r w:rsidR="00B76E48" w:rsidRPr="00413495">
        <w:rPr>
          <w:rFonts w:ascii="Arial" w:hAnsi="Arial" w:cs="Arial"/>
          <w:color w:val="000000" w:themeColor="text1"/>
          <w:sz w:val="28"/>
          <w:szCs w:val="28"/>
          <w:shd w:val="clear" w:color="auto" w:fill="FFEDEF"/>
          <w:rtl/>
        </w:rPr>
        <w:t>التي ندرك بها العالم من حولنا</w:t>
      </w:r>
      <w:r w:rsidR="00B76E48" w:rsidRPr="00413495">
        <w:rPr>
          <w:rFonts w:ascii="Arial" w:hAnsi="Arial" w:cs="Arial"/>
          <w:color w:val="000000" w:themeColor="text1"/>
          <w:sz w:val="28"/>
          <w:szCs w:val="28"/>
          <w:shd w:val="clear" w:color="auto" w:fill="FFEDEF"/>
        </w:rPr>
        <w:t>..</w:t>
      </w:r>
      <w:r w:rsidRPr="00413495">
        <w:rPr>
          <w:rFonts w:ascii="Arial" w:hAnsi="Arial" w:cs="Arial"/>
          <w:color w:val="000000" w:themeColor="text1"/>
          <w:sz w:val="28"/>
          <w:szCs w:val="28"/>
        </w:rPr>
        <w:br/>
      </w:r>
      <w:r w:rsidRPr="00413495">
        <w:rPr>
          <w:rFonts w:ascii="Arial" w:hAnsi="Arial" w:cs="Arial"/>
          <w:color w:val="000000" w:themeColor="text1"/>
          <w:sz w:val="28"/>
          <w:szCs w:val="28"/>
          <w:shd w:val="clear" w:color="auto" w:fill="FFEDEF"/>
          <w:rtl/>
        </w:rPr>
        <w:t>السمع والبصر واللمس والشم والتذوق</w:t>
      </w:r>
      <w:r w:rsidRPr="00413495">
        <w:rPr>
          <w:rFonts w:ascii="Arial" w:hAnsi="Arial" w:cs="Arial"/>
          <w:color w:val="000000" w:themeColor="text1"/>
          <w:sz w:val="28"/>
          <w:szCs w:val="28"/>
          <w:shd w:val="clear" w:color="auto" w:fill="FFEDEF"/>
        </w:rPr>
        <w:t>.</w:t>
      </w:r>
    </w:p>
    <w:p w:rsidR="00B76E48" w:rsidRDefault="00F51880" w:rsidP="00B76E48">
      <w:pPr>
        <w:rPr>
          <w:rFonts w:ascii="Arial" w:hAnsi="Arial" w:cs="Arial"/>
          <w:color w:val="000000" w:themeColor="text1"/>
          <w:sz w:val="28"/>
          <w:szCs w:val="28"/>
          <w:shd w:val="clear" w:color="auto" w:fill="FFEDEF"/>
          <w:rtl/>
        </w:rPr>
      </w:pPr>
      <w:r w:rsidRPr="00413495">
        <w:rPr>
          <w:rFonts w:ascii="Arial" w:hAnsi="Arial" w:cs="Arial"/>
          <w:color w:val="000000" w:themeColor="text1"/>
          <w:sz w:val="28"/>
          <w:szCs w:val="28"/>
        </w:rPr>
        <w:br/>
      </w:r>
      <w:r w:rsidRPr="00413495">
        <w:rPr>
          <w:rFonts w:ascii="Arial" w:hAnsi="Arial" w:cs="Arial"/>
          <w:color w:val="000000" w:themeColor="text1"/>
          <w:sz w:val="28"/>
          <w:szCs w:val="28"/>
          <w:shd w:val="clear" w:color="auto" w:fill="FFEDEF"/>
          <w:rtl/>
        </w:rPr>
        <w:t>هنا سأطرح مثال بسيط :تخيل أنك تقود سيارة للمرة الأولى في حياتك بدون معرفة أي تعليمات للقيادة،</w:t>
      </w:r>
      <w:r w:rsidRPr="00413495">
        <w:rPr>
          <w:rFonts w:ascii="Arial" w:hAnsi="Arial" w:cs="Arial"/>
          <w:color w:val="000000" w:themeColor="text1"/>
          <w:sz w:val="28"/>
          <w:szCs w:val="28"/>
        </w:rPr>
        <w:br/>
      </w:r>
      <w:r w:rsidRPr="00413495">
        <w:rPr>
          <w:rFonts w:ascii="Arial" w:hAnsi="Arial" w:cs="Arial"/>
          <w:color w:val="000000" w:themeColor="text1"/>
          <w:sz w:val="28"/>
          <w:szCs w:val="28"/>
          <w:shd w:val="clear" w:color="auto" w:fill="FFEDEF"/>
          <w:rtl/>
        </w:rPr>
        <w:t>هل تظن أنك ستسير بها لمسافة بعيدة؟</w:t>
      </w:r>
      <w:r w:rsidRPr="00413495">
        <w:rPr>
          <w:rFonts w:ascii="Arial" w:hAnsi="Arial" w:cs="Arial"/>
          <w:color w:val="000000" w:themeColor="text1"/>
          <w:sz w:val="28"/>
          <w:szCs w:val="28"/>
          <w:shd w:val="clear" w:color="auto" w:fill="FFEDEF"/>
        </w:rPr>
        <w:t> </w:t>
      </w:r>
      <w:r w:rsidRPr="00413495">
        <w:rPr>
          <w:rFonts w:ascii="Arial" w:hAnsi="Arial" w:cs="Arial"/>
          <w:color w:val="000000" w:themeColor="text1"/>
          <w:sz w:val="28"/>
          <w:szCs w:val="28"/>
        </w:rPr>
        <w:br/>
      </w:r>
      <w:r w:rsidRPr="00413495">
        <w:rPr>
          <w:rFonts w:ascii="Arial" w:hAnsi="Arial" w:cs="Arial"/>
          <w:color w:val="000000" w:themeColor="text1"/>
          <w:sz w:val="28"/>
          <w:szCs w:val="28"/>
          <w:shd w:val="clear" w:color="auto" w:fill="FFEDEF"/>
          <w:rtl/>
        </w:rPr>
        <w:t>استحالة! بل ربما ستصطدم اوتشتعل بمجرد أن تدير محركها</w:t>
      </w:r>
      <w:r w:rsidRPr="00413495">
        <w:rPr>
          <w:rFonts w:ascii="Arial" w:hAnsi="Arial" w:cs="Arial"/>
          <w:color w:val="000000" w:themeColor="text1"/>
          <w:sz w:val="28"/>
          <w:szCs w:val="28"/>
          <w:shd w:val="clear" w:color="auto" w:fill="FFEDEF"/>
        </w:rPr>
        <w:t>..</w:t>
      </w:r>
      <w:r w:rsidRPr="00413495">
        <w:rPr>
          <w:rFonts w:ascii="Arial" w:hAnsi="Arial" w:cs="Arial"/>
          <w:color w:val="000000" w:themeColor="text1"/>
          <w:sz w:val="28"/>
          <w:szCs w:val="28"/>
        </w:rPr>
        <w:br/>
      </w:r>
      <w:r w:rsidRPr="00413495">
        <w:rPr>
          <w:rFonts w:ascii="Arial" w:hAnsi="Arial" w:cs="Arial"/>
          <w:color w:val="000000" w:themeColor="text1"/>
          <w:sz w:val="28"/>
          <w:szCs w:val="28"/>
          <w:shd w:val="clear" w:color="auto" w:fill="FFEDEF"/>
        </w:rPr>
        <w:t>.</w:t>
      </w:r>
      <w:r w:rsidRPr="00413495">
        <w:rPr>
          <w:rFonts w:ascii="Arial" w:hAnsi="Arial" w:cs="Arial"/>
          <w:color w:val="000000" w:themeColor="text1"/>
          <w:sz w:val="28"/>
          <w:szCs w:val="28"/>
          <w:shd w:val="clear" w:color="auto" w:fill="FFEDEF"/>
          <w:rtl/>
        </w:rPr>
        <w:t>لذلك من غير دليل التشغيل سنكون معرضين للفشل</w:t>
      </w:r>
      <w:r w:rsidRPr="00413495">
        <w:rPr>
          <w:rFonts w:ascii="Arial" w:hAnsi="Arial" w:cs="Arial"/>
          <w:color w:val="000000" w:themeColor="text1"/>
          <w:sz w:val="28"/>
          <w:szCs w:val="28"/>
          <w:shd w:val="clear" w:color="auto" w:fill="FFEDEF"/>
        </w:rPr>
        <w:t xml:space="preserve"> ...</w:t>
      </w:r>
      <w:r w:rsidRPr="00413495">
        <w:rPr>
          <w:rFonts w:ascii="Arial" w:hAnsi="Arial" w:cs="Arial"/>
          <w:color w:val="000000" w:themeColor="text1"/>
          <w:sz w:val="28"/>
          <w:szCs w:val="28"/>
        </w:rPr>
        <w:br/>
      </w:r>
      <w:r w:rsidRPr="00413495">
        <w:rPr>
          <w:rFonts w:ascii="Arial" w:hAnsi="Arial" w:cs="Arial"/>
          <w:color w:val="000000" w:themeColor="text1"/>
          <w:sz w:val="28"/>
          <w:szCs w:val="28"/>
          <w:shd w:val="clear" w:color="auto" w:fill="FFEDEF"/>
        </w:rPr>
        <w:t>"</w:t>
      </w:r>
      <w:r w:rsidRPr="00413495">
        <w:rPr>
          <w:rFonts w:ascii="Arial" w:hAnsi="Arial" w:cs="Arial"/>
          <w:color w:val="000000" w:themeColor="text1"/>
          <w:sz w:val="28"/>
          <w:szCs w:val="28"/>
          <w:shd w:val="clear" w:color="auto" w:fill="FFEDEF"/>
          <w:rtl/>
        </w:rPr>
        <w:t>نحن لم نحصل على دليل تشغيل عقلنا فهل معنى ذلك أننا سنفشل؟</w:t>
      </w:r>
      <w:r w:rsidRPr="00413495">
        <w:rPr>
          <w:rFonts w:ascii="Arial" w:hAnsi="Arial" w:cs="Arial"/>
          <w:color w:val="000000" w:themeColor="text1"/>
          <w:sz w:val="28"/>
          <w:szCs w:val="28"/>
          <w:shd w:val="clear" w:color="auto" w:fill="FFEDEF"/>
        </w:rPr>
        <w:t>"</w:t>
      </w:r>
      <w:r w:rsidRPr="00413495">
        <w:rPr>
          <w:rFonts w:ascii="Arial" w:hAnsi="Arial" w:cs="Arial"/>
          <w:color w:val="000000" w:themeColor="text1"/>
          <w:sz w:val="28"/>
          <w:szCs w:val="28"/>
        </w:rPr>
        <w:br/>
      </w:r>
      <w:r w:rsidRPr="00413495">
        <w:rPr>
          <w:rFonts w:ascii="Arial" w:hAnsi="Arial" w:cs="Arial"/>
          <w:color w:val="000000" w:themeColor="text1"/>
          <w:sz w:val="28"/>
          <w:szCs w:val="28"/>
          <w:shd w:val="clear" w:color="auto" w:fill="FFEDEF"/>
          <w:rtl/>
        </w:rPr>
        <w:t>نعم، تلك هي الفكرة</w:t>
      </w:r>
      <w:r w:rsidRPr="00413495">
        <w:rPr>
          <w:rFonts w:ascii="Arial" w:hAnsi="Arial" w:cs="Arial"/>
          <w:color w:val="000000" w:themeColor="text1"/>
          <w:sz w:val="28"/>
          <w:szCs w:val="28"/>
          <w:shd w:val="clear" w:color="auto" w:fill="FFEDEF"/>
        </w:rPr>
        <w:t xml:space="preserve"> !</w:t>
      </w:r>
      <w:r w:rsidRPr="00413495">
        <w:rPr>
          <w:rFonts w:ascii="Arial" w:hAnsi="Arial" w:cs="Arial"/>
          <w:color w:val="000000" w:themeColor="text1"/>
          <w:sz w:val="28"/>
          <w:szCs w:val="28"/>
        </w:rPr>
        <w:br/>
      </w:r>
      <w:r w:rsidRPr="00413495">
        <w:rPr>
          <w:rFonts w:ascii="Arial" w:hAnsi="Arial" w:cs="Arial"/>
          <w:color w:val="000000" w:themeColor="text1"/>
          <w:sz w:val="28"/>
          <w:szCs w:val="28"/>
          <w:shd w:val="clear" w:color="auto" w:fill="FFEDEF"/>
          <w:rtl/>
        </w:rPr>
        <w:t>فبدون وجود الدليل سنفشل في المرة الأولى</w:t>
      </w:r>
      <w:r w:rsidRPr="00413495">
        <w:rPr>
          <w:rFonts w:ascii="Arial" w:hAnsi="Arial" w:cs="Arial"/>
          <w:color w:val="000000" w:themeColor="text1"/>
          <w:sz w:val="28"/>
          <w:szCs w:val="28"/>
        </w:rPr>
        <w:br/>
      </w:r>
      <w:r w:rsidRPr="00413495">
        <w:rPr>
          <w:rFonts w:ascii="Arial" w:hAnsi="Arial" w:cs="Arial"/>
          <w:color w:val="000000" w:themeColor="text1"/>
          <w:sz w:val="28"/>
          <w:szCs w:val="28"/>
          <w:shd w:val="clear" w:color="auto" w:fill="FFEDEF"/>
          <w:rtl/>
        </w:rPr>
        <w:t>حتى نتعلم بعد ذلك من خلال تجاربنا</w:t>
      </w:r>
      <w:r w:rsidRPr="00413495">
        <w:rPr>
          <w:rFonts w:ascii="Arial" w:hAnsi="Arial" w:cs="Arial"/>
          <w:color w:val="000000" w:themeColor="text1"/>
          <w:sz w:val="28"/>
          <w:szCs w:val="28"/>
          <w:shd w:val="clear" w:color="auto" w:fill="FFEDEF"/>
        </w:rPr>
        <w:t xml:space="preserve"> !</w:t>
      </w:r>
      <w:r w:rsidRPr="00413495">
        <w:rPr>
          <w:rFonts w:ascii="Arial" w:hAnsi="Arial" w:cs="Arial"/>
          <w:color w:val="000000" w:themeColor="text1"/>
          <w:sz w:val="28"/>
          <w:szCs w:val="28"/>
        </w:rPr>
        <w:br/>
      </w:r>
      <w:r w:rsidRPr="00413495">
        <w:rPr>
          <w:rFonts w:ascii="Arial" w:hAnsi="Arial" w:cs="Arial"/>
          <w:color w:val="000000" w:themeColor="text1"/>
          <w:sz w:val="28"/>
          <w:szCs w:val="28"/>
          <w:shd w:val="clear" w:color="auto" w:fill="FFEDEF"/>
          <w:rtl/>
        </w:rPr>
        <w:t>ولهذا عندما نقدم حتى على أبسط الأعمال للمرة الأولى كثيراً ما يواجهنا الفشل</w:t>
      </w:r>
      <w:r w:rsidRPr="00413495">
        <w:rPr>
          <w:rFonts w:ascii="Arial" w:hAnsi="Arial" w:cs="Arial"/>
          <w:color w:val="000000" w:themeColor="text1"/>
          <w:sz w:val="28"/>
          <w:szCs w:val="28"/>
          <w:shd w:val="clear" w:color="auto" w:fill="FFEDEF"/>
        </w:rPr>
        <w:t>!</w:t>
      </w:r>
      <w:r w:rsidRPr="00413495">
        <w:rPr>
          <w:rFonts w:ascii="Arial" w:hAnsi="Arial" w:cs="Arial"/>
          <w:color w:val="000000" w:themeColor="text1"/>
          <w:sz w:val="28"/>
          <w:szCs w:val="28"/>
        </w:rPr>
        <w:br/>
      </w:r>
      <w:r w:rsidRPr="00413495">
        <w:rPr>
          <w:rFonts w:ascii="Arial" w:hAnsi="Arial" w:cs="Arial"/>
          <w:color w:val="000000" w:themeColor="text1"/>
          <w:sz w:val="28"/>
          <w:szCs w:val="28"/>
          <w:shd w:val="clear" w:color="auto" w:fill="FFEDEF"/>
          <w:rtl/>
        </w:rPr>
        <w:t>والآن فكر في "عقلك" الذي هو أعقد قليلاً من هذا المثال</w:t>
      </w:r>
      <w:r w:rsidR="00B76E48" w:rsidRPr="00B76E48">
        <w:rPr>
          <w:rFonts w:ascii="Arial" w:hAnsi="Arial" w:cs="Arial"/>
          <w:color w:val="000000" w:themeColor="text1"/>
          <w:sz w:val="28"/>
          <w:szCs w:val="28"/>
          <w:shd w:val="clear" w:color="auto" w:fill="FFEDEF"/>
          <w:rtl/>
        </w:rPr>
        <w:t xml:space="preserve"> </w:t>
      </w:r>
      <w:r w:rsidR="00B76E48" w:rsidRPr="00413495">
        <w:rPr>
          <w:rFonts w:ascii="Arial" w:hAnsi="Arial" w:cs="Arial"/>
          <w:color w:val="000000" w:themeColor="text1"/>
          <w:sz w:val="28"/>
          <w:szCs w:val="28"/>
          <w:shd w:val="clear" w:color="auto" w:fill="FFEDEF"/>
          <w:rtl/>
        </w:rPr>
        <w:t>الذي ضربناه. فإننا عند ميلادنا لم يكن معنا دليل</w:t>
      </w:r>
      <w:r w:rsidRPr="00413495">
        <w:rPr>
          <w:rFonts w:ascii="Arial" w:hAnsi="Arial" w:cs="Arial"/>
          <w:color w:val="000000" w:themeColor="text1"/>
          <w:sz w:val="28"/>
          <w:szCs w:val="28"/>
          <w:shd w:val="clear" w:color="auto" w:fill="FFEDEF"/>
        </w:rPr>
        <w:t> </w:t>
      </w:r>
      <w:r w:rsidRPr="00413495">
        <w:rPr>
          <w:rFonts w:ascii="Arial" w:hAnsi="Arial" w:cs="Arial"/>
          <w:color w:val="000000" w:themeColor="text1"/>
          <w:sz w:val="28"/>
          <w:szCs w:val="28"/>
        </w:rPr>
        <w:br/>
      </w:r>
      <w:r w:rsidRPr="00413495">
        <w:rPr>
          <w:rFonts w:ascii="Arial" w:hAnsi="Arial" w:cs="Arial"/>
          <w:color w:val="000000" w:themeColor="text1"/>
          <w:sz w:val="28"/>
          <w:szCs w:val="28"/>
          <w:shd w:val="clear" w:color="auto" w:fill="FFEDEF"/>
          <w:rtl/>
        </w:rPr>
        <w:t>استخدام أو تعليمات تشغيل</w:t>
      </w:r>
      <w:r w:rsidR="00B76E48" w:rsidRPr="00B76E48">
        <w:rPr>
          <w:rFonts w:ascii="Arial" w:hAnsi="Arial" w:cs="Arial"/>
          <w:color w:val="000000" w:themeColor="text1"/>
          <w:sz w:val="28"/>
          <w:szCs w:val="28"/>
          <w:shd w:val="clear" w:color="auto" w:fill="FFEDEF"/>
          <w:rtl/>
        </w:rPr>
        <w:t xml:space="preserve"> </w:t>
      </w:r>
      <w:r w:rsidR="00B76E48" w:rsidRPr="00413495">
        <w:rPr>
          <w:rFonts w:ascii="Arial" w:hAnsi="Arial" w:cs="Arial"/>
          <w:color w:val="000000" w:themeColor="text1"/>
          <w:sz w:val="28"/>
          <w:szCs w:val="28"/>
          <w:shd w:val="clear" w:color="auto" w:fill="FFEDEF"/>
          <w:rtl/>
        </w:rPr>
        <w:t>وكانت التعليمات الوحيدة التي تلقيناها مجرد هرطقة</w:t>
      </w:r>
      <w:r w:rsidR="00B76E48" w:rsidRPr="00413495">
        <w:rPr>
          <w:rFonts w:ascii="Arial" w:hAnsi="Arial" w:cs="Arial"/>
          <w:color w:val="000000" w:themeColor="text1"/>
          <w:sz w:val="28"/>
          <w:szCs w:val="28"/>
          <w:shd w:val="clear" w:color="auto" w:fill="FFEDEF"/>
        </w:rPr>
        <w:t>.</w:t>
      </w:r>
      <w:r w:rsidRPr="00413495">
        <w:rPr>
          <w:rFonts w:ascii="Arial" w:hAnsi="Arial" w:cs="Arial"/>
          <w:color w:val="000000" w:themeColor="text1"/>
          <w:sz w:val="28"/>
          <w:szCs w:val="28"/>
        </w:rPr>
        <w:br/>
      </w:r>
      <w:r w:rsidRPr="00413495">
        <w:rPr>
          <w:rFonts w:ascii="Arial" w:hAnsi="Arial" w:cs="Arial"/>
          <w:color w:val="000000" w:themeColor="text1"/>
          <w:sz w:val="28"/>
          <w:szCs w:val="28"/>
          <w:shd w:val="clear" w:color="auto" w:fill="FFEDEF"/>
          <w:rtl/>
        </w:rPr>
        <w:t>أي بعبارة أخرى، خضعنا للأهل والمدرسين والأصحاب الذين قاموا ببرمجتنا،</w:t>
      </w:r>
      <w:r w:rsidRPr="00413495">
        <w:rPr>
          <w:rFonts w:ascii="Arial" w:hAnsi="Arial" w:cs="Arial"/>
          <w:color w:val="000000" w:themeColor="text1"/>
          <w:sz w:val="28"/>
          <w:szCs w:val="28"/>
          <w:shd w:val="clear" w:color="auto" w:fill="FFEDEF"/>
        </w:rPr>
        <w:t> </w:t>
      </w:r>
      <w:r w:rsidRPr="00413495">
        <w:rPr>
          <w:rFonts w:ascii="Arial" w:hAnsi="Arial" w:cs="Arial"/>
          <w:color w:val="000000" w:themeColor="text1"/>
          <w:sz w:val="28"/>
          <w:szCs w:val="28"/>
        </w:rPr>
        <w:br/>
      </w:r>
      <w:r w:rsidRPr="00413495">
        <w:rPr>
          <w:rFonts w:ascii="Arial" w:hAnsi="Arial" w:cs="Arial"/>
          <w:color w:val="000000" w:themeColor="text1"/>
          <w:sz w:val="28"/>
          <w:szCs w:val="28"/>
          <w:shd w:val="clear" w:color="auto" w:fill="FFEDEF"/>
          <w:rtl/>
        </w:rPr>
        <w:t>لذا لم يكن هناك أي تعليمات تشغيل حقيقية</w:t>
      </w:r>
      <w:r w:rsidRPr="00413495">
        <w:rPr>
          <w:rFonts w:ascii="Arial" w:hAnsi="Arial" w:cs="Arial"/>
          <w:color w:val="000000" w:themeColor="text1"/>
          <w:sz w:val="28"/>
          <w:szCs w:val="28"/>
          <w:shd w:val="clear" w:color="auto" w:fill="FFEDEF"/>
        </w:rPr>
        <w:t> </w:t>
      </w:r>
      <w:r w:rsidRPr="00413495">
        <w:rPr>
          <w:rFonts w:ascii="Arial" w:hAnsi="Arial" w:cs="Arial"/>
          <w:color w:val="000000" w:themeColor="text1"/>
          <w:sz w:val="28"/>
          <w:szCs w:val="28"/>
        </w:rPr>
        <w:br/>
      </w:r>
      <w:r w:rsidRPr="00413495">
        <w:rPr>
          <w:rFonts w:ascii="Arial" w:hAnsi="Arial" w:cs="Arial"/>
          <w:color w:val="000000" w:themeColor="text1"/>
          <w:sz w:val="28"/>
          <w:szCs w:val="28"/>
          <w:shd w:val="clear" w:color="auto" w:fill="FFEDEF"/>
          <w:rtl/>
        </w:rPr>
        <w:t>نزلت معنا وبالتأكيد لم يكن هناك دليل شامل</w:t>
      </w:r>
      <w:r w:rsidRPr="00413495">
        <w:rPr>
          <w:rFonts w:ascii="Arial" w:hAnsi="Arial" w:cs="Arial"/>
          <w:color w:val="000000" w:themeColor="text1"/>
          <w:sz w:val="28"/>
          <w:szCs w:val="28"/>
          <w:shd w:val="clear" w:color="auto" w:fill="FFEDEF"/>
        </w:rPr>
        <w:t>. </w:t>
      </w:r>
      <w:r w:rsidRPr="00413495">
        <w:rPr>
          <w:rFonts w:ascii="Arial" w:hAnsi="Arial" w:cs="Arial"/>
          <w:color w:val="000000" w:themeColor="text1"/>
          <w:sz w:val="28"/>
          <w:szCs w:val="28"/>
        </w:rPr>
        <w:br/>
      </w:r>
      <w:r w:rsidRPr="00413495">
        <w:rPr>
          <w:rFonts w:ascii="Arial" w:hAnsi="Arial" w:cs="Arial"/>
          <w:color w:val="000000" w:themeColor="text1"/>
          <w:sz w:val="28"/>
          <w:szCs w:val="28"/>
          <w:shd w:val="clear" w:color="auto" w:fill="FFEDEF"/>
          <w:rtl/>
        </w:rPr>
        <w:t>لكن كان الأمر أشبه بجهاز المحمول الذي</w:t>
      </w:r>
      <w:r w:rsidRPr="00413495">
        <w:rPr>
          <w:rFonts w:ascii="Arial" w:hAnsi="Arial" w:cs="Arial"/>
          <w:color w:val="000000" w:themeColor="text1"/>
          <w:sz w:val="28"/>
          <w:szCs w:val="28"/>
        </w:rPr>
        <w:br/>
      </w:r>
      <w:r w:rsidRPr="00413495">
        <w:rPr>
          <w:rFonts w:ascii="Arial" w:hAnsi="Arial" w:cs="Arial"/>
          <w:color w:val="000000" w:themeColor="text1"/>
          <w:sz w:val="28"/>
          <w:szCs w:val="28"/>
          <w:shd w:val="clear" w:color="auto" w:fill="FFEDEF"/>
          <w:rtl/>
        </w:rPr>
        <w:t>لم نعرف فيه شيء سوى إجراء مكالمة عليه</w:t>
      </w:r>
      <w:r w:rsidRPr="00413495">
        <w:rPr>
          <w:rFonts w:ascii="Arial" w:hAnsi="Arial" w:cs="Arial"/>
          <w:color w:val="000000" w:themeColor="text1"/>
          <w:sz w:val="28"/>
          <w:szCs w:val="28"/>
          <w:shd w:val="clear" w:color="auto" w:fill="FFEDEF"/>
        </w:rPr>
        <w:t>.</w:t>
      </w:r>
      <w:r w:rsidRPr="00413495">
        <w:rPr>
          <w:rFonts w:ascii="Arial" w:hAnsi="Arial" w:cs="Arial"/>
          <w:color w:val="000000" w:themeColor="text1"/>
          <w:sz w:val="28"/>
          <w:szCs w:val="28"/>
        </w:rPr>
        <w:br/>
      </w:r>
      <w:r w:rsidRPr="00413495">
        <w:rPr>
          <w:rFonts w:ascii="Arial" w:hAnsi="Arial" w:cs="Arial"/>
          <w:color w:val="000000" w:themeColor="text1"/>
          <w:sz w:val="28"/>
          <w:szCs w:val="28"/>
          <w:shd w:val="clear" w:color="auto" w:fill="FFEDEF"/>
          <w:rtl/>
        </w:rPr>
        <w:t>والسؤال الآن ما علاقة كل هذا الكلام بالبرمجة اللغوية العصبية؟</w:t>
      </w:r>
      <w:r w:rsidRPr="00413495">
        <w:rPr>
          <w:rFonts w:ascii="Arial" w:hAnsi="Arial" w:cs="Arial"/>
          <w:color w:val="000000" w:themeColor="text1"/>
          <w:sz w:val="28"/>
          <w:szCs w:val="28"/>
        </w:rPr>
        <w:br/>
      </w:r>
      <w:r w:rsidRPr="00413495">
        <w:rPr>
          <w:rFonts w:ascii="Arial" w:hAnsi="Arial" w:cs="Arial"/>
          <w:color w:val="000000" w:themeColor="text1"/>
          <w:sz w:val="28"/>
          <w:szCs w:val="28"/>
          <w:shd w:val="clear" w:color="auto" w:fill="FFEDEF"/>
          <w:rtl/>
        </w:rPr>
        <w:t>الإجابة بمنتهى البساطة هي</w:t>
      </w:r>
      <w:r w:rsidRPr="00413495">
        <w:rPr>
          <w:rFonts w:ascii="Arial" w:hAnsi="Arial" w:cs="Arial"/>
          <w:color w:val="000000" w:themeColor="text1"/>
          <w:sz w:val="28"/>
          <w:szCs w:val="28"/>
        </w:rPr>
        <w:br/>
      </w:r>
      <w:r w:rsidRPr="00413495">
        <w:rPr>
          <w:rFonts w:ascii="Arial" w:hAnsi="Arial" w:cs="Arial"/>
          <w:color w:val="000000" w:themeColor="text1"/>
          <w:sz w:val="28"/>
          <w:szCs w:val="28"/>
          <w:shd w:val="clear" w:color="auto" w:fill="FFEDEF"/>
          <w:rtl/>
        </w:rPr>
        <w:t>أن البرمجة تُخضع منهج تفكير الإنسان وخبرته</w:t>
      </w:r>
      <w:r w:rsidR="00B76E48" w:rsidRPr="00B76E48">
        <w:rPr>
          <w:rFonts w:ascii="Arial" w:hAnsi="Arial" w:cs="Arial"/>
          <w:color w:val="000000" w:themeColor="text1"/>
          <w:sz w:val="28"/>
          <w:szCs w:val="28"/>
          <w:shd w:val="clear" w:color="auto" w:fill="FFEDEF"/>
          <w:rtl/>
        </w:rPr>
        <w:t xml:space="preserve"> </w:t>
      </w:r>
      <w:r w:rsidR="00B76E48" w:rsidRPr="00413495">
        <w:rPr>
          <w:rFonts w:ascii="Arial" w:hAnsi="Arial" w:cs="Arial"/>
          <w:color w:val="000000" w:themeColor="text1"/>
          <w:sz w:val="28"/>
          <w:szCs w:val="28"/>
          <w:shd w:val="clear" w:color="auto" w:fill="FFEDEF"/>
          <w:rtl/>
        </w:rPr>
        <w:t>تجاه العالم الخارجي للدراسة؛</w:t>
      </w:r>
      <w:r w:rsidRPr="00413495">
        <w:rPr>
          <w:rFonts w:ascii="Arial" w:hAnsi="Arial" w:cs="Arial"/>
          <w:color w:val="000000" w:themeColor="text1"/>
          <w:sz w:val="28"/>
          <w:szCs w:val="28"/>
          <w:shd w:val="clear" w:color="auto" w:fill="FFEDEF"/>
        </w:rPr>
        <w:t> </w:t>
      </w:r>
      <w:r w:rsidRPr="00413495">
        <w:rPr>
          <w:rFonts w:ascii="Arial" w:hAnsi="Arial" w:cs="Arial"/>
          <w:color w:val="000000" w:themeColor="text1"/>
          <w:sz w:val="28"/>
          <w:szCs w:val="28"/>
        </w:rPr>
        <w:br/>
      </w:r>
      <w:r w:rsidRPr="00413495">
        <w:rPr>
          <w:rFonts w:ascii="Arial" w:hAnsi="Arial" w:cs="Arial"/>
          <w:color w:val="000000" w:themeColor="text1"/>
          <w:sz w:val="28"/>
          <w:szCs w:val="28"/>
          <w:shd w:val="clear" w:color="auto" w:fill="FFEDEF"/>
          <w:rtl/>
        </w:rPr>
        <w:t>ولكن علينا أن ندرك أن هذا المنهج معقد للغاية وغير موضوعي؛</w:t>
      </w:r>
      <w:r w:rsidRPr="00413495">
        <w:rPr>
          <w:rFonts w:ascii="Arial" w:hAnsi="Arial" w:cs="Arial"/>
          <w:color w:val="000000" w:themeColor="text1"/>
          <w:sz w:val="28"/>
          <w:szCs w:val="28"/>
        </w:rPr>
        <w:br/>
      </w:r>
      <w:r w:rsidRPr="00413495">
        <w:rPr>
          <w:rFonts w:ascii="Arial" w:hAnsi="Arial" w:cs="Arial"/>
          <w:color w:val="000000" w:themeColor="text1"/>
          <w:sz w:val="28"/>
          <w:szCs w:val="28"/>
          <w:shd w:val="clear" w:color="auto" w:fill="FFEDEF"/>
          <w:rtl/>
        </w:rPr>
        <w:t>فهو لا يستند دائماً إلى تركيبة أو صيغة دقيقة</w:t>
      </w:r>
      <w:r w:rsidRPr="00413495">
        <w:rPr>
          <w:rFonts w:ascii="Arial" w:hAnsi="Arial" w:cs="Arial"/>
          <w:color w:val="000000" w:themeColor="text1"/>
          <w:sz w:val="28"/>
          <w:szCs w:val="28"/>
          <w:shd w:val="clear" w:color="auto" w:fill="FFEDEF"/>
        </w:rPr>
        <w:t>.</w:t>
      </w:r>
      <w:r w:rsidRPr="00413495">
        <w:rPr>
          <w:rFonts w:ascii="Arial" w:hAnsi="Arial" w:cs="Arial"/>
          <w:color w:val="000000" w:themeColor="text1"/>
          <w:sz w:val="28"/>
          <w:szCs w:val="28"/>
        </w:rPr>
        <w:br/>
      </w:r>
      <w:r w:rsidRPr="00413495">
        <w:rPr>
          <w:rFonts w:ascii="Arial" w:hAnsi="Arial" w:cs="Arial"/>
          <w:color w:val="000000" w:themeColor="text1"/>
          <w:sz w:val="28"/>
          <w:szCs w:val="28"/>
          <w:shd w:val="clear" w:color="auto" w:fill="FFEDEF"/>
          <w:rtl/>
        </w:rPr>
        <w:t>لكنه يعتمد على نماذج عن الطريقة التي يعمل</w:t>
      </w:r>
      <w:r w:rsidR="00B76E48" w:rsidRPr="00B76E48">
        <w:rPr>
          <w:rFonts w:ascii="Arial" w:hAnsi="Arial" w:cs="Arial"/>
          <w:color w:val="000000" w:themeColor="text1"/>
          <w:sz w:val="28"/>
          <w:szCs w:val="28"/>
          <w:shd w:val="clear" w:color="auto" w:fill="FFEDEF"/>
          <w:rtl/>
        </w:rPr>
        <w:t xml:space="preserve"> </w:t>
      </w:r>
      <w:r w:rsidR="00B76E48" w:rsidRPr="00413495">
        <w:rPr>
          <w:rFonts w:ascii="Arial" w:hAnsi="Arial" w:cs="Arial"/>
          <w:color w:val="000000" w:themeColor="text1"/>
          <w:sz w:val="28"/>
          <w:szCs w:val="28"/>
          <w:shd w:val="clear" w:color="auto" w:fill="FFEDEF"/>
          <w:rtl/>
        </w:rPr>
        <w:t>بها العقل استخلص علم البرمجة</w:t>
      </w:r>
      <w:r w:rsidR="00B76E48" w:rsidRPr="00413495">
        <w:rPr>
          <w:rFonts w:ascii="Arial" w:hAnsi="Arial" w:cs="Arial"/>
          <w:color w:val="000000" w:themeColor="text1"/>
          <w:sz w:val="28"/>
          <w:szCs w:val="28"/>
          <w:shd w:val="clear" w:color="auto" w:fill="FFEDEF"/>
        </w:rPr>
        <w:t> </w:t>
      </w:r>
      <w:r w:rsidRPr="00413495">
        <w:rPr>
          <w:rFonts w:ascii="Arial" w:hAnsi="Arial" w:cs="Arial"/>
          <w:color w:val="000000" w:themeColor="text1"/>
          <w:sz w:val="28"/>
          <w:szCs w:val="28"/>
        </w:rPr>
        <w:br/>
      </w:r>
      <w:r w:rsidRPr="00413495">
        <w:rPr>
          <w:rFonts w:ascii="Arial" w:hAnsi="Arial" w:cs="Arial"/>
          <w:color w:val="000000" w:themeColor="text1"/>
          <w:sz w:val="28"/>
          <w:szCs w:val="28"/>
          <w:shd w:val="clear" w:color="auto" w:fill="FFEDEF"/>
          <w:rtl/>
        </w:rPr>
        <w:t>من خلالها أساليب وتقنيات لتسهيل عملية</w:t>
      </w:r>
      <w:r w:rsidR="00B76E48" w:rsidRPr="00B76E48">
        <w:rPr>
          <w:rFonts w:ascii="Arial" w:hAnsi="Arial" w:cs="Arial"/>
          <w:color w:val="000000" w:themeColor="text1"/>
          <w:sz w:val="28"/>
          <w:szCs w:val="28"/>
          <w:shd w:val="clear" w:color="auto" w:fill="FFEDEF"/>
          <w:rtl/>
        </w:rPr>
        <w:t xml:space="preserve"> </w:t>
      </w:r>
      <w:r w:rsidR="00B76E48" w:rsidRPr="00413495">
        <w:rPr>
          <w:rFonts w:ascii="Arial" w:hAnsi="Arial" w:cs="Arial"/>
          <w:color w:val="000000" w:themeColor="text1"/>
          <w:sz w:val="28"/>
          <w:szCs w:val="28"/>
          <w:shd w:val="clear" w:color="auto" w:fill="FFEDEF"/>
          <w:rtl/>
        </w:rPr>
        <w:t>تغيير الأفكار والاعتقادات والسلوكيات</w:t>
      </w:r>
      <w:r w:rsidR="00B76E48" w:rsidRPr="00B76E48">
        <w:rPr>
          <w:rFonts w:ascii="Arial" w:hAnsi="Arial" w:cs="Arial"/>
          <w:color w:val="000000" w:themeColor="text1"/>
          <w:sz w:val="28"/>
          <w:szCs w:val="28"/>
        </w:rPr>
        <w:t xml:space="preserve"> </w:t>
      </w:r>
      <w:r w:rsidR="00B76E48" w:rsidRPr="00413495">
        <w:rPr>
          <w:rFonts w:ascii="Arial" w:hAnsi="Arial" w:cs="Arial"/>
          <w:color w:val="000000" w:themeColor="text1"/>
          <w:sz w:val="28"/>
          <w:szCs w:val="28"/>
        </w:rPr>
        <w:br/>
      </w:r>
      <w:r w:rsidR="00B76E48" w:rsidRPr="00413495">
        <w:rPr>
          <w:rFonts w:ascii="Arial" w:hAnsi="Arial" w:cs="Arial"/>
          <w:color w:val="000000" w:themeColor="text1"/>
          <w:sz w:val="28"/>
          <w:szCs w:val="28"/>
          <w:shd w:val="clear" w:color="auto" w:fill="FFEDEF"/>
          <w:rtl/>
        </w:rPr>
        <w:t>تغييراً سلساً وسريعاً.</w:t>
      </w:r>
    </w:p>
    <w:p w:rsidR="00E91235" w:rsidRPr="00E91235" w:rsidRDefault="00B76E48" w:rsidP="00E91235">
      <w:pPr>
        <w:rPr>
          <w:rFonts w:ascii="Arial" w:hAnsi="Arial" w:cs="Arial"/>
          <w:color w:val="000000" w:themeColor="text1"/>
          <w:sz w:val="28"/>
          <w:szCs w:val="28"/>
          <w:shd w:val="clear" w:color="auto" w:fill="FFEDEF"/>
          <w:rtl/>
          <w:lang w:bidi="ar-IQ"/>
        </w:rPr>
      </w:pPr>
      <w:r w:rsidRPr="00E91235">
        <w:rPr>
          <w:rFonts w:ascii="Arial" w:hAnsi="Arial" w:cs="Arial" w:hint="cs"/>
          <w:b/>
          <w:bCs/>
          <w:color w:val="000000" w:themeColor="text1"/>
          <w:sz w:val="28"/>
          <w:szCs w:val="28"/>
          <w:shd w:val="clear" w:color="auto" w:fill="FFEDEF"/>
          <w:rtl/>
        </w:rPr>
        <w:t xml:space="preserve">رؤية اسلامية </w:t>
      </w:r>
      <w:r w:rsidR="00E91235" w:rsidRPr="00E91235">
        <w:rPr>
          <w:rFonts w:ascii="Arial" w:hAnsi="Arial" w:cs="Arial" w:hint="cs"/>
          <w:b/>
          <w:bCs/>
          <w:color w:val="000000" w:themeColor="text1"/>
          <w:sz w:val="28"/>
          <w:szCs w:val="28"/>
          <w:shd w:val="clear" w:color="auto" w:fill="FFEDEF"/>
          <w:rtl/>
        </w:rPr>
        <w:t xml:space="preserve">في نظرية الارشاد النفسي </w:t>
      </w:r>
      <w:r w:rsidR="00F51880" w:rsidRPr="00C858B4">
        <w:rPr>
          <w:rFonts w:ascii="Times New Roman" w:eastAsia="Times New Roman" w:hAnsi="Times New Roman" w:cs="Times New Roman"/>
          <w:b/>
          <w:bCs/>
          <w:color w:val="666666"/>
          <w:kern w:val="36"/>
          <w:sz w:val="37"/>
          <w:szCs w:val="37"/>
        </w:rPr>
        <w:br/>
      </w:r>
      <w:r w:rsidR="00F51880" w:rsidRPr="00E91235">
        <w:rPr>
          <w:rFonts w:ascii="Times New Roman" w:eastAsia="Times New Roman" w:hAnsi="Times New Roman" w:cs="Times New Roman"/>
          <w:color w:val="666666"/>
          <w:kern w:val="36"/>
          <w:sz w:val="28"/>
          <w:szCs w:val="28"/>
          <w:rtl/>
        </w:rPr>
        <w:t>يعرف الإرشاد النفسي الروحي (الديني) بأنه مجموعة من الخدمات التخصصية التي يقدمها إختصاصيون في علم النفس الإرشادي لأشخاص يعانون من سوء توافق نفسي أو شخصي أو اجتماعي</w:t>
      </w:r>
      <w:r w:rsidR="00F51880" w:rsidRPr="00E91235">
        <w:rPr>
          <w:rFonts w:ascii="Times New Roman" w:eastAsia="Times New Roman" w:hAnsi="Times New Roman" w:cs="Times New Roman"/>
          <w:color w:val="666666"/>
          <w:kern w:val="36"/>
          <w:sz w:val="28"/>
          <w:szCs w:val="28"/>
        </w:rPr>
        <w:t xml:space="preserve"> (Corey, 2005). </w:t>
      </w:r>
      <w:r w:rsidR="00F51880" w:rsidRPr="00E91235">
        <w:rPr>
          <w:rFonts w:ascii="Times New Roman" w:eastAsia="Times New Roman" w:hAnsi="Times New Roman" w:cs="Times New Roman"/>
          <w:color w:val="666666"/>
          <w:kern w:val="36"/>
          <w:sz w:val="28"/>
          <w:szCs w:val="28"/>
          <w:rtl/>
        </w:rPr>
        <w:t>و يهدف إلى مساعدتهم على تجنب الوقوع في مشكلات أو محن نفسية أو اجتماعية أو أسرية، وتقليل آثارها إذا وقعت، وتزويدهم بالمعارف الدينية والعلمية والمهارات الفنية لتحسين توافقهم النفسي مع هذه الظروف استرشاداً بالعبادات والقيم الدينية ، مثل : التقوى، والتوكل ، والصبر ، والإيمان ، والدعاء ، هذا من ناحية ، ومن ناحية أخرى استغلال فنيات وأساليب نظريات الإرشاد النفسي بأنواعها كوسائل معينة لمساعدة المسترشد على تحقيق النمو الذاتي وتحمل المسئولية الاجتماعية وتحقيق أهدافه المشروعة من الناحية الدينية في نط</w:t>
      </w:r>
      <w:r w:rsidR="00E91235">
        <w:rPr>
          <w:rFonts w:ascii="Times New Roman" w:eastAsia="Times New Roman" w:hAnsi="Times New Roman" w:cs="Times New Roman"/>
          <w:color w:val="666666"/>
          <w:kern w:val="36"/>
          <w:sz w:val="28"/>
          <w:szCs w:val="28"/>
          <w:rtl/>
        </w:rPr>
        <w:t xml:space="preserve">اق قدراته وإمكاناته </w:t>
      </w:r>
      <w:r w:rsidR="00E91235">
        <w:rPr>
          <w:rFonts w:ascii="Times New Roman" w:eastAsia="Times New Roman" w:hAnsi="Times New Roman" w:cs="Times New Roman" w:hint="cs"/>
          <w:color w:val="666666"/>
          <w:kern w:val="36"/>
          <w:sz w:val="28"/>
          <w:szCs w:val="28"/>
          <w:rtl/>
        </w:rPr>
        <w:t>.</w:t>
      </w:r>
      <w:r w:rsidR="00F51880" w:rsidRPr="00E91235">
        <w:rPr>
          <w:rFonts w:ascii="Times New Roman" w:eastAsia="Times New Roman" w:hAnsi="Times New Roman" w:cs="Times New Roman"/>
          <w:color w:val="666666"/>
          <w:kern w:val="36"/>
          <w:sz w:val="28"/>
          <w:szCs w:val="28"/>
        </w:rPr>
        <w:br/>
      </w:r>
      <w:r w:rsidR="00F51880" w:rsidRPr="00E91235">
        <w:rPr>
          <w:rFonts w:ascii="Times New Roman" w:eastAsia="Times New Roman" w:hAnsi="Times New Roman" w:cs="Times New Roman"/>
          <w:color w:val="666666"/>
          <w:kern w:val="36"/>
          <w:sz w:val="28"/>
          <w:szCs w:val="28"/>
        </w:rPr>
        <w:lastRenderedPageBreak/>
        <w:br/>
      </w:r>
      <w:r w:rsidR="00F51880" w:rsidRPr="00E91235">
        <w:rPr>
          <w:rFonts w:ascii="Times New Roman" w:eastAsia="Times New Roman" w:hAnsi="Times New Roman" w:cs="Times New Roman"/>
          <w:b/>
          <w:bCs/>
          <w:color w:val="666666"/>
          <w:kern w:val="36"/>
          <w:sz w:val="28"/>
          <w:szCs w:val="28"/>
          <w:rtl/>
        </w:rPr>
        <w:t>أهمية الإرشاد النفسي الديني</w:t>
      </w:r>
      <w:r w:rsidR="00F51880" w:rsidRPr="00E91235">
        <w:rPr>
          <w:rFonts w:ascii="Times New Roman" w:eastAsia="Times New Roman" w:hAnsi="Times New Roman" w:cs="Times New Roman"/>
          <w:b/>
          <w:bCs/>
          <w:color w:val="666666"/>
          <w:kern w:val="36"/>
          <w:sz w:val="28"/>
          <w:szCs w:val="28"/>
        </w:rPr>
        <w:t>:</w:t>
      </w:r>
      <w:r w:rsidR="00E91235" w:rsidRPr="00C858B4">
        <w:rPr>
          <w:rFonts w:ascii="Times New Roman" w:eastAsia="Times New Roman" w:hAnsi="Times New Roman" w:cs="Times New Roman"/>
          <w:b/>
          <w:bCs/>
          <w:color w:val="666666"/>
          <w:kern w:val="36"/>
          <w:sz w:val="37"/>
          <w:szCs w:val="37"/>
        </w:rPr>
        <w:br/>
      </w:r>
      <w:r w:rsidR="00E91235" w:rsidRPr="00E91235">
        <w:rPr>
          <w:rFonts w:ascii="Arial" w:eastAsia="Times New Roman" w:hAnsi="Arial" w:cs="Arial"/>
          <w:color w:val="666666"/>
          <w:kern w:val="36"/>
          <w:sz w:val="28"/>
          <w:szCs w:val="28"/>
          <w:rtl/>
        </w:rPr>
        <w:t>يمثل الدين أهمية كبيرة بما يمثله من جانب روحي وأخلاقي في الإنسان و يعتبر هو  حجر الزاوية في الإرشاد النفسي الديني، فهو يخاطب الروح بما يحمله من سمو ورفعة ، وما يحث عليه من أخلاق حميدة، وتمسك بالقيم والمثل العليا ، والإرشاد يبرز تلك الجوانب والأبعاد ، وتلك العلاقات التي تربط الإنسان بجوانبه المختلفة</w:t>
      </w:r>
      <w:r w:rsidR="00E91235" w:rsidRPr="00E91235">
        <w:rPr>
          <w:rFonts w:ascii="Arial" w:eastAsia="Times New Roman" w:hAnsi="Arial" w:cs="Arial"/>
          <w:color w:val="666666"/>
          <w:kern w:val="36"/>
          <w:sz w:val="28"/>
          <w:szCs w:val="28"/>
        </w:rPr>
        <w:t xml:space="preserve"> </w:t>
      </w:r>
      <w:r w:rsidR="00E91235" w:rsidRPr="00E91235">
        <w:rPr>
          <w:rFonts w:ascii="Arial" w:eastAsia="Times New Roman" w:hAnsi="Arial" w:cs="Arial"/>
          <w:color w:val="666666"/>
          <w:kern w:val="36"/>
          <w:sz w:val="28"/>
          <w:szCs w:val="28"/>
        </w:rPr>
        <w:br/>
      </w:r>
      <w:r w:rsidR="00E91235" w:rsidRPr="00E91235">
        <w:rPr>
          <w:rFonts w:ascii="Arial" w:eastAsia="Times New Roman" w:hAnsi="Arial" w:cs="Arial"/>
          <w:color w:val="666666"/>
          <w:kern w:val="36"/>
          <w:sz w:val="28"/>
          <w:szCs w:val="28"/>
          <w:rtl/>
        </w:rPr>
        <w:t>و يستمد الإرشاد النفسي الروحي (الديني) أهميته من قسمين أساسيين: أهميته كإرشاد نفسي ، وأهميته كإرشاد ديني ، ويمكن توضيح ذلك كما يلي</w:t>
      </w:r>
      <w:r w:rsidR="00E91235" w:rsidRPr="00E91235">
        <w:rPr>
          <w:rFonts w:ascii="Arial" w:eastAsia="Times New Roman" w:hAnsi="Arial" w:cs="Arial"/>
          <w:color w:val="666666"/>
          <w:kern w:val="36"/>
          <w:sz w:val="28"/>
          <w:szCs w:val="28"/>
        </w:rPr>
        <w:t xml:space="preserve"> :</w:t>
      </w:r>
      <w:r w:rsidR="00E91235" w:rsidRPr="00E91235">
        <w:rPr>
          <w:rFonts w:ascii="Arial" w:eastAsia="Times New Roman" w:hAnsi="Arial" w:cs="Arial"/>
          <w:color w:val="666666"/>
          <w:kern w:val="36"/>
          <w:sz w:val="28"/>
          <w:szCs w:val="28"/>
        </w:rPr>
        <w:br/>
      </w:r>
      <w:r w:rsidR="00E91235" w:rsidRPr="00D539DF">
        <w:rPr>
          <w:rFonts w:ascii="Arial" w:eastAsia="Times New Roman" w:hAnsi="Arial" w:cs="Arial"/>
          <w:b/>
          <w:bCs/>
          <w:color w:val="666666"/>
          <w:kern w:val="36"/>
          <w:sz w:val="28"/>
          <w:szCs w:val="28"/>
        </w:rPr>
        <w:t xml:space="preserve">- </w:t>
      </w:r>
      <w:r w:rsidR="00E91235" w:rsidRPr="00D539DF">
        <w:rPr>
          <w:rFonts w:ascii="Arial" w:eastAsia="Times New Roman" w:hAnsi="Arial" w:cs="Arial"/>
          <w:b/>
          <w:bCs/>
          <w:color w:val="666666"/>
          <w:kern w:val="36"/>
          <w:sz w:val="28"/>
          <w:szCs w:val="28"/>
          <w:rtl/>
        </w:rPr>
        <w:t>القسم الأول : أهمية الإرشاد النفسي الديني كإرشاد نفسي</w:t>
      </w:r>
      <w:r w:rsidR="00E91235" w:rsidRPr="00D539DF">
        <w:rPr>
          <w:rFonts w:ascii="Arial" w:eastAsia="Times New Roman" w:hAnsi="Arial" w:cs="Arial"/>
          <w:b/>
          <w:bCs/>
          <w:color w:val="666666"/>
          <w:kern w:val="36"/>
          <w:sz w:val="28"/>
          <w:szCs w:val="28"/>
        </w:rPr>
        <w:t xml:space="preserve"> : </w:t>
      </w:r>
      <w:r w:rsidR="00E91235" w:rsidRPr="00E91235">
        <w:rPr>
          <w:rFonts w:ascii="Arial" w:eastAsia="Times New Roman" w:hAnsi="Arial" w:cs="Arial"/>
          <w:color w:val="666666"/>
          <w:kern w:val="36"/>
          <w:sz w:val="28"/>
          <w:szCs w:val="28"/>
        </w:rPr>
        <w:br/>
      </w:r>
      <w:r w:rsidR="00E91235" w:rsidRPr="00E91235">
        <w:rPr>
          <w:rFonts w:ascii="Arial" w:eastAsia="Times New Roman" w:hAnsi="Arial" w:cs="Arial"/>
          <w:color w:val="666666"/>
          <w:kern w:val="36"/>
          <w:sz w:val="28"/>
          <w:szCs w:val="28"/>
          <w:rtl/>
        </w:rPr>
        <w:t>يؤدي الدين جملة من الوظائف التي لا غنى عنها لكل من الفرد والجماعة ، وكونه عاملاً مهماً في حياة الإنسان النفسية ، وعنصراً أساسياً في نمو شخصيته ، وأعظم دعائم السلوك ، حيث يوفر قاعدة وجدانية تضمن الأمن والاطمئنان النفسي والاتزان الانفعالي، وتفاؤل وحب للحياة، وعدم النظرة إليها نظرة تشاؤمية، وتأكيد الهوية؛ لما يوفره الإحساس الديني من الإحساس بالسعادة والرضا والقناعة والإيمان بالقضاء والقدر، ويخفف من وطأة الكوارث والأزمات التي تعترض طريق الفرد، فيشعر الفرد بالاطمئنان وعدم الخوف أو التشاؤم من المستقبل، من خلال إطار علاقة الإنسان بخالقه، التي تعد موجهاً لسلوكه في شتى منـاحي الحياة، وفي كل مرحلة عمرية من حياة الإنسان</w:t>
      </w:r>
      <w:r w:rsidR="00E91235">
        <w:rPr>
          <w:rFonts w:ascii="Arial" w:eastAsia="Times New Roman" w:hAnsi="Arial" w:cs="Arial" w:hint="cs"/>
          <w:color w:val="666666"/>
          <w:kern w:val="36"/>
          <w:sz w:val="28"/>
          <w:szCs w:val="28"/>
          <w:rtl/>
        </w:rPr>
        <w:t>.</w:t>
      </w:r>
    </w:p>
    <w:p w:rsidR="00E91235" w:rsidRPr="00E91235" w:rsidRDefault="00E91235" w:rsidP="00D539DF">
      <w:pPr>
        <w:pBdr>
          <w:bottom w:val="single" w:sz="6" w:space="2" w:color="CCCCCC"/>
        </w:pBdr>
        <w:shd w:val="clear" w:color="auto" w:fill="FFFFFF"/>
        <w:bidi w:val="0"/>
        <w:spacing w:after="0" w:line="240" w:lineRule="auto"/>
        <w:jc w:val="right"/>
        <w:outlineLvl w:val="0"/>
        <w:rPr>
          <w:rFonts w:ascii="Arial" w:eastAsia="Times New Roman" w:hAnsi="Arial" w:cs="Arial"/>
          <w:color w:val="666666"/>
          <w:kern w:val="36"/>
          <w:sz w:val="28"/>
          <w:szCs w:val="28"/>
        </w:rPr>
      </w:pPr>
      <w:r w:rsidRPr="00D539DF">
        <w:rPr>
          <w:rFonts w:ascii="Arial" w:eastAsia="Times New Roman" w:hAnsi="Arial" w:cs="Arial"/>
          <w:b/>
          <w:bCs/>
          <w:color w:val="666666"/>
          <w:kern w:val="36"/>
          <w:sz w:val="28"/>
          <w:szCs w:val="28"/>
          <w:rtl/>
        </w:rPr>
        <w:t>الفرق بين الإرشاد النفسي الديني و الوعظ الديني</w:t>
      </w:r>
      <w:r w:rsidRPr="00E91235">
        <w:rPr>
          <w:rFonts w:ascii="Arial" w:eastAsia="Times New Roman" w:hAnsi="Arial" w:cs="Arial"/>
          <w:color w:val="666666"/>
          <w:kern w:val="36"/>
          <w:sz w:val="28"/>
          <w:szCs w:val="28"/>
        </w:rPr>
        <w:br/>
      </w:r>
      <w:r w:rsidRPr="00E91235">
        <w:rPr>
          <w:rFonts w:ascii="Arial" w:eastAsia="Times New Roman" w:hAnsi="Arial" w:cs="Arial"/>
          <w:color w:val="666666"/>
          <w:kern w:val="36"/>
          <w:sz w:val="28"/>
          <w:szCs w:val="28"/>
          <w:rtl/>
        </w:rPr>
        <w:t>هناك فرق يبدو كبيراً بين الإرشاد النفسي الروحي (الديني) وبين الوعظ الديني. فالوعظ الديني فيه تعليم للشخص وتوجيه, غالباً ما يكون من جانب واحد، وهو كما نسمع في دور العبادة وفي البرامج الدينية في الإذاعة والتلفزيون مثلا. ويهدف الوعظ الديني إلى تحصيل و توجيه معلومات دينية منظمة فقط، أما بالنسبة للإرشاد النفسي الروحي (الديني) فهو يهتم بتكوين حالة نفسية متكاملة نجد فيها السلوك متماشياً ومتكاملا مع المعتقدات الدينية للمسترشد، مما يؤدي إلى توافق الشخصية والسعادة ويؤدي إلى الصحة النفسية, والمرشد النفسي يستطيع أن يقوم بالإرشاد النفسي الروحي، ولكنه لا يستطيع أن يقوم به وحدة</w:t>
      </w:r>
      <w:r w:rsidRPr="00E91235">
        <w:rPr>
          <w:rFonts w:ascii="Arial" w:eastAsia="Times New Roman" w:hAnsi="Arial" w:cs="Arial"/>
          <w:color w:val="666666"/>
          <w:kern w:val="36"/>
          <w:sz w:val="28"/>
          <w:szCs w:val="28"/>
        </w:rPr>
        <w:t xml:space="preserve"> </w:t>
      </w:r>
    </w:p>
    <w:p w:rsidR="00D539DF" w:rsidRPr="00D539DF" w:rsidRDefault="00E91235" w:rsidP="00D539DF">
      <w:pPr>
        <w:pBdr>
          <w:bottom w:val="single" w:sz="6" w:space="2" w:color="CCCCCC"/>
        </w:pBdr>
        <w:shd w:val="clear" w:color="auto" w:fill="FFFFFF"/>
        <w:bidi w:val="0"/>
        <w:spacing w:after="0" w:line="240" w:lineRule="auto"/>
        <w:jc w:val="right"/>
        <w:outlineLvl w:val="0"/>
        <w:rPr>
          <w:rFonts w:ascii="Arial" w:eastAsia="Times New Roman" w:hAnsi="Arial" w:cs="Arial"/>
          <w:color w:val="666666"/>
          <w:kern w:val="36"/>
          <w:sz w:val="28"/>
          <w:szCs w:val="28"/>
          <w:rtl/>
        </w:rPr>
      </w:pPr>
      <w:r w:rsidRPr="00E91235">
        <w:rPr>
          <w:rFonts w:ascii="Arial" w:eastAsia="Times New Roman" w:hAnsi="Arial" w:cs="Arial"/>
          <w:color w:val="666666"/>
          <w:kern w:val="36"/>
          <w:sz w:val="28"/>
          <w:szCs w:val="28"/>
          <w:rtl/>
        </w:rPr>
        <w:t>أسس الإرشاد النفسي الديني الإسلامي</w:t>
      </w:r>
      <w:r w:rsidRPr="00E91235">
        <w:rPr>
          <w:rFonts w:ascii="Arial" w:eastAsia="Times New Roman" w:hAnsi="Arial" w:cs="Arial"/>
          <w:color w:val="666666"/>
          <w:kern w:val="36"/>
          <w:sz w:val="28"/>
          <w:szCs w:val="28"/>
        </w:rPr>
        <w:t>:</w:t>
      </w:r>
      <w:r w:rsidRPr="00E91235">
        <w:rPr>
          <w:rFonts w:ascii="Arial" w:eastAsia="Times New Roman" w:hAnsi="Arial" w:cs="Arial"/>
          <w:color w:val="666666"/>
          <w:kern w:val="36"/>
          <w:sz w:val="28"/>
          <w:szCs w:val="28"/>
        </w:rPr>
        <w:br/>
      </w:r>
      <w:r w:rsidRPr="00E91235">
        <w:rPr>
          <w:rFonts w:ascii="Arial" w:eastAsia="Times New Roman" w:hAnsi="Arial" w:cs="Arial"/>
          <w:color w:val="666666"/>
          <w:kern w:val="36"/>
          <w:sz w:val="28"/>
          <w:szCs w:val="28"/>
          <w:rtl/>
        </w:rPr>
        <w:t>تشير (أبو شهبه, 2007) إلى أن الأسس التي يقوم عليها الإرشاد النفسي في ضوء الإسلام ، تتمثل في</w:t>
      </w:r>
      <w:r w:rsidRPr="00E91235">
        <w:rPr>
          <w:rFonts w:ascii="Arial" w:eastAsia="Times New Roman" w:hAnsi="Arial" w:cs="Arial"/>
          <w:color w:val="666666"/>
          <w:kern w:val="36"/>
          <w:sz w:val="28"/>
          <w:szCs w:val="28"/>
        </w:rPr>
        <w:t>:</w:t>
      </w:r>
      <w:r w:rsidRPr="00E91235">
        <w:rPr>
          <w:rFonts w:ascii="Arial" w:eastAsia="Times New Roman" w:hAnsi="Arial" w:cs="Arial"/>
          <w:color w:val="666666"/>
          <w:kern w:val="36"/>
          <w:sz w:val="28"/>
          <w:szCs w:val="28"/>
        </w:rPr>
        <w:br/>
        <w:t xml:space="preserve">1- </w:t>
      </w:r>
      <w:r w:rsidRPr="00E91235">
        <w:rPr>
          <w:rFonts w:ascii="Arial" w:eastAsia="Times New Roman" w:hAnsi="Arial" w:cs="Arial"/>
          <w:color w:val="666666"/>
          <w:kern w:val="36"/>
          <w:sz w:val="28"/>
          <w:szCs w:val="28"/>
          <w:rtl/>
        </w:rPr>
        <w:t>الإفادة مما جاء في القرآن الكريم والسنة النبوية من قيم ومفاهيم دينية وخلقية في الإرشاد النفسي الديني</w:t>
      </w:r>
      <w:r w:rsidRPr="00E91235">
        <w:rPr>
          <w:rFonts w:ascii="Arial" w:eastAsia="Times New Roman" w:hAnsi="Arial" w:cs="Arial"/>
          <w:color w:val="666666"/>
          <w:kern w:val="36"/>
          <w:sz w:val="28"/>
          <w:szCs w:val="28"/>
        </w:rPr>
        <w:t>.</w:t>
      </w:r>
      <w:r w:rsidRPr="00E91235">
        <w:rPr>
          <w:rFonts w:ascii="Arial" w:eastAsia="Times New Roman" w:hAnsi="Arial" w:cs="Arial"/>
          <w:color w:val="666666"/>
          <w:kern w:val="36"/>
          <w:sz w:val="28"/>
          <w:szCs w:val="28"/>
        </w:rPr>
        <w:br/>
        <w:t xml:space="preserve">2 - </w:t>
      </w:r>
      <w:r w:rsidRPr="00E91235">
        <w:rPr>
          <w:rFonts w:ascii="Arial" w:eastAsia="Times New Roman" w:hAnsi="Arial" w:cs="Arial"/>
          <w:color w:val="666666"/>
          <w:kern w:val="36"/>
          <w:sz w:val="28"/>
          <w:szCs w:val="28"/>
          <w:rtl/>
        </w:rPr>
        <w:t>الأخذ بما توصل إليه علم النفس الحديث في مجال الإرشاد النفسي الديني</w:t>
      </w:r>
      <w:r w:rsidRPr="00E91235">
        <w:rPr>
          <w:rFonts w:ascii="Arial" w:eastAsia="Times New Roman" w:hAnsi="Arial" w:cs="Arial"/>
          <w:color w:val="666666"/>
          <w:kern w:val="36"/>
          <w:sz w:val="28"/>
          <w:szCs w:val="28"/>
        </w:rPr>
        <w:t>.</w:t>
      </w:r>
      <w:r w:rsidRPr="00E91235">
        <w:rPr>
          <w:rFonts w:ascii="Arial" w:eastAsia="Times New Roman" w:hAnsi="Arial" w:cs="Arial"/>
          <w:color w:val="666666"/>
          <w:kern w:val="36"/>
          <w:sz w:val="28"/>
          <w:szCs w:val="28"/>
        </w:rPr>
        <w:br/>
        <w:t xml:space="preserve">3- </w:t>
      </w:r>
      <w:r w:rsidRPr="00E91235">
        <w:rPr>
          <w:rFonts w:ascii="Arial" w:eastAsia="Times New Roman" w:hAnsi="Arial" w:cs="Arial"/>
          <w:color w:val="666666"/>
          <w:kern w:val="36"/>
          <w:sz w:val="28"/>
          <w:szCs w:val="28"/>
          <w:rtl/>
        </w:rPr>
        <w:t>الإفادة من التراث الإسلامي، وما تركه علماء المسلمين من آراء ونظريات نفسية في الإرشاد النفسي الديني</w:t>
      </w:r>
      <w:r w:rsidRPr="00E91235">
        <w:rPr>
          <w:rFonts w:ascii="Arial" w:eastAsia="Times New Roman" w:hAnsi="Arial" w:cs="Arial"/>
          <w:color w:val="666666"/>
          <w:kern w:val="36"/>
          <w:sz w:val="28"/>
          <w:szCs w:val="28"/>
        </w:rPr>
        <w:t>.</w:t>
      </w:r>
      <w:r w:rsidRPr="00E91235">
        <w:rPr>
          <w:rFonts w:ascii="Arial" w:eastAsia="Times New Roman" w:hAnsi="Arial" w:cs="Arial"/>
          <w:color w:val="666666"/>
          <w:kern w:val="36"/>
          <w:sz w:val="28"/>
          <w:szCs w:val="28"/>
        </w:rPr>
        <w:br/>
        <w:t xml:space="preserve">4- </w:t>
      </w:r>
      <w:r w:rsidRPr="00E91235">
        <w:rPr>
          <w:rFonts w:ascii="Arial" w:eastAsia="Times New Roman" w:hAnsi="Arial" w:cs="Arial"/>
          <w:color w:val="666666"/>
          <w:kern w:val="36"/>
          <w:sz w:val="28"/>
          <w:szCs w:val="28"/>
          <w:rtl/>
        </w:rPr>
        <w:t>قابلية السلوك للتعديل والتغيير، حيث يؤكد الإسلام على أهمية العقل والتفكير وقابلية الإنسان للتعلم</w:t>
      </w:r>
      <w:r w:rsidRPr="00E91235">
        <w:rPr>
          <w:rFonts w:ascii="Arial" w:eastAsia="Times New Roman" w:hAnsi="Arial" w:cs="Arial"/>
          <w:color w:val="666666"/>
          <w:kern w:val="36"/>
          <w:sz w:val="28"/>
          <w:szCs w:val="28"/>
        </w:rPr>
        <w:t>.</w:t>
      </w:r>
      <w:r w:rsidRPr="00E91235">
        <w:rPr>
          <w:rFonts w:ascii="Arial" w:eastAsia="Times New Roman" w:hAnsi="Arial" w:cs="Arial"/>
          <w:color w:val="666666"/>
          <w:kern w:val="36"/>
          <w:sz w:val="28"/>
          <w:szCs w:val="28"/>
        </w:rPr>
        <w:br/>
        <w:t xml:space="preserve">5- </w:t>
      </w:r>
      <w:r w:rsidRPr="00E91235">
        <w:rPr>
          <w:rFonts w:ascii="Arial" w:eastAsia="Times New Roman" w:hAnsi="Arial" w:cs="Arial"/>
          <w:color w:val="666666"/>
          <w:kern w:val="36"/>
          <w:sz w:val="28"/>
          <w:szCs w:val="28"/>
          <w:rtl/>
        </w:rPr>
        <w:t>التدرج في تعديل السلوك من البسيط إلى الصعب، حيث يقر الإسلام بمبدأ التدرج في التخلص من العادات والسلوكيات السيئة وتعلم سلوكيات جديدة بدلاً منها</w:t>
      </w:r>
      <w:r w:rsidRPr="00E91235">
        <w:rPr>
          <w:rFonts w:ascii="Arial" w:eastAsia="Times New Roman" w:hAnsi="Arial" w:cs="Arial"/>
          <w:color w:val="666666"/>
          <w:kern w:val="36"/>
          <w:sz w:val="28"/>
          <w:szCs w:val="28"/>
        </w:rPr>
        <w:t>.</w:t>
      </w:r>
      <w:r w:rsidRPr="00E91235">
        <w:rPr>
          <w:rFonts w:ascii="Arial" w:eastAsia="Times New Roman" w:hAnsi="Arial" w:cs="Arial"/>
          <w:color w:val="666666"/>
          <w:kern w:val="36"/>
          <w:sz w:val="28"/>
          <w:szCs w:val="28"/>
        </w:rPr>
        <w:br/>
      </w:r>
      <w:r w:rsidRPr="00E91235">
        <w:rPr>
          <w:rFonts w:ascii="Arial" w:eastAsia="Times New Roman" w:hAnsi="Arial" w:cs="Arial"/>
          <w:color w:val="666666"/>
          <w:kern w:val="36"/>
          <w:sz w:val="28"/>
          <w:szCs w:val="28"/>
          <w:rtl/>
        </w:rPr>
        <w:t>ويشير أيضاً (مرسي, 2000) إلى أن الإرشاد النفسي الديني الإسلامي يستمد مسلماته ومبادئه من الشريعة الإسلامية والتي تستند على الأسـس التالية</w:t>
      </w:r>
      <w:r w:rsidRPr="00E91235">
        <w:rPr>
          <w:rFonts w:ascii="Arial" w:eastAsia="Times New Roman" w:hAnsi="Arial" w:cs="Arial"/>
          <w:color w:val="666666"/>
          <w:kern w:val="36"/>
          <w:sz w:val="28"/>
          <w:szCs w:val="28"/>
        </w:rPr>
        <w:t>:</w:t>
      </w:r>
      <w:r w:rsidRPr="00E91235">
        <w:rPr>
          <w:rFonts w:ascii="Arial" w:eastAsia="Times New Roman" w:hAnsi="Arial" w:cs="Arial"/>
          <w:color w:val="666666"/>
          <w:kern w:val="36"/>
          <w:sz w:val="28"/>
          <w:szCs w:val="28"/>
        </w:rPr>
        <w:br/>
        <w:t xml:space="preserve">1- </w:t>
      </w:r>
      <w:r w:rsidRPr="00E91235">
        <w:rPr>
          <w:rFonts w:ascii="Arial" w:eastAsia="Times New Roman" w:hAnsi="Arial" w:cs="Arial"/>
          <w:color w:val="666666"/>
          <w:kern w:val="36"/>
          <w:sz w:val="28"/>
          <w:szCs w:val="28"/>
          <w:rtl/>
        </w:rPr>
        <w:t>النصيحة عماد الدين وقوامه، فالدين النصيحة كما قال صلى الله عليه وسلم</w:t>
      </w:r>
      <w:r w:rsidRPr="00E91235">
        <w:rPr>
          <w:rFonts w:ascii="Arial" w:eastAsia="Times New Roman" w:hAnsi="Arial" w:cs="Arial"/>
          <w:color w:val="666666"/>
          <w:kern w:val="36"/>
          <w:sz w:val="28"/>
          <w:szCs w:val="28"/>
        </w:rPr>
        <w:t>.</w:t>
      </w:r>
      <w:r w:rsidRPr="00E91235">
        <w:rPr>
          <w:rFonts w:ascii="Arial" w:eastAsia="Times New Roman" w:hAnsi="Arial" w:cs="Arial"/>
          <w:color w:val="666666"/>
          <w:kern w:val="36"/>
          <w:sz w:val="28"/>
          <w:szCs w:val="28"/>
        </w:rPr>
        <w:br/>
        <w:t xml:space="preserve">2- </w:t>
      </w:r>
      <w:r w:rsidRPr="00E91235">
        <w:rPr>
          <w:rFonts w:ascii="Arial" w:eastAsia="Times New Roman" w:hAnsi="Arial" w:cs="Arial"/>
          <w:color w:val="666666"/>
          <w:kern w:val="36"/>
          <w:sz w:val="28"/>
          <w:szCs w:val="28"/>
          <w:rtl/>
        </w:rPr>
        <w:t>الإرشاد من أفضل الأعمال عند الله لأن فيه نفع للناس</w:t>
      </w:r>
      <w:r w:rsidRPr="00E91235">
        <w:rPr>
          <w:rFonts w:ascii="Arial" w:eastAsia="Times New Roman" w:hAnsi="Arial" w:cs="Arial"/>
          <w:color w:val="666666"/>
          <w:kern w:val="36"/>
          <w:sz w:val="28"/>
          <w:szCs w:val="28"/>
        </w:rPr>
        <w:t>.</w:t>
      </w:r>
      <w:r w:rsidRPr="00E91235">
        <w:rPr>
          <w:rFonts w:ascii="Arial" w:eastAsia="Times New Roman" w:hAnsi="Arial" w:cs="Arial"/>
          <w:color w:val="666666"/>
          <w:kern w:val="36"/>
          <w:sz w:val="28"/>
          <w:szCs w:val="28"/>
        </w:rPr>
        <w:br/>
        <w:t xml:space="preserve">3 - </w:t>
      </w:r>
      <w:r w:rsidRPr="00E91235">
        <w:rPr>
          <w:rFonts w:ascii="Arial" w:eastAsia="Times New Roman" w:hAnsi="Arial" w:cs="Arial"/>
          <w:color w:val="666666"/>
          <w:kern w:val="36"/>
          <w:sz w:val="28"/>
          <w:szCs w:val="28"/>
          <w:rtl/>
        </w:rPr>
        <w:t>الإرشاد خدمة يقصد بها وجه الله وطلب مرضاته</w:t>
      </w:r>
      <w:r w:rsidRPr="00E91235">
        <w:rPr>
          <w:rFonts w:ascii="Arial" w:eastAsia="Times New Roman" w:hAnsi="Arial" w:cs="Arial"/>
          <w:color w:val="666666"/>
          <w:kern w:val="36"/>
          <w:sz w:val="28"/>
          <w:szCs w:val="28"/>
        </w:rPr>
        <w:t>.</w:t>
      </w:r>
      <w:r w:rsidRPr="00E91235">
        <w:rPr>
          <w:rFonts w:ascii="Arial" w:eastAsia="Times New Roman" w:hAnsi="Arial" w:cs="Arial"/>
          <w:color w:val="666666"/>
          <w:kern w:val="36"/>
          <w:sz w:val="28"/>
          <w:szCs w:val="28"/>
        </w:rPr>
        <w:br/>
        <w:t xml:space="preserve">4- </w:t>
      </w:r>
      <w:r w:rsidRPr="00E91235">
        <w:rPr>
          <w:rFonts w:ascii="Arial" w:eastAsia="Times New Roman" w:hAnsi="Arial" w:cs="Arial"/>
          <w:color w:val="666666"/>
          <w:kern w:val="36"/>
          <w:sz w:val="28"/>
          <w:szCs w:val="28"/>
          <w:rtl/>
        </w:rPr>
        <w:t>يقوم الإرشاد على تنمية إرادة الفرد في طلب ما ينفعه وترك ما يضره</w:t>
      </w:r>
      <w:r w:rsidRPr="00E91235">
        <w:rPr>
          <w:rFonts w:ascii="Arial" w:eastAsia="Times New Roman" w:hAnsi="Arial" w:cs="Arial"/>
          <w:color w:val="666666"/>
          <w:kern w:val="36"/>
          <w:sz w:val="28"/>
          <w:szCs w:val="28"/>
        </w:rPr>
        <w:t>.</w:t>
      </w:r>
      <w:r w:rsidRPr="00E91235">
        <w:rPr>
          <w:rFonts w:ascii="Arial" w:eastAsia="Times New Roman" w:hAnsi="Arial" w:cs="Arial"/>
          <w:color w:val="666666"/>
          <w:kern w:val="36"/>
          <w:sz w:val="28"/>
          <w:szCs w:val="28"/>
        </w:rPr>
        <w:br/>
        <w:t xml:space="preserve">5- </w:t>
      </w:r>
      <w:r w:rsidRPr="00E91235">
        <w:rPr>
          <w:rFonts w:ascii="Arial" w:eastAsia="Times New Roman" w:hAnsi="Arial" w:cs="Arial"/>
          <w:color w:val="666666"/>
          <w:kern w:val="36"/>
          <w:sz w:val="28"/>
          <w:szCs w:val="28"/>
          <w:rtl/>
        </w:rPr>
        <w:t>كل شخص حر في اتخاذ قراراته بنفسه واختيار ما يناسبه من الأنشطة التي أحلها الله له</w:t>
      </w:r>
      <w:r w:rsidRPr="00E91235">
        <w:rPr>
          <w:rFonts w:ascii="Arial" w:eastAsia="Times New Roman" w:hAnsi="Arial" w:cs="Arial"/>
          <w:color w:val="666666"/>
          <w:kern w:val="36"/>
          <w:sz w:val="28"/>
          <w:szCs w:val="28"/>
        </w:rPr>
        <w:t>.</w:t>
      </w:r>
      <w:r w:rsidRPr="00E91235">
        <w:rPr>
          <w:rFonts w:ascii="Arial" w:eastAsia="Times New Roman" w:hAnsi="Arial" w:cs="Arial"/>
          <w:color w:val="666666"/>
          <w:kern w:val="36"/>
          <w:sz w:val="28"/>
          <w:szCs w:val="28"/>
        </w:rPr>
        <w:br/>
        <w:t xml:space="preserve">6- </w:t>
      </w:r>
      <w:r w:rsidRPr="00E91235">
        <w:rPr>
          <w:rFonts w:ascii="Arial" w:eastAsia="Times New Roman" w:hAnsi="Arial" w:cs="Arial"/>
          <w:color w:val="666666"/>
          <w:kern w:val="36"/>
          <w:sz w:val="28"/>
          <w:szCs w:val="28"/>
          <w:rtl/>
        </w:rPr>
        <w:t>الالتزام في الإرشاد بالمحافظة على خصائص النظام والتمسك بالأخلاق الإسلامية</w:t>
      </w:r>
      <w:r w:rsidRPr="00E91235">
        <w:rPr>
          <w:rFonts w:ascii="Arial" w:eastAsia="Times New Roman" w:hAnsi="Arial" w:cs="Arial"/>
          <w:color w:val="666666"/>
          <w:kern w:val="36"/>
          <w:sz w:val="28"/>
          <w:szCs w:val="28"/>
        </w:rPr>
        <w:t>.</w:t>
      </w:r>
      <w:r w:rsidRPr="00E91235">
        <w:rPr>
          <w:rFonts w:ascii="Arial" w:eastAsia="Times New Roman" w:hAnsi="Arial" w:cs="Arial"/>
          <w:color w:val="666666"/>
          <w:kern w:val="36"/>
          <w:sz w:val="28"/>
          <w:szCs w:val="28"/>
        </w:rPr>
        <w:br/>
      </w:r>
      <w:r w:rsidRPr="00E91235">
        <w:rPr>
          <w:rFonts w:ascii="Arial" w:eastAsia="Times New Roman" w:hAnsi="Arial" w:cs="Arial"/>
          <w:color w:val="666666"/>
          <w:kern w:val="36"/>
          <w:sz w:val="28"/>
          <w:szCs w:val="28"/>
        </w:rPr>
        <w:br/>
      </w:r>
      <w:r w:rsidRPr="00E91235">
        <w:rPr>
          <w:rFonts w:ascii="Arial" w:eastAsia="Times New Roman" w:hAnsi="Arial" w:cs="Arial"/>
          <w:color w:val="666666"/>
          <w:kern w:val="36"/>
          <w:sz w:val="28"/>
          <w:szCs w:val="28"/>
          <w:rtl/>
        </w:rPr>
        <w:t>في حين يرى (شاذلي, 1999) أن الإرشاد النفسي الديني يعتمد على أسس أهمها</w:t>
      </w:r>
      <w:r w:rsidRPr="00E91235">
        <w:rPr>
          <w:rFonts w:ascii="Arial" w:eastAsia="Times New Roman" w:hAnsi="Arial" w:cs="Arial"/>
          <w:color w:val="666666"/>
          <w:kern w:val="36"/>
          <w:sz w:val="28"/>
          <w:szCs w:val="28"/>
        </w:rPr>
        <w:t>:</w:t>
      </w:r>
      <w:r w:rsidRPr="00E91235">
        <w:rPr>
          <w:rFonts w:ascii="Arial" w:eastAsia="Times New Roman" w:hAnsi="Arial" w:cs="Arial"/>
          <w:color w:val="666666"/>
          <w:kern w:val="36"/>
          <w:sz w:val="28"/>
          <w:szCs w:val="28"/>
        </w:rPr>
        <w:br/>
        <w:t xml:space="preserve">1- </w:t>
      </w:r>
      <w:r w:rsidRPr="00E91235">
        <w:rPr>
          <w:rFonts w:ascii="Arial" w:eastAsia="Times New Roman" w:hAnsi="Arial" w:cs="Arial"/>
          <w:color w:val="666666"/>
          <w:kern w:val="36"/>
          <w:sz w:val="28"/>
          <w:szCs w:val="28"/>
          <w:rtl/>
        </w:rPr>
        <w:t>معرفة الخالق</w:t>
      </w:r>
      <w:r w:rsidRPr="00E91235">
        <w:rPr>
          <w:rFonts w:ascii="Arial" w:eastAsia="Times New Roman" w:hAnsi="Arial" w:cs="Arial"/>
          <w:color w:val="666666"/>
          <w:kern w:val="36"/>
          <w:sz w:val="28"/>
          <w:szCs w:val="28"/>
        </w:rPr>
        <w:t>.</w:t>
      </w:r>
      <w:r w:rsidRPr="00E91235">
        <w:rPr>
          <w:rFonts w:ascii="Arial" w:eastAsia="Times New Roman" w:hAnsi="Arial" w:cs="Arial"/>
          <w:color w:val="666666"/>
          <w:kern w:val="36"/>
          <w:sz w:val="28"/>
          <w:szCs w:val="28"/>
        </w:rPr>
        <w:br/>
        <w:t xml:space="preserve">2- </w:t>
      </w:r>
      <w:r w:rsidRPr="00E91235">
        <w:rPr>
          <w:rFonts w:ascii="Arial" w:eastAsia="Times New Roman" w:hAnsi="Arial" w:cs="Arial"/>
          <w:color w:val="666666"/>
          <w:kern w:val="36"/>
          <w:sz w:val="28"/>
          <w:szCs w:val="28"/>
          <w:rtl/>
        </w:rPr>
        <w:t>معرفة الذات</w:t>
      </w:r>
      <w:r w:rsidRPr="00E91235">
        <w:rPr>
          <w:rFonts w:ascii="Arial" w:eastAsia="Times New Roman" w:hAnsi="Arial" w:cs="Arial"/>
          <w:color w:val="666666"/>
          <w:kern w:val="36"/>
          <w:sz w:val="28"/>
          <w:szCs w:val="28"/>
        </w:rPr>
        <w:t>.</w:t>
      </w:r>
      <w:r w:rsidRPr="00E91235">
        <w:rPr>
          <w:rFonts w:ascii="Arial" w:eastAsia="Times New Roman" w:hAnsi="Arial" w:cs="Arial"/>
          <w:color w:val="666666"/>
          <w:kern w:val="36"/>
          <w:sz w:val="28"/>
          <w:szCs w:val="28"/>
        </w:rPr>
        <w:br/>
        <w:t>3-</w:t>
      </w:r>
      <w:r w:rsidRPr="00E91235">
        <w:rPr>
          <w:rFonts w:ascii="Arial" w:eastAsia="Times New Roman" w:hAnsi="Arial" w:cs="Arial"/>
          <w:color w:val="666666"/>
          <w:kern w:val="36"/>
          <w:sz w:val="28"/>
          <w:szCs w:val="28"/>
          <w:rtl/>
        </w:rPr>
        <w:t>الصدق مع الذات</w:t>
      </w:r>
      <w:r w:rsidRPr="00E91235">
        <w:rPr>
          <w:rFonts w:ascii="Arial" w:eastAsia="Times New Roman" w:hAnsi="Arial" w:cs="Arial"/>
          <w:color w:val="666666"/>
          <w:kern w:val="36"/>
          <w:sz w:val="28"/>
          <w:szCs w:val="28"/>
        </w:rPr>
        <w:t>. </w:t>
      </w:r>
      <w:r w:rsidRPr="00E91235">
        <w:rPr>
          <w:rFonts w:ascii="Arial" w:eastAsia="Times New Roman" w:hAnsi="Arial" w:cs="Arial"/>
          <w:color w:val="666666"/>
          <w:kern w:val="36"/>
          <w:sz w:val="28"/>
          <w:szCs w:val="28"/>
        </w:rPr>
        <w:br/>
        <w:t>4-</w:t>
      </w:r>
      <w:r w:rsidRPr="00E91235">
        <w:rPr>
          <w:rFonts w:ascii="Arial" w:eastAsia="Times New Roman" w:hAnsi="Arial" w:cs="Arial"/>
          <w:color w:val="666666"/>
          <w:kern w:val="36"/>
          <w:sz w:val="28"/>
          <w:szCs w:val="28"/>
          <w:rtl/>
        </w:rPr>
        <w:t>قبول الذات</w:t>
      </w:r>
      <w:r w:rsidRPr="00E91235">
        <w:rPr>
          <w:rFonts w:ascii="Arial" w:eastAsia="Times New Roman" w:hAnsi="Arial" w:cs="Arial"/>
          <w:color w:val="666666"/>
          <w:kern w:val="36"/>
          <w:sz w:val="28"/>
          <w:szCs w:val="28"/>
        </w:rPr>
        <w:t>.</w:t>
      </w:r>
      <w:r w:rsidRPr="00E91235">
        <w:rPr>
          <w:rFonts w:ascii="Arial" w:eastAsia="Times New Roman" w:hAnsi="Arial" w:cs="Arial"/>
          <w:color w:val="666666"/>
          <w:kern w:val="36"/>
          <w:sz w:val="28"/>
          <w:szCs w:val="28"/>
        </w:rPr>
        <w:br/>
        <w:t>5-</w:t>
      </w:r>
      <w:r w:rsidRPr="00E91235">
        <w:rPr>
          <w:rFonts w:ascii="Arial" w:eastAsia="Times New Roman" w:hAnsi="Arial" w:cs="Arial"/>
          <w:color w:val="666666"/>
          <w:kern w:val="36"/>
          <w:sz w:val="28"/>
          <w:szCs w:val="28"/>
          <w:rtl/>
        </w:rPr>
        <w:t>قبول القضاء والقدر</w:t>
      </w:r>
      <w:r w:rsidRPr="00E91235">
        <w:rPr>
          <w:rFonts w:ascii="Arial" w:eastAsia="Times New Roman" w:hAnsi="Arial" w:cs="Arial"/>
          <w:color w:val="666666"/>
          <w:kern w:val="36"/>
          <w:sz w:val="28"/>
          <w:szCs w:val="28"/>
        </w:rPr>
        <w:t>. </w:t>
      </w:r>
      <w:r w:rsidRPr="00E91235">
        <w:rPr>
          <w:rFonts w:ascii="Arial" w:eastAsia="Times New Roman" w:hAnsi="Arial" w:cs="Arial"/>
          <w:color w:val="666666"/>
          <w:kern w:val="36"/>
          <w:sz w:val="28"/>
          <w:szCs w:val="28"/>
        </w:rPr>
        <w:br/>
      </w:r>
      <w:r w:rsidRPr="00E91235">
        <w:rPr>
          <w:rFonts w:ascii="Arial" w:eastAsia="Times New Roman" w:hAnsi="Arial" w:cs="Arial"/>
          <w:color w:val="666666"/>
          <w:kern w:val="36"/>
          <w:sz w:val="28"/>
          <w:szCs w:val="28"/>
          <w:rtl/>
        </w:rPr>
        <w:t xml:space="preserve">فالإرشاد النفسي الديني يقوم على أساس اللجوء إلى الله عند الشدة، و هذه طبيعة نفسية بشرية، وأن في اتصال الإنسان </w:t>
      </w:r>
      <w:r w:rsidRPr="00E91235">
        <w:rPr>
          <w:rFonts w:ascii="Arial" w:eastAsia="Times New Roman" w:hAnsi="Arial" w:cs="Arial"/>
          <w:color w:val="666666"/>
          <w:kern w:val="36"/>
          <w:sz w:val="28"/>
          <w:szCs w:val="28"/>
          <w:rtl/>
        </w:rPr>
        <w:lastRenderedPageBreak/>
        <w:t xml:space="preserve">بفاطره وموجده " خالقه " القوي العليم الخبير رابطة وثيقة، تقود إلى الأمن النفسي، فإذا أفضى بمخاوفه و قلقه إلى الله، </w:t>
      </w:r>
      <w:r w:rsidRPr="00D539DF">
        <w:rPr>
          <w:rFonts w:ascii="Arial" w:eastAsia="Times New Roman" w:hAnsi="Arial" w:cs="Arial"/>
          <w:color w:val="666666"/>
          <w:kern w:val="36"/>
          <w:sz w:val="28"/>
          <w:szCs w:val="28"/>
          <w:rtl/>
        </w:rPr>
        <w:t>ولجأ إليه هدأت نفسه وشعرت بالسكينة، و بذلك يشفى من الجزع و الفزع و الخوف و الحزن</w:t>
      </w:r>
    </w:p>
    <w:p w:rsidR="00E91235" w:rsidRPr="00D539DF" w:rsidRDefault="00E91235" w:rsidP="00D539DF">
      <w:pPr>
        <w:pBdr>
          <w:bottom w:val="single" w:sz="6" w:space="2" w:color="CCCCCC"/>
        </w:pBdr>
        <w:shd w:val="clear" w:color="auto" w:fill="FFFFFF"/>
        <w:bidi w:val="0"/>
        <w:spacing w:after="0" w:line="240" w:lineRule="auto"/>
        <w:jc w:val="center"/>
        <w:outlineLvl w:val="0"/>
        <w:rPr>
          <w:rFonts w:ascii="Arial" w:eastAsia="Times New Roman" w:hAnsi="Arial" w:cs="Arial"/>
          <w:color w:val="666666"/>
          <w:kern w:val="36"/>
          <w:sz w:val="28"/>
          <w:szCs w:val="28"/>
        </w:rPr>
      </w:pPr>
      <w:r w:rsidRPr="00D539DF">
        <w:rPr>
          <w:rFonts w:ascii="Arial" w:eastAsia="Times New Roman" w:hAnsi="Arial" w:cs="Arial"/>
          <w:color w:val="666666"/>
          <w:kern w:val="36"/>
          <w:sz w:val="28"/>
          <w:szCs w:val="28"/>
        </w:rPr>
        <w:t>.</w:t>
      </w:r>
    </w:p>
    <w:p w:rsidR="00D539DF" w:rsidRPr="00D539DF" w:rsidRDefault="00D539DF" w:rsidP="00D539DF">
      <w:pPr>
        <w:shd w:val="clear" w:color="auto" w:fill="FFFFFF"/>
        <w:spacing w:after="0" w:line="240" w:lineRule="auto"/>
        <w:rPr>
          <w:rFonts w:ascii="Arial" w:eastAsia="Times New Roman" w:hAnsi="Arial" w:cs="Arial"/>
          <w:color w:val="333333"/>
          <w:sz w:val="28"/>
          <w:szCs w:val="28"/>
          <w:rtl/>
          <w:lang w:bidi="ar-IQ"/>
        </w:rPr>
      </w:pPr>
      <w:r w:rsidRPr="00D539DF">
        <w:rPr>
          <w:rFonts w:ascii="Arial" w:eastAsia="Times New Roman" w:hAnsi="Arial" w:cs="Arial" w:hint="cs"/>
          <w:color w:val="333333"/>
          <w:sz w:val="28"/>
          <w:szCs w:val="28"/>
          <w:rtl/>
          <w:lang w:bidi="ar-IQ"/>
        </w:rPr>
        <w:t>الاتجاه الانتقائي</w:t>
      </w:r>
    </w:p>
    <w:p w:rsidR="00D539DF" w:rsidRDefault="00D539DF" w:rsidP="00D539DF">
      <w:pPr>
        <w:shd w:val="clear" w:color="auto" w:fill="FFFFFF"/>
        <w:spacing w:after="0" w:line="240" w:lineRule="auto"/>
        <w:rPr>
          <w:rFonts w:ascii="Arial" w:eastAsia="Times New Roman" w:hAnsi="Arial" w:cs="Arial"/>
          <w:color w:val="333333"/>
          <w:sz w:val="28"/>
          <w:szCs w:val="28"/>
          <w:u w:val="single"/>
          <w:rtl/>
        </w:rPr>
      </w:pPr>
    </w:p>
    <w:p w:rsidR="00E91235" w:rsidRPr="00D539DF" w:rsidRDefault="00D539DF" w:rsidP="00D539DF">
      <w:pPr>
        <w:shd w:val="clear" w:color="auto" w:fill="FFFFFF"/>
        <w:spacing w:after="0" w:line="240" w:lineRule="auto"/>
        <w:rPr>
          <w:rFonts w:ascii="Arial" w:eastAsia="Times New Roman" w:hAnsi="Arial" w:cs="Arial"/>
          <w:color w:val="333333"/>
          <w:sz w:val="28"/>
          <w:szCs w:val="28"/>
        </w:rPr>
      </w:pPr>
      <w:r w:rsidRPr="00D539DF">
        <w:rPr>
          <w:rFonts w:ascii="Arial" w:eastAsia="Times New Roman" w:hAnsi="Arial" w:cs="Arial"/>
          <w:color w:val="333333"/>
          <w:sz w:val="28"/>
          <w:szCs w:val="28"/>
          <w:u w:val="single"/>
          <w:rtl/>
        </w:rPr>
        <w:t>ا</w:t>
      </w:r>
      <w:r w:rsidR="00E91235" w:rsidRPr="00D539DF">
        <w:rPr>
          <w:rFonts w:ascii="Arial" w:eastAsia="Times New Roman" w:hAnsi="Arial" w:cs="Arial"/>
          <w:color w:val="333333"/>
          <w:sz w:val="28"/>
          <w:szCs w:val="28"/>
          <w:u w:val="single"/>
          <w:rtl/>
        </w:rPr>
        <w:t>الفلسفة التي بنى عليها ثور</w:t>
      </w:r>
      <w:r w:rsidR="00E91235" w:rsidRPr="00D539DF">
        <w:rPr>
          <w:rFonts w:ascii="Arial" w:eastAsia="Times New Roman" w:hAnsi="Arial" w:cs="Arial"/>
          <w:color w:val="333333"/>
          <w:sz w:val="28"/>
          <w:szCs w:val="28"/>
          <w:u w:val="single"/>
          <w:rtl/>
          <w:lang w:bidi="ar-EG"/>
        </w:rPr>
        <w:t>ن</w:t>
      </w:r>
      <w:r w:rsidR="00E91235" w:rsidRPr="00D539DF">
        <w:rPr>
          <w:rFonts w:ascii="Arial" w:eastAsia="Times New Roman" w:hAnsi="Arial" w:cs="Arial"/>
          <w:color w:val="333333"/>
          <w:sz w:val="28"/>
          <w:szCs w:val="28"/>
          <w:u w:val="single"/>
          <w:lang w:bidi="ar-EG"/>
        </w:rPr>
        <w:t> </w:t>
      </w:r>
      <w:r w:rsidR="00E91235" w:rsidRPr="00D539DF">
        <w:rPr>
          <w:rFonts w:ascii="Arial" w:eastAsia="Times New Roman" w:hAnsi="Arial" w:cs="Arial"/>
          <w:color w:val="333333"/>
          <w:sz w:val="28"/>
          <w:szCs w:val="28"/>
          <w:u w:val="single"/>
          <w:rtl/>
        </w:rPr>
        <w:t>الاتجاه الانتقائي:</w:t>
      </w:r>
    </w:p>
    <w:p w:rsidR="00E91235" w:rsidRPr="00D539DF" w:rsidRDefault="00E91235" w:rsidP="00D539DF">
      <w:pPr>
        <w:shd w:val="clear" w:color="auto" w:fill="FFFFFF"/>
        <w:spacing w:after="0" w:line="240" w:lineRule="auto"/>
        <w:rPr>
          <w:rFonts w:ascii="Arial" w:eastAsia="Times New Roman" w:hAnsi="Arial" w:cs="Arial"/>
          <w:color w:val="333333"/>
          <w:sz w:val="28"/>
          <w:szCs w:val="28"/>
          <w:rtl/>
        </w:rPr>
      </w:pPr>
      <w:r w:rsidRPr="00D539DF">
        <w:rPr>
          <w:rFonts w:ascii="Arial" w:eastAsia="Times New Roman" w:hAnsi="Arial" w:cs="Arial"/>
          <w:color w:val="333333"/>
          <w:sz w:val="28"/>
          <w:szCs w:val="28"/>
        </w:rPr>
        <w:br/>
      </w:r>
      <w:r w:rsidRPr="00D539DF">
        <w:rPr>
          <w:rFonts w:ascii="Arial" w:eastAsia="Times New Roman" w:hAnsi="Arial" w:cs="Arial"/>
          <w:color w:val="333333"/>
          <w:sz w:val="28"/>
          <w:szCs w:val="28"/>
          <w:rtl/>
        </w:rPr>
        <w:t>1.  اعتبر ان الاتجاه الانتقائي عبارة عن مزيج من الحقائق غير المترابطه</w:t>
      </w:r>
      <w:r w:rsidRPr="00D539DF">
        <w:rPr>
          <w:rFonts w:ascii="Arial" w:eastAsia="Times New Roman" w:hAnsi="Arial" w:cs="Arial"/>
          <w:color w:val="333333"/>
          <w:sz w:val="28"/>
          <w:szCs w:val="28"/>
        </w:rPr>
        <w:br/>
      </w:r>
      <w:r w:rsidRPr="00D539DF">
        <w:rPr>
          <w:rFonts w:ascii="Arial" w:eastAsia="Times New Roman" w:hAnsi="Arial" w:cs="Arial"/>
          <w:color w:val="333333"/>
          <w:sz w:val="28"/>
          <w:szCs w:val="28"/>
          <w:rtl/>
        </w:rPr>
        <w:t>2</w:t>
      </w:r>
      <w:r w:rsidRPr="00D539DF">
        <w:rPr>
          <w:rFonts w:ascii="Arial" w:eastAsia="Times New Roman" w:hAnsi="Arial" w:cs="Arial"/>
          <w:color w:val="333333"/>
          <w:sz w:val="28"/>
          <w:szCs w:val="28"/>
          <w:rtl/>
          <w:lang w:bidi="ar-EG"/>
        </w:rPr>
        <w:t>.</w:t>
      </w:r>
      <w:r w:rsidRPr="00D539DF">
        <w:rPr>
          <w:rFonts w:ascii="Arial" w:eastAsia="Times New Roman" w:hAnsi="Arial" w:cs="Arial"/>
          <w:color w:val="333333"/>
          <w:sz w:val="28"/>
          <w:szCs w:val="28"/>
          <w:lang w:bidi="ar-EG"/>
        </w:rPr>
        <w:t>  </w:t>
      </w:r>
      <w:r w:rsidRPr="00D539DF">
        <w:rPr>
          <w:rFonts w:ascii="Arial" w:eastAsia="Times New Roman" w:hAnsi="Arial" w:cs="Arial"/>
          <w:color w:val="333333"/>
          <w:sz w:val="28"/>
          <w:szCs w:val="28"/>
          <w:rtl/>
        </w:rPr>
        <w:t>ذو رؤية ثاقبه</w:t>
      </w:r>
      <w:r w:rsidRPr="00D539DF">
        <w:rPr>
          <w:rFonts w:ascii="Arial" w:eastAsia="Times New Roman" w:hAnsi="Arial" w:cs="Arial"/>
          <w:color w:val="333333"/>
          <w:sz w:val="28"/>
          <w:szCs w:val="28"/>
        </w:rPr>
        <w:t>.</w:t>
      </w:r>
      <w:r w:rsidRPr="00D539DF">
        <w:rPr>
          <w:rFonts w:ascii="Arial" w:eastAsia="Times New Roman" w:hAnsi="Arial" w:cs="Arial"/>
          <w:color w:val="333333"/>
          <w:sz w:val="28"/>
          <w:szCs w:val="28"/>
        </w:rPr>
        <w:br/>
      </w:r>
      <w:r w:rsidRPr="00D539DF">
        <w:rPr>
          <w:rFonts w:ascii="Arial" w:eastAsia="Times New Roman" w:hAnsi="Arial" w:cs="Arial"/>
          <w:color w:val="333333"/>
          <w:sz w:val="28"/>
          <w:szCs w:val="28"/>
          <w:rtl/>
        </w:rPr>
        <w:t>3</w:t>
      </w:r>
      <w:r w:rsidRPr="00D539DF">
        <w:rPr>
          <w:rFonts w:ascii="Arial" w:eastAsia="Times New Roman" w:hAnsi="Arial" w:cs="Arial"/>
          <w:color w:val="333333"/>
          <w:sz w:val="28"/>
          <w:szCs w:val="28"/>
          <w:rtl/>
          <w:lang w:bidi="ar-EG"/>
        </w:rPr>
        <w:t>.</w:t>
      </w:r>
      <w:r w:rsidRPr="00D539DF">
        <w:rPr>
          <w:rFonts w:ascii="Arial" w:eastAsia="Times New Roman" w:hAnsi="Arial" w:cs="Arial"/>
          <w:color w:val="333333"/>
          <w:sz w:val="28"/>
          <w:szCs w:val="28"/>
          <w:lang w:bidi="ar-EG"/>
        </w:rPr>
        <w:t>  </w:t>
      </w:r>
      <w:r w:rsidRPr="00D539DF">
        <w:rPr>
          <w:rFonts w:ascii="Arial" w:eastAsia="Times New Roman" w:hAnsi="Arial" w:cs="Arial"/>
          <w:color w:val="333333"/>
          <w:sz w:val="28"/>
          <w:szCs w:val="28"/>
          <w:rtl/>
        </w:rPr>
        <w:t>ليس عبارة عن نماذج فكرية ثابته اوجامدة</w:t>
      </w:r>
      <w:r w:rsidRPr="00D539DF">
        <w:rPr>
          <w:rFonts w:ascii="Arial" w:eastAsia="Times New Roman" w:hAnsi="Arial" w:cs="Arial"/>
          <w:color w:val="333333"/>
          <w:sz w:val="28"/>
          <w:szCs w:val="28"/>
        </w:rPr>
        <w:br/>
      </w:r>
      <w:r w:rsidRPr="00D539DF">
        <w:rPr>
          <w:rFonts w:ascii="Arial" w:eastAsia="Times New Roman" w:hAnsi="Arial" w:cs="Arial"/>
          <w:color w:val="333333"/>
          <w:sz w:val="28"/>
          <w:szCs w:val="28"/>
          <w:rtl/>
        </w:rPr>
        <w:t>4.  ذو منهجية علمية فيها اساس البحث العلمي</w:t>
      </w:r>
    </w:p>
    <w:p w:rsidR="00E91235" w:rsidRPr="00D539DF" w:rsidRDefault="00E91235" w:rsidP="00D539DF">
      <w:pPr>
        <w:shd w:val="clear" w:color="auto" w:fill="FFFFFF"/>
        <w:spacing w:after="0" w:line="240" w:lineRule="auto"/>
        <w:rPr>
          <w:rFonts w:ascii="Arial" w:eastAsia="Times New Roman" w:hAnsi="Arial" w:cs="Arial"/>
          <w:color w:val="333333"/>
          <w:sz w:val="28"/>
          <w:szCs w:val="28"/>
          <w:rtl/>
        </w:rPr>
      </w:pPr>
    </w:p>
    <w:p w:rsidR="00E91235" w:rsidRPr="00D539DF" w:rsidRDefault="00E91235" w:rsidP="00D539DF">
      <w:pPr>
        <w:shd w:val="clear" w:color="auto" w:fill="FFFFFF"/>
        <w:spacing w:after="0" w:line="240" w:lineRule="auto"/>
        <w:rPr>
          <w:rFonts w:ascii="Arial" w:eastAsia="Times New Roman" w:hAnsi="Arial" w:cs="Arial"/>
          <w:color w:val="333333"/>
          <w:sz w:val="28"/>
          <w:szCs w:val="28"/>
          <w:rtl/>
        </w:rPr>
      </w:pPr>
    </w:p>
    <w:p w:rsidR="00E91235" w:rsidRPr="00D539DF" w:rsidRDefault="00E91235" w:rsidP="00D539DF">
      <w:pPr>
        <w:shd w:val="clear" w:color="auto" w:fill="FFFFFF"/>
        <w:spacing w:after="0" w:line="240" w:lineRule="auto"/>
        <w:rPr>
          <w:rFonts w:ascii="Arial" w:eastAsia="Times New Roman" w:hAnsi="Arial" w:cs="Arial"/>
          <w:color w:val="333333"/>
          <w:sz w:val="28"/>
          <w:szCs w:val="28"/>
          <w:rtl/>
        </w:rPr>
      </w:pPr>
      <w:r w:rsidRPr="00D539DF">
        <w:rPr>
          <w:rFonts w:ascii="Arial" w:eastAsia="Times New Roman" w:hAnsi="Arial" w:cs="Arial"/>
          <w:color w:val="333333"/>
          <w:sz w:val="28"/>
          <w:szCs w:val="28"/>
          <w:u w:val="single"/>
          <w:rtl/>
          <w:lang w:bidi="ar-EG"/>
        </w:rPr>
        <w:t>المفاهيم الاساسية للاتجاه الانتقائي التكاملي :</w:t>
      </w:r>
    </w:p>
    <w:p w:rsidR="00E91235" w:rsidRPr="00D539DF" w:rsidRDefault="00E91235" w:rsidP="00D539DF">
      <w:pPr>
        <w:shd w:val="clear" w:color="auto" w:fill="FFFFFF"/>
        <w:spacing w:after="240" w:line="240" w:lineRule="auto"/>
        <w:rPr>
          <w:rFonts w:ascii="Arial" w:eastAsia="Times New Roman" w:hAnsi="Arial" w:cs="Arial"/>
          <w:color w:val="333333"/>
          <w:sz w:val="28"/>
          <w:szCs w:val="28"/>
          <w:rtl/>
        </w:rPr>
      </w:pPr>
      <w:r w:rsidRPr="00D539DF">
        <w:rPr>
          <w:rFonts w:ascii="Arial" w:eastAsia="Times New Roman" w:hAnsi="Arial" w:cs="Arial"/>
          <w:color w:val="333333"/>
          <w:sz w:val="28"/>
          <w:szCs w:val="28"/>
        </w:rPr>
        <w:br/>
      </w:r>
      <w:r w:rsidRPr="00D539DF">
        <w:rPr>
          <w:rFonts w:ascii="Arial" w:eastAsia="Times New Roman" w:hAnsi="Arial" w:cs="Arial"/>
          <w:color w:val="333333"/>
          <w:sz w:val="28"/>
          <w:szCs w:val="28"/>
          <w:rtl/>
        </w:rPr>
        <w:t>1. مفهوم التحديد : (ويعني تحديد العناصر الصالحة من كل نظرية ودمجها</w:t>
      </w:r>
      <w:r w:rsidRPr="00D539DF">
        <w:rPr>
          <w:rFonts w:ascii="Arial" w:eastAsia="Times New Roman" w:hAnsi="Arial" w:cs="Arial"/>
          <w:color w:val="333333"/>
          <w:sz w:val="28"/>
          <w:szCs w:val="28"/>
          <w:rtl/>
          <w:lang w:bidi="ar-EG"/>
        </w:rPr>
        <w:t>  </w:t>
      </w:r>
      <w:r w:rsidRPr="00D539DF">
        <w:rPr>
          <w:rFonts w:ascii="Arial" w:eastAsia="Times New Roman" w:hAnsi="Arial" w:cs="Arial"/>
          <w:color w:val="333333"/>
          <w:sz w:val="28"/>
          <w:szCs w:val="28"/>
          <w:rtl/>
        </w:rPr>
        <w:t>بتناسق)</w:t>
      </w:r>
      <w:r w:rsidRPr="00D539DF">
        <w:rPr>
          <w:rFonts w:ascii="Arial" w:eastAsia="Times New Roman" w:hAnsi="Arial" w:cs="Arial"/>
          <w:color w:val="333333"/>
          <w:sz w:val="28"/>
          <w:szCs w:val="28"/>
        </w:rPr>
        <w:br/>
      </w:r>
      <w:r w:rsidRPr="00D539DF">
        <w:rPr>
          <w:rFonts w:ascii="Arial" w:eastAsia="Times New Roman" w:hAnsi="Arial" w:cs="Arial"/>
          <w:color w:val="333333"/>
          <w:sz w:val="28"/>
          <w:szCs w:val="28"/>
          <w:rtl/>
        </w:rPr>
        <w:t>2. مفهوم كل النظريات (ان كل النظريات لها دورا في جمع المعلومات بمافيها</w:t>
      </w:r>
      <w:r w:rsidRPr="00D539DF">
        <w:rPr>
          <w:rFonts w:ascii="Arial" w:eastAsia="Times New Roman" w:hAnsi="Arial" w:cs="Arial"/>
          <w:color w:val="333333"/>
          <w:sz w:val="28"/>
          <w:szCs w:val="28"/>
        </w:rPr>
        <w:t> </w:t>
      </w:r>
      <w:r w:rsidRPr="00D539DF">
        <w:rPr>
          <w:rFonts w:ascii="Arial" w:eastAsia="Times New Roman" w:hAnsi="Arial" w:cs="Arial"/>
          <w:color w:val="333333"/>
          <w:sz w:val="28"/>
          <w:szCs w:val="28"/>
          <w:rtl/>
        </w:rPr>
        <w:t>القياس والتقويم)</w:t>
      </w:r>
      <w:r w:rsidRPr="00D539DF">
        <w:rPr>
          <w:rFonts w:ascii="Arial" w:eastAsia="Times New Roman" w:hAnsi="Arial" w:cs="Arial"/>
          <w:color w:val="333333"/>
          <w:sz w:val="28"/>
          <w:szCs w:val="28"/>
        </w:rPr>
        <w:br/>
      </w:r>
      <w:r w:rsidRPr="00D539DF">
        <w:rPr>
          <w:rFonts w:ascii="Arial" w:eastAsia="Times New Roman" w:hAnsi="Arial" w:cs="Arial"/>
          <w:color w:val="333333"/>
          <w:sz w:val="28"/>
          <w:szCs w:val="28"/>
          <w:rtl/>
        </w:rPr>
        <w:t>3. مفهوم الاخذ والتجريب ( أي ناخذ ونجرب وندرس)</w:t>
      </w:r>
      <w:r w:rsidRPr="00D539DF">
        <w:rPr>
          <w:rFonts w:ascii="Arial" w:eastAsia="Times New Roman" w:hAnsi="Arial" w:cs="Arial"/>
          <w:color w:val="333333"/>
          <w:sz w:val="28"/>
          <w:szCs w:val="28"/>
        </w:rPr>
        <w:br/>
      </w:r>
      <w:r w:rsidRPr="00D539DF">
        <w:rPr>
          <w:rFonts w:ascii="Arial" w:eastAsia="Times New Roman" w:hAnsi="Arial" w:cs="Arial"/>
          <w:color w:val="333333"/>
          <w:sz w:val="28"/>
          <w:szCs w:val="28"/>
          <w:rtl/>
        </w:rPr>
        <w:t>4. مفهوم</w:t>
      </w:r>
      <w:r w:rsidRPr="00D539DF">
        <w:rPr>
          <w:rFonts w:ascii="Arial" w:eastAsia="Times New Roman" w:hAnsi="Arial" w:cs="Arial"/>
          <w:color w:val="333333"/>
          <w:sz w:val="28"/>
          <w:szCs w:val="28"/>
        </w:rPr>
        <w:t> </w:t>
      </w:r>
      <w:r w:rsidRPr="00D539DF">
        <w:rPr>
          <w:rFonts w:ascii="Arial" w:eastAsia="Times New Roman" w:hAnsi="Arial" w:cs="Arial"/>
          <w:color w:val="333333"/>
          <w:sz w:val="28"/>
          <w:szCs w:val="28"/>
          <w:rtl/>
        </w:rPr>
        <w:t>مراعاة شعور المسترشد واحاسيسه</w:t>
      </w:r>
      <w:r w:rsidRPr="00D539DF">
        <w:rPr>
          <w:rFonts w:ascii="Arial" w:eastAsia="Times New Roman" w:hAnsi="Arial" w:cs="Arial"/>
          <w:color w:val="333333"/>
          <w:sz w:val="28"/>
          <w:szCs w:val="28"/>
        </w:rPr>
        <w:br/>
      </w:r>
      <w:r w:rsidRPr="00D539DF">
        <w:rPr>
          <w:rFonts w:ascii="Arial" w:eastAsia="Times New Roman" w:hAnsi="Arial" w:cs="Arial"/>
          <w:color w:val="333333"/>
          <w:sz w:val="28"/>
          <w:szCs w:val="28"/>
          <w:rtl/>
        </w:rPr>
        <w:t>5. عدم الاهتمام بنظرية واحدة بل على المرشد ذو</w:t>
      </w:r>
      <w:r w:rsidRPr="00D539DF">
        <w:rPr>
          <w:rFonts w:ascii="Arial" w:eastAsia="Times New Roman" w:hAnsi="Arial" w:cs="Arial"/>
          <w:color w:val="333333"/>
          <w:sz w:val="28"/>
          <w:szCs w:val="28"/>
        </w:rPr>
        <w:t> </w:t>
      </w:r>
      <w:r w:rsidRPr="00D539DF">
        <w:rPr>
          <w:rFonts w:ascii="Arial" w:eastAsia="Times New Roman" w:hAnsi="Arial" w:cs="Arial"/>
          <w:color w:val="333333"/>
          <w:sz w:val="28"/>
          <w:szCs w:val="28"/>
          <w:rtl/>
        </w:rPr>
        <w:t>الشخصية المتميزة الاعتماد على اكثر من نظرية</w:t>
      </w:r>
      <w:r w:rsidRPr="00D539DF">
        <w:rPr>
          <w:rFonts w:ascii="Arial" w:eastAsia="Times New Roman" w:hAnsi="Arial" w:cs="Arial"/>
          <w:color w:val="333333"/>
          <w:sz w:val="28"/>
          <w:szCs w:val="28"/>
        </w:rPr>
        <w:t>  .</w:t>
      </w:r>
    </w:p>
    <w:p w:rsidR="00E91235" w:rsidRPr="00D539DF" w:rsidRDefault="00E91235" w:rsidP="00D539DF">
      <w:pPr>
        <w:shd w:val="clear" w:color="auto" w:fill="FFFFFF"/>
        <w:spacing w:after="0" w:line="240" w:lineRule="auto"/>
        <w:rPr>
          <w:rFonts w:ascii="Arial" w:eastAsia="Times New Roman" w:hAnsi="Arial" w:cs="Arial"/>
          <w:color w:val="333333"/>
          <w:sz w:val="28"/>
          <w:szCs w:val="28"/>
          <w:rtl/>
        </w:rPr>
      </w:pPr>
    </w:p>
    <w:p w:rsidR="00E91235" w:rsidRPr="00D539DF" w:rsidRDefault="00E91235" w:rsidP="00D539DF">
      <w:pPr>
        <w:shd w:val="clear" w:color="auto" w:fill="FFFFFF"/>
        <w:spacing w:after="0" w:line="240" w:lineRule="auto"/>
        <w:rPr>
          <w:rFonts w:ascii="Arial" w:eastAsia="Times New Roman" w:hAnsi="Arial" w:cs="Arial"/>
          <w:color w:val="333333"/>
          <w:sz w:val="28"/>
          <w:szCs w:val="28"/>
          <w:rtl/>
        </w:rPr>
      </w:pPr>
      <w:r w:rsidRPr="00D539DF">
        <w:rPr>
          <w:rFonts w:ascii="Arial" w:eastAsia="Times New Roman" w:hAnsi="Arial" w:cs="Arial"/>
          <w:color w:val="333333"/>
          <w:sz w:val="28"/>
          <w:szCs w:val="28"/>
          <w:u w:val="single"/>
          <w:rtl/>
          <w:lang w:bidi="ar-EG"/>
        </w:rPr>
        <w:t>الشخصية من وجهة نظر انتقائية :</w:t>
      </w:r>
    </w:p>
    <w:p w:rsidR="00E91235" w:rsidRPr="00D539DF" w:rsidRDefault="00E91235" w:rsidP="00D539DF">
      <w:pPr>
        <w:shd w:val="clear" w:color="auto" w:fill="FFFFFF"/>
        <w:spacing w:after="0" w:line="240" w:lineRule="auto"/>
        <w:rPr>
          <w:rFonts w:ascii="Arial" w:eastAsia="Times New Roman" w:hAnsi="Arial" w:cs="Arial"/>
          <w:color w:val="333333"/>
          <w:sz w:val="28"/>
          <w:szCs w:val="28"/>
          <w:rtl/>
        </w:rPr>
      </w:pPr>
    </w:p>
    <w:p w:rsidR="00E91235" w:rsidRPr="00D539DF" w:rsidRDefault="00E91235" w:rsidP="00D539DF">
      <w:pPr>
        <w:shd w:val="clear" w:color="auto" w:fill="FFFFFF"/>
        <w:spacing w:after="0" w:line="240" w:lineRule="auto"/>
        <w:rPr>
          <w:rFonts w:ascii="Arial" w:eastAsia="Times New Roman" w:hAnsi="Arial" w:cs="Arial"/>
          <w:color w:val="333333"/>
          <w:sz w:val="28"/>
          <w:szCs w:val="28"/>
          <w:rtl/>
        </w:rPr>
      </w:pPr>
      <w:r w:rsidRPr="00D539DF">
        <w:rPr>
          <w:rFonts w:ascii="Arial" w:eastAsia="Times New Roman" w:hAnsi="Arial" w:cs="Arial"/>
          <w:color w:val="333333"/>
          <w:sz w:val="28"/>
          <w:szCs w:val="28"/>
          <w:rtl/>
          <w:lang w:bidi="ar-EG"/>
        </w:rPr>
        <w:t>يرى ثورن ان الشخصية تتكون من مجموعة الحالات المتغيرة (التغيرات السلوكية) للفرد ككل في محاولات للتغلب على مشكلات تفاعله مع البيئة بطريقة فريدة تميزها عن غيرها من الاخرين</w:t>
      </w:r>
    </w:p>
    <w:p w:rsidR="00E91235" w:rsidRPr="00D539DF" w:rsidRDefault="00E91235" w:rsidP="00D539DF">
      <w:pPr>
        <w:shd w:val="clear" w:color="auto" w:fill="FFFFFF"/>
        <w:spacing w:after="0" w:line="240" w:lineRule="auto"/>
        <w:rPr>
          <w:rFonts w:ascii="Arial" w:eastAsia="Times New Roman" w:hAnsi="Arial" w:cs="Arial"/>
          <w:color w:val="333333"/>
          <w:sz w:val="28"/>
          <w:szCs w:val="28"/>
          <w:rtl/>
        </w:rPr>
      </w:pPr>
      <w:r w:rsidRPr="00D539DF">
        <w:rPr>
          <w:rFonts w:ascii="Arial" w:eastAsia="Times New Roman" w:hAnsi="Arial" w:cs="Arial"/>
          <w:color w:val="333333"/>
          <w:sz w:val="28"/>
          <w:szCs w:val="28"/>
          <w:rtl/>
          <w:lang w:bidi="ar-EG"/>
        </w:rPr>
        <w:t>وان وجهة النظر الانتقائية للشخصية ترى ان الكائن الحي تعود على  يكافح من اجل المحافظة على اعلى مستوى ممكن من التكامل و ان التكامل يعني ان الكائن الحي يعمل في العالم مستمر وان الفرد يتطور بثبات  ويتغير ويمارس  مستويات  مختلفة من التكامل وهذه المستويات مختلفة من التكامل يؤثر بعضها في البعض وتتغير مع الوقت مادام الكائن الحي يتطور</w:t>
      </w:r>
    </w:p>
    <w:p w:rsidR="00E91235" w:rsidRPr="00D539DF" w:rsidRDefault="00E91235" w:rsidP="00D539DF">
      <w:pPr>
        <w:shd w:val="clear" w:color="auto" w:fill="FFFFFF"/>
        <w:spacing w:after="0" w:line="240" w:lineRule="auto"/>
        <w:rPr>
          <w:rFonts w:ascii="Arial" w:eastAsia="Times New Roman" w:hAnsi="Arial" w:cs="Arial"/>
          <w:color w:val="333333"/>
          <w:sz w:val="28"/>
          <w:szCs w:val="28"/>
          <w:rtl/>
        </w:rPr>
      </w:pPr>
      <w:r w:rsidRPr="00D539DF">
        <w:rPr>
          <w:rFonts w:ascii="Arial" w:eastAsia="Times New Roman" w:hAnsi="Arial" w:cs="Arial"/>
          <w:color w:val="333333"/>
          <w:sz w:val="28"/>
          <w:szCs w:val="28"/>
          <w:rtl/>
          <w:lang w:bidi="ar-EG"/>
        </w:rPr>
        <w:t>كما ان السلوك عند ثورن هوة في تدفق مستمر دائم التغير وان السلوك يتجه ل: منزله انسانية</w:t>
      </w:r>
    </w:p>
    <w:p w:rsidR="00E91235" w:rsidRPr="00D539DF" w:rsidRDefault="00E91235" w:rsidP="00D539DF">
      <w:pPr>
        <w:shd w:val="clear" w:color="auto" w:fill="FFFFFF"/>
        <w:spacing w:after="0" w:line="240" w:lineRule="auto"/>
        <w:rPr>
          <w:rFonts w:ascii="Arial" w:eastAsia="Times New Roman" w:hAnsi="Arial" w:cs="Arial"/>
          <w:color w:val="333333"/>
          <w:sz w:val="28"/>
          <w:szCs w:val="28"/>
          <w:rtl/>
        </w:rPr>
      </w:pPr>
      <w:r w:rsidRPr="00D539DF">
        <w:rPr>
          <w:rFonts w:ascii="Arial" w:eastAsia="Times New Roman" w:hAnsi="Arial" w:cs="Arial"/>
          <w:color w:val="333333"/>
          <w:sz w:val="28"/>
          <w:szCs w:val="28"/>
          <w:rtl/>
          <w:lang w:bidi="ar-EG"/>
        </w:rPr>
        <w:t>منزلة وضعية (ببيئة متغيرة ومتداخلة شخصيا</w:t>
      </w:r>
    </w:p>
    <w:p w:rsidR="00E91235" w:rsidRPr="00D539DF" w:rsidRDefault="00E91235" w:rsidP="00D539DF">
      <w:pPr>
        <w:shd w:val="clear" w:color="auto" w:fill="FFFFFF"/>
        <w:spacing w:after="0" w:line="240" w:lineRule="auto"/>
        <w:rPr>
          <w:rFonts w:ascii="Arial" w:eastAsia="Times New Roman" w:hAnsi="Arial" w:cs="Arial"/>
          <w:color w:val="333333"/>
          <w:sz w:val="28"/>
          <w:szCs w:val="28"/>
          <w:rtl/>
        </w:rPr>
      </w:pPr>
      <w:r w:rsidRPr="00D539DF">
        <w:rPr>
          <w:rFonts w:ascii="Arial" w:eastAsia="Times New Roman" w:hAnsi="Arial" w:cs="Arial"/>
          <w:color w:val="333333"/>
          <w:sz w:val="28"/>
          <w:szCs w:val="28"/>
          <w:rtl/>
          <w:lang w:bidi="ar-EG"/>
        </w:rPr>
        <w:t>يعتقد ثورن  ان الشعور هوة الحقيقة لعلم النفس و الخبرات الشعورية هي حقائق السلوك الاولية التي يعتبر وجودها حقيقيا ولا يمكن انكاره وهي التي تحدد الحالة العقلية بسبب سوء تنظيم الشعور (الاظطراب في السلوك ) وهكذا تصبح الذات قادرة على تنظيم كل الكائن العضوي وان تدفعه ليعمل اشياء قد تكون ضد غرائزه واهتماماته مثل ان يقتل الشخص نفسه .</w:t>
      </w:r>
    </w:p>
    <w:p w:rsidR="00E91235" w:rsidRPr="00D539DF" w:rsidRDefault="00E91235" w:rsidP="00D539DF">
      <w:pPr>
        <w:shd w:val="clear" w:color="auto" w:fill="FFFFFF"/>
        <w:spacing w:after="0" w:line="240" w:lineRule="auto"/>
        <w:rPr>
          <w:rFonts w:ascii="Arial" w:eastAsia="Times New Roman" w:hAnsi="Arial" w:cs="Arial"/>
          <w:color w:val="333333"/>
          <w:sz w:val="28"/>
          <w:szCs w:val="28"/>
          <w:rtl/>
        </w:rPr>
      </w:pPr>
    </w:p>
    <w:p w:rsidR="00E91235" w:rsidRPr="00D539DF" w:rsidRDefault="00E91235" w:rsidP="00D539DF">
      <w:pPr>
        <w:shd w:val="clear" w:color="auto" w:fill="FFFFFF"/>
        <w:spacing w:after="0" w:line="240" w:lineRule="auto"/>
        <w:rPr>
          <w:rFonts w:ascii="Arial" w:eastAsia="Times New Roman" w:hAnsi="Arial" w:cs="Arial"/>
          <w:color w:val="333333"/>
          <w:sz w:val="28"/>
          <w:szCs w:val="28"/>
          <w:rtl/>
        </w:rPr>
      </w:pPr>
    </w:p>
    <w:p w:rsidR="00E91235" w:rsidRPr="00D539DF" w:rsidRDefault="00E91235" w:rsidP="00D539DF">
      <w:pPr>
        <w:shd w:val="clear" w:color="auto" w:fill="FFFFFF"/>
        <w:spacing w:after="0" w:line="240" w:lineRule="auto"/>
        <w:rPr>
          <w:rFonts w:ascii="Arial" w:eastAsia="Times New Roman" w:hAnsi="Arial" w:cs="Arial"/>
          <w:color w:val="333333"/>
          <w:sz w:val="28"/>
          <w:szCs w:val="28"/>
          <w:rtl/>
        </w:rPr>
      </w:pPr>
      <w:r w:rsidRPr="00D539DF">
        <w:rPr>
          <w:rFonts w:ascii="Arial" w:eastAsia="Times New Roman" w:hAnsi="Arial" w:cs="Arial"/>
          <w:color w:val="333333"/>
          <w:sz w:val="28"/>
          <w:szCs w:val="28"/>
          <w:u w:val="single"/>
          <w:rtl/>
          <w:lang w:bidi="ar-EG"/>
        </w:rPr>
        <w:t>يرى ان تطور الشخصية يرتبط بعدة عوامل هي :</w:t>
      </w:r>
    </w:p>
    <w:p w:rsidR="00E91235" w:rsidRPr="00D539DF" w:rsidRDefault="00E91235" w:rsidP="00D539DF">
      <w:pPr>
        <w:shd w:val="clear" w:color="auto" w:fill="FFFFFF"/>
        <w:spacing w:after="0" w:line="240" w:lineRule="auto"/>
        <w:rPr>
          <w:rFonts w:ascii="Arial" w:eastAsia="Times New Roman" w:hAnsi="Arial" w:cs="Arial"/>
          <w:color w:val="333333"/>
          <w:sz w:val="28"/>
          <w:szCs w:val="28"/>
          <w:rtl/>
        </w:rPr>
      </w:pPr>
    </w:p>
    <w:p w:rsidR="00E91235" w:rsidRPr="00D539DF" w:rsidRDefault="00E91235" w:rsidP="00D539DF">
      <w:pPr>
        <w:shd w:val="clear" w:color="auto" w:fill="FFFFFF"/>
        <w:spacing w:after="0" w:line="240" w:lineRule="auto"/>
        <w:rPr>
          <w:rFonts w:ascii="Arial" w:eastAsia="Times New Roman" w:hAnsi="Arial" w:cs="Arial"/>
          <w:color w:val="333333"/>
          <w:sz w:val="28"/>
          <w:szCs w:val="28"/>
          <w:rtl/>
        </w:rPr>
      </w:pPr>
      <w:r w:rsidRPr="00D539DF">
        <w:rPr>
          <w:rFonts w:ascii="Arial" w:eastAsia="Times New Roman" w:hAnsi="Arial" w:cs="Arial"/>
          <w:color w:val="333333"/>
          <w:sz w:val="28"/>
          <w:szCs w:val="28"/>
          <w:rtl/>
          <w:lang w:bidi="ar-EG"/>
        </w:rPr>
        <w:t>1 .المحددات البيولوجية لبنية الجسم</w:t>
      </w:r>
    </w:p>
    <w:p w:rsidR="00E91235" w:rsidRPr="00D539DF" w:rsidRDefault="00E91235" w:rsidP="00D539DF">
      <w:pPr>
        <w:shd w:val="clear" w:color="auto" w:fill="FFFFFF"/>
        <w:spacing w:after="0" w:line="240" w:lineRule="auto"/>
        <w:rPr>
          <w:rFonts w:ascii="Arial" w:eastAsia="Times New Roman" w:hAnsi="Arial" w:cs="Arial"/>
          <w:color w:val="333333"/>
          <w:sz w:val="28"/>
          <w:szCs w:val="28"/>
          <w:rtl/>
        </w:rPr>
      </w:pPr>
      <w:r w:rsidRPr="00D539DF">
        <w:rPr>
          <w:rFonts w:ascii="Arial" w:eastAsia="Times New Roman" w:hAnsi="Arial" w:cs="Arial"/>
          <w:color w:val="333333"/>
          <w:sz w:val="28"/>
          <w:szCs w:val="28"/>
          <w:rtl/>
          <w:lang w:bidi="ar-EG"/>
        </w:rPr>
        <w:t>2. العوامل الثقافية</w:t>
      </w:r>
    </w:p>
    <w:p w:rsidR="00E91235" w:rsidRPr="00D539DF" w:rsidRDefault="00E91235" w:rsidP="00D539DF">
      <w:pPr>
        <w:shd w:val="clear" w:color="auto" w:fill="FFFFFF"/>
        <w:spacing w:after="0" w:line="240" w:lineRule="auto"/>
        <w:rPr>
          <w:rFonts w:ascii="Arial" w:eastAsia="Times New Roman" w:hAnsi="Arial" w:cs="Arial"/>
          <w:color w:val="333333"/>
          <w:sz w:val="28"/>
          <w:szCs w:val="28"/>
          <w:rtl/>
        </w:rPr>
      </w:pPr>
      <w:r w:rsidRPr="00D539DF">
        <w:rPr>
          <w:rFonts w:ascii="Arial" w:eastAsia="Times New Roman" w:hAnsi="Arial" w:cs="Arial"/>
          <w:color w:val="333333"/>
          <w:sz w:val="28"/>
          <w:szCs w:val="28"/>
          <w:rtl/>
          <w:lang w:bidi="ar-EG"/>
        </w:rPr>
        <w:t>3. تحقيق الذات و هو من اكبر الدوافع اثر ويتضمن</w:t>
      </w:r>
    </w:p>
    <w:p w:rsidR="00E91235" w:rsidRPr="00D539DF" w:rsidRDefault="00E91235" w:rsidP="00D539DF">
      <w:pPr>
        <w:shd w:val="clear" w:color="auto" w:fill="FFFFFF"/>
        <w:spacing w:after="0" w:line="240" w:lineRule="auto"/>
        <w:ind w:hanging="360"/>
        <w:rPr>
          <w:rFonts w:ascii="Arial" w:eastAsia="Times New Roman" w:hAnsi="Arial" w:cs="Arial"/>
          <w:color w:val="333333"/>
          <w:sz w:val="28"/>
          <w:szCs w:val="28"/>
          <w:rtl/>
        </w:rPr>
      </w:pPr>
      <w:r w:rsidRPr="00D539DF">
        <w:rPr>
          <w:rFonts w:ascii="Arial" w:eastAsia="Times New Roman" w:hAnsi="Arial" w:cs="Arial"/>
          <w:color w:val="333333"/>
          <w:sz w:val="28"/>
          <w:szCs w:val="28"/>
          <w:rtl/>
        </w:rPr>
        <w:t>      </w:t>
      </w:r>
      <w:r w:rsidR="00D539DF">
        <w:rPr>
          <w:rFonts w:ascii="Arial" w:eastAsia="Times New Roman" w:hAnsi="Arial" w:cs="Arial" w:hint="cs"/>
          <w:color w:val="333333"/>
          <w:sz w:val="28"/>
          <w:szCs w:val="28"/>
          <w:rtl/>
        </w:rPr>
        <w:t>-</w:t>
      </w:r>
      <w:r w:rsidRPr="00D539DF">
        <w:rPr>
          <w:rFonts w:ascii="Arial" w:eastAsia="Times New Roman" w:hAnsi="Arial" w:cs="Arial"/>
          <w:color w:val="333333"/>
          <w:sz w:val="28"/>
          <w:szCs w:val="28"/>
          <w:rtl/>
        </w:rPr>
        <w:t> </w:t>
      </w:r>
      <w:r w:rsidRPr="00D539DF">
        <w:rPr>
          <w:rFonts w:ascii="Arial" w:eastAsia="Times New Roman" w:hAnsi="Arial" w:cs="Arial"/>
          <w:color w:val="333333"/>
          <w:sz w:val="28"/>
          <w:szCs w:val="28"/>
          <w:rtl/>
          <w:lang w:bidi="ar-EG"/>
        </w:rPr>
        <w:t>عدم الرضا عن الذات</w:t>
      </w:r>
    </w:p>
    <w:p w:rsidR="00E91235" w:rsidRPr="00D539DF" w:rsidRDefault="00E91235" w:rsidP="00D539DF">
      <w:pPr>
        <w:shd w:val="clear" w:color="auto" w:fill="FFFFFF"/>
        <w:spacing w:after="0" w:line="240" w:lineRule="auto"/>
        <w:ind w:hanging="360"/>
        <w:rPr>
          <w:rFonts w:ascii="Arial" w:eastAsia="Times New Roman" w:hAnsi="Arial" w:cs="Arial"/>
          <w:color w:val="333333"/>
          <w:sz w:val="28"/>
          <w:szCs w:val="28"/>
          <w:rtl/>
        </w:rPr>
      </w:pPr>
      <w:r w:rsidRPr="00D539DF">
        <w:rPr>
          <w:rFonts w:ascii="Arial" w:eastAsia="Times New Roman" w:hAnsi="Arial" w:cs="Arial"/>
          <w:color w:val="333333"/>
          <w:sz w:val="28"/>
          <w:szCs w:val="28"/>
          <w:rtl/>
        </w:rPr>
        <w:t>     </w:t>
      </w:r>
      <w:r w:rsidR="00D539DF">
        <w:rPr>
          <w:rFonts w:ascii="Arial" w:eastAsia="Times New Roman" w:hAnsi="Arial" w:cs="Arial" w:hint="cs"/>
          <w:color w:val="333333"/>
          <w:sz w:val="28"/>
          <w:szCs w:val="28"/>
          <w:rtl/>
        </w:rPr>
        <w:t xml:space="preserve"> -</w:t>
      </w:r>
      <w:r w:rsidRPr="00D539DF">
        <w:rPr>
          <w:rFonts w:ascii="Arial" w:eastAsia="Times New Roman" w:hAnsi="Arial" w:cs="Arial"/>
          <w:color w:val="333333"/>
          <w:sz w:val="28"/>
          <w:szCs w:val="28"/>
          <w:rtl/>
        </w:rPr>
        <w:t> </w:t>
      </w:r>
      <w:r w:rsidRPr="00D539DF">
        <w:rPr>
          <w:rFonts w:ascii="Arial" w:eastAsia="Times New Roman" w:hAnsi="Arial" w:cs="Arial"/>
          <w:color w:val="333333"/>
          <w:sz w:val="28"/>
          <w:szCs w:val="28"/>
          <w:rtl/>
          <w:lang w:bidi="ar-EG"/>
        </w:rPr>
        <w:t>العمل على تحسين الذات</w:t>
      </w:r>
    </w:p>
    <w:p w:rsidR="00E91235" w:rsidRPr="00D539DF" w:rsidRDefault="00D539DF" w:rsidP="00D539DF">
      <w:pPr>
        <w:shd w:val="clear" w:color="auto" w:fill="FFFFFF"/>
        <w:spacing w:after="0" w:line="240" w:lineRule="auto"/>
        <w:rPr>
          <w:rFonts w:ascii="Arial" w:eastAsia="Times New Roman" w:hAnsi="Arial" w:cs="Arial"/>
          <w:color w:val="333333"/>
          <w:sz w:val="28"/>
          <w:szCs w:val="28"/>
          <w:rtl/>
        </w:rPr>
      </w:pPr>
      <w:r>
        <w:rPr>
          <w:rFonts w:ascii="Arial" w:eastAsia="Times New Roman" w:hAnsi="Arial" w:cs="Arial" w:hint="cs"/>
          <w:color w:val="333333"/>
          <w:sz w:val="28"/>
          <w:szCs w:val="28"/>
          <w:rtl/>
          <w:lang w:bidi="ar-EG"/>
        </w:rPr>
        <w:t>-</w:t>
      </w:r>
      <w:r w:rsidR="00A31F59">
        <w:rPr>
          <w:rFonts w:ascii="Arial" w:eastAsia="Times New Roman" w:hAnsi="Arial" w:cs="Arial" w:hint="cs"/>
          <w:color w:val="333333"/>
          <w:sz w:val="28"/>
          <w:szCs w:val="28"/>
          <w:rtl/>
          <w:lang w:bidi="ar-EG"/>
        </w:rPr>
        <w:t xml:space="preserve"> </w:t>
      </w:r>
      <w:r w:rsidR="00E91235" w:rsidRPr="00D539DF">
        <w:rPr>
          <w:rFonts w:ascii="Arial" w:eastAsia="Times New Roman" w:hAnsi="Arial" w:cs="Arial"/>
          <w:color w:val="333333"/>
          <w:sz w:val="28"/>
          <w:szCs w:val="28"/>
          <w:rtl/>
          <w:lang w:bidi="ar-EG"/>
        </w:rPr>
        <w:t>بلوغ الكمال</w:t>
      </w:r>
    </w:p>
    <w:p w:rsidR="00E91235" w:rsidRPr="00D539DF" w:rsidRDefault="00E91235" w:rsidP="00D539DF">
      <w:pPr>
        <w:shd w:val="clear" w:color="auto" w:fill="FFFFFF"/>
        <w:spacing w:after="0" w:line="240" w:lineRule="auto"/>
        <w:rPr>
          <w:rFonts w:ascii="Arial" w:eastAsia="Times New Roman" w:hAnsi="Arial" w:cs="Arial"/>
          <w:color w:val="333333"/>
          <w:sz w:val="28"/>
          <w:szCs w:val="28"/>
          <w:rtl/>
        </w:rPr>
      </w:pPr>
    </w:p>
    <w:p w:rsidR="00E91235" w:rsidRPr="00D539DF" w:rsidRDefault="00E91235" w:rsidP="00D539DF">
      <w:pPr>
        <w:shd w:val="clear" w:color="auto" w:fill="FFFFFF"/>
        <w:spacing w:after="0" w:line="240" w:lineRule="auto"/>
        <w:rPr>
          <w:rFonts w:ascii="Arial" w:eastAsia="Times New Roman" w:hAnsi="Arial" w:cs="Arial"/>
          <w:color w:val="333333"/>
          <w:sz w:val="28"/>
          <w:szCs w:val="28"/>
          <w:rtl/>
        </w:rPr>
      </w:pPr>
    </w:p>
    <w:p w:rsidR="00E91235" w:rsidRPr="00D539DF" w:rsidRDefault="00E91235" w:rsidP="00D539DF">
      <w:pPr>
        <w:shd w:val="clear" w:color="auto" w:fill="FFFFFF"/>
        <w:spacing w:after="0" w:line="240" w:lineRule="auto"/>
        <w:rPr>
          <w:rFonts w:ascii="Arial" w:eastAsia="Times New Roman" w:hAnsi="Arial" w:cs="Arial"/>
          <w:color w:val="333333"/>
          <w:sz w:val="28"/>
          <w:szCs w:val="28"/>
          <w:rtl/>
        </w:rPr>
      </w:pPr>
    </w:p>
    <w:p w:rsidR="00E91235" w:rsidRPr="00D539DF" w:rsidRDefault="00E91235" w:rsidP="00D539DF">
      <w:pPr>
        <w:shd w:val="clear" w:color="auto" w:fill="FFFFFF"/>
        <w:spacing w:after="0" w:line="240" w:lineRule="auto"/>
        <w:rPr>
          <w:rFonts w:ascii="Arial" w:eastAsia="Times New Roman" w:hAnsi="Arial" w:cs="Arial"/>
          <w:color w:val="333333"/>
          <w:sz w:val="28"/>
          <w:szCs w:val="28"/>
          <w:rtl/>
        </w:rPr>
      </w:pPr>
      <w:r w:rsidRPr="00D539DF">
        <w:rPr>
          <w:rFonts w:ascii="Arial" w:eastAsia="Times New Roman" w:hAnsi="Arial" w:cs="Arial"/>
          <w:color w:val="333333"/>
          <w:sz w:val="28"/>
          <w:szCs w:val="28"/>
          <w:u w:val="single"/>
          <w:rtl/>
          <w:lang w:bidi="ar-EG"/>
        </w:rPr>
        <w:t>النظر إلي طبيعة الاضطراب النفسي :</w:t>
      </w:r>
    </w:p>
    <w:p w:rsidR="00E91235" w:rsidRPr="00D539DF" w:rsidRDefault="00E91235" w:rsidP="00D539DF">
      <w:pPr>
        <w:shd w:val="clear" w:color="auto" w:fill="FFFFFF"/>
        <w:spacing w:after="0" w:line="240" w:lineRule="auto"/>
        <w:ind w:hanging="360"/>
        <w:rPr>
          <w:rFonts w:ascii="Arial" w:eastAsia="Times New Roman" w:hAnsi="Arial" w:cs="Arial"/>
          <w:color w:val="333333"/>
          <w:sz w:val="28"/>
          <w:szCs w:val="28"/>
          <w:rtl/>
        </w:rPr>
      </w:pPr>
      <w:r w:rsidRPr="00D539DF">
        <w:rPr>
          <w:rFonts w:ascii="Arial" w:eastAsia="Times New Roman" w:hAnsi="Arial" w:cs="Arial"/>
          <w:color w:val="333333"/>
          <w:sz w:val="28"/>
          <w:szCs w:val="28"/>
        </w:rPr>
        <w:t></w:t>
      </w:r>
      <w:r w:rsidRPr="00D539DF">
        <w:rPr>
          <w:rFonts w:ascii="Arial" w:eastAsia="Times New Roman" w:hAnsi="Arial" w:cs="Arial"/>
          <w:color w:val="333333"/>
          <w:sz w:val="28"/>
          <w:szCs w:val="28"/>
          <w:rtl/>
        </w:rPr>
        <w:t>   </w:t>
      </w:r>
      <w:r w:rsidRPr="00D539DF">
        <w:rPr>
          <w:rFonts w:ascii="Arial" w:eastAsia="Times New Roman" w:hAnsi="Arial" w:cs="Arial"/>
          <w:color w:val="333333"/>
          <w:sz w:val="28"/>
          <w:szCs w:val="28"/>
          <w:rtl/>
          <w:lang w:bidi="ar-EG"/>
        </w:rPr>
        <w:t>يرى ثورن ان اولى حاجات الفرد المحافظة على اعلى المستويات الممكنة من التكامل عبر الزمن وهذه الحاجات هي الاصل في تحقيق الفرد لذاته .</w:t>
      </w:r>
    </w:p>
    <w:p w:rsidR="00E91235" w:rsidRPr="00D539DF" w:rsidRDefault="00E91235" w:rsidP="00D539DF">
      <w:pPr>
        <w:shd w:val="clear" w:color="auto" w:fill="FFFFFF"/>
        <w:spacing w:after="0" w:line="240" w:lineRule="auto"/>
        <w:ind w:hanging="360"/>
        <w:rPr>
          <w:rFonts w:ascii="Arial" w:eastAsia="Times New Roman" w:hAnsi="Arial" w:cs="Arial"/>
          <w:color w:val="333333"/>
          <w:sz w:val="28"/>
          <w:szCs w:val="28"/>
          <w:rtl/>
        </w:rPr>
      </w:pPr>
      <w:r w:rsidRPr="00D539DF">
        <w:rPr>
          <w:rFonts w:ascii="Arial" w:eastAsia="Times New Roman" w:hAnsi="Arial" w:cs="Arial"/>
          <w:color w:val="333333"/>
          <w:sz w:val="28"/>
          <w:szCs w:val="28"/>
        </w:rPr>
        <w:t></w:t>
      </w:r>
      <w:r w:rsidRPr="00D539DF">
        <w:rPr>
          <w:rFonts w:ascii="Arial" w:eastAsia="Times New Roman" w:hAnsi="Arial" w:cs="Arial"/>
          <w:color w:val="333333"/>
          <w:sz w:val="28"/>
          <w:szCs w:val="28"/>
          <w:rtl/>
        </w:rPr>
        <w:t>       </w:t>
      </w:r>
      <w:r w:rsidRPr="00D539DF">
        <w:rPr>
          <w:rFonts w:ascii="Arial" w:eastAsia="Times New Roman" w:hAnsi="Arial" w:cs="Arial"/>
          <w:color w:val="333333"/>
          <w:sz w:val="28"/>
          <w:szCs w:val="28"/>
          <w:rtl/>
          <w:lang w:bidi="ar-EG"/>
        </w:rPr>
        <w:t>والبحث في الاظطرابات النفسية هو البحث في العوامل التي تؤدي الى الانخفاض في درجات التكامل</w:t>
      </w:r>
    </w:p>
    <w:p w:rsidR="00E91235" w:rsidRPr="00D539DF" w:rsidRDefault="00E91235" w:rsidP="00D539DF">
      <w:pPr>
        <w:shd w:val="clear" w:color="auto" w:fill="FFFFFF"/>
        <w:spacing w:after="0" w:line="240" w:lineRule="auto"/>
        <w:ind w:hanging="360"/>
        <w:rPr>
          <w:rFonts w:ascii="Arial" w:eastAsia="Times New Roman" w:hAnsi="Arial" w:cs="Arial"/>
          <w:color w:val="333333"/>
          <w:sz w:val="28"/>
          <w:szCs w:val="28"/>
          <w:rtl/>
        </w:rPr>
      </w:pPr>
      <w:r w:rsidRPr="00D539DF">
        <w:rPr>
          <w:rFonts w:ascii="Arial" w:eastAsia="Times New Roman" w:hAnsi="Arial" w:cs="Arial"/>
          <w:color w:val="333333"/>
          <w:sz w:val="28"/>
          <w:szCs w:val="28"/>
        </w:rPr>
        <w:t></w:t>
      </w:r>
      <w:r w:rsidRPr="00D539DF">
        <w:rPr>
          <w:rFonts w:ascii="Arial" w:eastAsia="Times New Roman" w:hAnsi="Arial" w:cs="Arial"/>
          <w:color w:val="333333"/>
          <w:sz w:val="28"/>
          <w:szCs w:val="28"/>
          <w:rtl/>
        </w:rPr>
        <w:t>       </w:t>
      </w:r>
      <w:r w:rsidRPr="00D539DF">
        <w:rPr>
          <w:rFonts w:ascii="Arial" w:eastAsia="Times New Roman" w:hAnsi="Arial" w:cs="Arial"/>
          <w:color w:val="333333"/>
          <w:sz w:val="28"/>
          <w:szCs w:val="28"/>
          <w:rtl/>
          <w:lang w:bidi="ar-EG"/>
        </w:rPr>
        <w:t>حيث يرى ان الاظطراب هو حاله عابرة من سوء القيام بالوظيفة حيث يؤدي الي ضعف  في التكامل .</w:t>
      </w:r>
    </w:p>
    <w:p w:rsidR="00E91235" w:rsidRPr="00D539DF" w:rsidRDefault="00E91235" w:rsidP="00D539DF">
      <w:pPr>
        <w:shd w:val="clear" w:color="auto" w:fill="FFFFFF"/>
        <w:spacing w:after="0" w:line="240" w:lineRule="auto"/>
        <w:ind w:hanging="360"/>
        <w:rPr>
          <w:rFonts w:ascii="Arial" w:eastAsia="Times New Roman" w:hAnsi="Arial" w:cs="Arial"/>
          <w:color w:val="333333"/>
          <w:sz w:val="28"/>
          <w:szCs w:val="28"/>
          <w:rtl/>
        </w:rPr>
      </w:pPr>
      <w:r w:rsidRPr="00D539DF">
        <w:rPr>
          <w:rFonts w:ascii="Arial" w:eastAsia="Times New Roman" w:hAnsi="Arial" w:cs="Arial"/>
          <w:color w:val="333333"/>
          <w:sz w:val="28"/>
          <w:szCs w:val="28"/>
        </w:rPr>
        <w:t></w:t>
      </w:r>
      <w:r w:rsidRPr="00D539DF">
        <w:rPr>
          <w:rFonts w:ascii="Arial" w:eastAsia="Times New Roman" w:hAnsi="Arial" w:cs="Arial"/>
          <w:color w:val="333333"/>
          <w:sz w:val="28"/>
          <w:szCs w:val="28"/>
          <w:rtl/>
        </w:rPr>
        <w:t>       </w:t>
      </w:r>
      <w:r w:rsidRPr="00D539DF">
        <w:rPr>
          <w:rFonts w:ascii="Arial" w:eastAsia="Times New Roman" w:hAnsi="Arial" w:cs="Arial"/>
          <w:color w:val="333333"/>
          <w:sz w:val="28"/>
          <w:szCs w:val="28"/>
          <w:rtl/>
          <w:lang w:bidi="ar-EG"/>
        </w:rPr>
        <w:t>يرى ان العصاب اظطراب وظيفي سببه اصابة في التكامل  في جوانب من الوظائف</w:t>
      </w:r>
    </w:p>
    <w:p w:rsidR="00E91235" w:rsidRPr="00D539DF" w:rsidRDefault="00E91235" w:rsidP="00D539DF">
      <w:pPr>
        <w:shd w:val="clear" w:color="auto" w:fill="FFFFFF"/>
        <w:spacing w:after="0" w:line="240" w:lineRule="auto"/>
        <w:ind w:hanging="360"/>
        <w:rPr>
          <w:rFonts w:ascii="Arial" w:eastAsia="Times New Roman" w:hAnsi="Arial" w:cs="Arial"/>
          <w:color w:val="333333"/>
          <w:sz w:val="28"/>
          <w:szCs w:val="28"/>
          <w:rtl/>
        </w:rPr>
      </w:pPr>
      <w:r w:rsidRPr="00D539DF">
        <w:rPr>
          <w:rFonts w:ascii="Arial" w:eastAsia="Times New Roman" w:hAnsi="Arial" w:cs="Arial"/>
          <w:color w:val="333333"/>
          <w:sz w:val="28"/>
          <w:szCs w:val="28"/>
        </w:rPr>
        <w:t></w:t>
      </w:r>
      <w:r w:rsidRPr="00D539DF">
        <w:rPr>
          <w:rFonts w:ascii="Arial" w:eastAsia="Times New Roman" w:hAnsi="Arial" w:cs="Arial"/>
          <w:color w:val="333333"/>
          <w:sz w:val="28"/>
          <w:szCs w:val="28"/>
          <w:rtl/>
        </w:rPr>
        <w:t>       </w:t>
      </w:r>
      <w:r w:rsidRPr="00D539DF">
        <w:rPr>
          <w:rFonts w:ascii="Arial" w:eastAsia="Times New Roman" w:hAnsi="Arial" w:cs="Arial"/>
          <w:color w:val="333333"/>
          <w:sz w:val="28"/>
          <w:szCs w:val="28"/>
          <w:rtl/>
          <w:lang w:bidi="ar-EG"/>
        </w:rPr>
        <w:t>يرى الذهان ضعف شامل في التكامل حيث يكون فيه قلة تحكم وضبط بمستوى القيام بالوظائف</w:t>
      </w:r>
    </w:p>
    <w:p w:rsidR="00E91235" w:rsidRPr="00D539DF" w:rsidRDefault="00E91235" w:rsidP="00D539DF">
      <w:pPr>
        <w:shd w:val="clear" w:color="auto" w:fill="FFFFFF"/>
        <w:spacing w:after="0" w:line="240" w:lineRule="auto"/>
        <w:ind w:hanging="360"/>
        <w:rPr>
          <w:rFonts w:ascii="Arial" w:eastAsia="Times New Roman" w:hAnsi="Arial" w:cs="Arial"/>
          <w:color w:val="333333"/>
          <w:sz w:val="28"/>
          <w:szCs w:val="28"/>
          <w:rtl/>
        </w:rPr>
      </w:pPr>
      <w:r w:rsidRPr="00D539DF">
        <w:rPr>
          <w:rFonts w:ascii="Arial" w:eastAsia="Times New Roman" w:hAnsi="Arial" w:cs="Arial"/>
          <w:color w:val="333333"/>
          <w:sz w:val="28"/>
          <w:szCs w:val="28"/>
        </w:rPr>
        <w:t></w:t>
      </w:r>
      <w:r w:rsidRPr="00D539DF">
        <w:rPr>
          <w:rFonts w:ascii="Arial" w:eastAsia="Times New Roman" w:hAnsi="Arial" w:cs="Arial"/>
          <w:color w:val="333333"/>
          <w:sz w:val="28"/>
          <w:szCs w:val="28"/>
          <w:rtl/>
        </w:rPr>
        <w:t>       </w:t>
      </w:r>
      <w:r w:rsidRPr="00D539DF">
        <w:rPr>
          <w:rFonts w:ascii="Arial" w:eastAsia="Times New Roman" w:hAnsi="Arial" w:cs="Arial"/>
          <w:color w:val="333333"/>
          <w:sz w:val="28"/>
          <w:szCs w:val="28"/>
          <w:rtl/>
          <w:lang w:bidi="ar-EG"/>
        </w:rPr>
        <w:t>يرى اظطرابات الشخصية بانها استجابات لا اجتماعية .</w:t>
      </w:r>
    </w:p>
    <w:p w:rsidR="00E91235" w:rsidRPr="00D539DF" w:rsidRDefault="00E91235" w:rsidP="00D539DF">
      <w:pPr>
        <w:shd w:val="clear" w:color="auto" w:fill="FFFFFF"/>
        <w:spacing w:after="0" w:line="240" w:lineRule="auto"/>
        <w:rPr>
          <w:rFonts w:ascii="Arial" w:eastAsia="Times New Roman" w:hAnsi="Arial" w:cs="Arial"/>
          <w:color w:val="333333"/>
          <w:sz w:val="28"/>
          <w:szCs w:val="28"/>
          <w:rtl/>
        </w:rPr>
      </w:pPr>
    </w:p>
    <w:p w:rsidR="00E91235" w:rsidRPr="00D539DF" w:rsidRDefault="00E91235" w:rsidP="00D539DF">
      <w:pPr>
        <w:shd w:val="clear" w:color="auto" w:fill="FFFFFF"/>
        <w:spacing w:after="0" w:line="240" w:lineRule="auto"/>
        <w:rPr>
          <w:rFonts w:ascii="Arial" w:eastAsia="Times New Roman" w:hAnsi="Arial" w:cs="Arial"/>
          <w:color w:val="333333"/>
          <w:sz w:val="28"/>
          <w:szCs w:val="28"/>
          <w:rtl/>
        </w:rPr>
      </w:pPr>
    </w:p>
    <w:p w:rsidR="00E91235" w:rsidRPr="00D539DF" w:rsidRDefault="00E91235" w:rsidP="00D539DF">
      <w:pPr>
        <w:shd w:val="clear" w:color="auto" w:fill="FFFFFF"/>
        <w:spacing w:after="0" w:line="240" w:lineRule="auto"/>
        <w:rPr>
          <w:rFonts w:ascii="Arial" w:eastAsia="Times New Roman" w:hAnsi="Arial" w:cs="Arial"/>
          <w:color w:val="333333"/>
          <w:sz w:val="28"/>
          <w:szCs w:val="28"/>
          <w:rtl/>
        </w:rPr>
      </w:pPr>
    </w:p>
    <w:p w:rsidR="00E91235" w:rsidRPr="00D539DF" w:rsidRDefault="00E91235" w:rsidP="00D539DF">
      <w:pPr>
        <w:shd w:val="clear" w:color="auto" w:fill="FFFFFF"/>
        <w:spacing w:after="0" w:line="240" w:lineRule="auto"/>
        <w:rPr>
          <w:rFonts w:ascii="Arial" w:eastAsia="Times New Roman" w:hAnsi="Arial" w:cs="Arial"/>
          <w:color w:val="333333"/>
          <w:sz w:val="28"/>
          <w:szCs w:val="28"/>
          <w:rtl/>
        </w:rPr>
      </w:pPr>
      <w:r w:rsidRPr="00D539DF">
        <w:rPr>
          <w:rFonts w:ascii="Arial" w:eastAsia="Times New Roman" w:hAnsi="Arial" w:cs="Arial"/>
          <w:color w:val="333333"/>
          <w:sz w:val="28"/>
          <w:szCs w:val="28"/>
          <w:u w:val="single"/>
          <w:rtl/>
          <w:lang w:bidi="ar-EG"/>
        </w:rPr>
        <w:t>اشار ثورن ان تنظيم الشخصية يتضمن عددا من الدوافع هي :</w:t>
      </w:r>
    </w:p>
    <w:p w:rsidR="00E91235" w:rsidRPr="00D539DF" w:rsidRDefault="00E91235" w:rsidP="00D539DF">
      <w:pPr>
        <w:shd w:val="clear" w:color="auto" w:fill="FFFFFF"/>
        <w:spacing w:after="0" w:line="240" w:lineRule="auto"/>
        <w:rPr>
          <w:rFonts w:ascii="Arial" w:eastAsia="Times New Roman" w:hAnsi="Arial" w:cs="Arial"/>
          <w:color w:val="333333"/>
          <w:sz w:val="28"/>
          <w:szCs w:val="28"/>
          <w:rtl/>
        </w:rPr>
      </w:pPr>
    </w:p>
    <w:p w:rsidR="00E91235" w:rsidRPr="00D539DF" w:rsidRDefault="00E91235" w:rsidP="00D539DF">
      <w:pPr>
        <w:shd w:val="clear" w:color="auto" w:fill="FFFFFF"/>
        <w:spacing w:after="0" w:line="240" w:lineRule="auto"/>
        <w:rPr>
          <w:rFonts w:ascii="Arial" w:eastAsia="Times New Roman" w:hAnsi="Arial" w:cs="Arial"/>
          <w:color w:val="333333"/>
          <w:sz w:val="28"/>
          <w:szCs w:val="28"/>
          <w:rtl/>
        </w:rPr>
      </w:pPr>
      <w:r w:rsidRPr="00D539DF">
        <w:rPr>
          <w:rFonts w:ascii="Arial" w:eastAsia="Times New Roman" w:hAnsi="Arial" w:cs="Arial"/>
          <w:color w:val="333333"/>
          <w:sz w:val="28"/>
          <w:szCs w:val="28"/>
          <w:rtl/>
          <w:lang w:bidi="ar-EG"/>
        </w:rPr>
        <w:t>1. دافع الي تنظيم اعلى للانسان ويتضمن حاجته لتعظيم نفسه اي ان يصل بنفسه الي الحد الاقصى لانسانيته</w:t>
      </w:r>
    </w:p>
    <w:p w:rsidR="00E91235" w:rsidRPr="00D539DF" w:rsidRDefault="00E91235" w:rsidP="00A31F59">
      <w:pPr>
        <w:shd w:val="clear" w:color="auto" w:fill="FFFFFF"/>
        <w:spacing w:after="0" w:line="240" w:lineRule="auto"/>
        <w:rPr>
          <w:rFonts w:ascii="Arial" w:eastAsia="Times New Roman" w:hAnsi="Arial" w:cs="Arial"/>
          <w:color w:val="333333"/>
          <w:sz w:val="28"/>
          <w:szCs w:val="28"/>
          <w:rtl/>
        </w:rPr>
      </w:pPr>
      <w:r w:rsidRPr="00D539DF">
        <w:rPr>
          <w:rFonts w:ascii="Arial" w:eastAsia="Times New Roman" w:hAnsi="Arial" w:cs="Arial"/>
          <w:color w:val="333333"/>
          <w:sz w:val="28"/>
          <w:szCs w:val="28"/>
          <w:rtl/>
          <w:lang w:bidi="ar-EG"/>
        </w:rPr>
        <w:t>2. الدافع الي تحقيق الثبات في التنظيم وهذا الدافع يتضمن حفظ الذات و الاتزان الفيزيائي البدني والعادات وضبط السلوك واهداف الحياة واغراضها  و الادوار  والمراكز الاجتماعية واسلوب الحياه .</w:t>
      </w:r>
    </w:p>
    <w:p w:rsidR="00E91235" w:rsidRPr="00D539DF" w:rsidRDefault="00E91235" w:rsidP="00A31F59">
      <w:pPr>
        <w:shd w:val="clear" w:color="auto" w:fill="FFFFFF"/>
        <w:spacing w:after="0" w:line="240" w:lineRule="auto"/>
        <w:rPr>
          <w:rFonts w:ascii="Arial" w:eastAsia="Times New Roman" w:hAnsi="Arial" w:cs="Arial"/>
          <w:color w:val="333333"/>
          <w:sz w:val="28"/>
          <w:szCs w:val="28"/>
          <w:rtl/>
        </w:rPr>
      </w:pPr>
      <w:r w:rsidRPr="00D539DF">
        <w:rPr>
          <w:rFonts w:ascii="Arial" w:eastAsia="Times New Roman" w:hAnsi="Arial" w:cs="Arial"/>
          <w:color w:val="333333"/>
          <w:sz w:val="28"/>
          <w:szCs w:val="28"/>
          <w:rtl/>
          <w:lang w:bidi="ar-EG"/>
        </w:rPr>
        <w:t>3. الدا فع الي تكامل الوظائف المتعارضة في نظام يمكن للفرد من اعادة التوازن ولكن من الضروري تجنب التوترات</w:t>
      </w:r>
    </w:p>
    <w:p w:rsidR="00E91235" w:rsidRPr="00D539DF" w:rsidRDefault="00E91235" w:rsidP="00D539DF">
      <w:pPr>
        <w:shd w:val="clear" w:color="auto" w:fill="FFFFFF"/>
        <w:spacing w:after="0" w:line="240" w:lineRule="auto"/>
        <w:rPr>
          <w:rFonts w:ascii="Arial" w:eastAsia="Times New Roman" w:hAnsi="Arial" w:cs="Arial"/>
          <w:color w:val="333333"/>
          <w:sz w:val="28"/>
          <w:szCs w:val="28"/>
          <w:rtl/>
        </w:rPr>
      </w:pPr>
    </w:p>
    <w:p w:rsidR="00E91235" w:rsidRPr="00D539DF" w:rsidRDefault="00E91235" w:rsidP="00D539DF">
      <w:pPr>
        <w:shd w:val="clear" w:color="auto" w:fill="FFFFFF"/>
        <w:spacing w:after="0" w:line="240" w:lineRule="auto"/>
        <w:rPr>
          <w:rFonts w:ascii="Arial" w:eastAsia="Times New Roman" w:hAnsi="Arial" w:cs="Arial"/>
          <w:color w:val="333333"/>
          <w:sz w:val="28"/>
          <w:szCs w:val="28"/>
          <w:rtl/>
        </w:rPr>
      </w:pPr>
      <w:r w:rsidRPr="00D539DF">
        <w:rPr>
          <w:rFonts w:ascii="Arial" w:eastAsia="Times New Roman" w:hAnsi="Arial" w:cs="Arial"/>
          <w:color w:val="333333"/>
          <w:sz w:val="28"/>
          <w:szCs w:val="28"/>
          <w:u w:val="single"/>
          <w:rtl/>
          <w:lang w:bidi="ar-EG"/>
        </w:rPr>
        <w:t>علم النفس التكاملي  عند ثورن :</w:t>
      </w:r>
    </w:p>
    <w:p w:rsidR="00E91235" w:rsidRPr="00D539DF" w:rsidRDefault="00E91235" w:rsidP="00D539DF">
      <w:pPr>
        <w:shd w:val="clear" w:color="auto" w:fill="FFFFFF"/>
        <w:spacing w:after="0" w:line="240" w:lineRule="auto"/>
        <w:rPr>
          <w:rFonts w:ascii="Arial" w:eastAsia="Times New Roman" w:hAnsi="Arial" w:cs="Arial"/>
          <w:color w:val="333333"/>
          <w:sz w:val="28"/>
          <w:szCs w:val="28"/>
          <w:rtl/>
        </w:rPr>
      </w:pPr>
      <w:r w:rsidRPr="00D539DF">
        <w:rPr>
          <w:rFonts w:ascii="Arial" w:eastAsia="Times New Roman" w:hAnsi="Arial" w:cs="Arial"/>
          <w:color w:val="333333"/>
          <w:sz w:val="28"/>
          <w:szCs w:val="28"/>
          <w:rtl/>
          <w:lang w:bidi="ar-EG"/>
        </w:rPr>
        <w:t>ينظر للانسان ضمن بيئته بكل اهتماماته الوصفية والوجودية والمشكلة الرئيسية في علم النفس التكاملي هي دراسة العوامل التي تنظم نمط اي تكامل و الوجود الكلي و المعنى الكامل للشخص يمكن ان يفهم اذا استطعنا ان ندرس النمط الحياتي لحالته النفسية ويقدم ثورن نظامه في علم النفس التكاملي في مسلمات بلغت 57 مسلمة :</w:t>
      </w:r>
    </w:p>
    <w:p w:rsidR="00E91235" w:rsidRPr="00D539DF" w:rsidRDefault="00E91235" w:rsidP="00D539DF">
      <w:pPr>
        <w:shd w:val="clear" w:color="auto" w:fill="FFFFFF"/>
        <w:spacing w:after="0" w:line="240" w:lineRule="auto"/>
        <w:rPr>
          <w:rFonts w:ascii="Arial" w:eastAsia="Times New Roman" w:hAnsi="Arial" w:cs="Arial"/>
          <w:color w:val="333333"/>
          <w:sz w:val="28"/>
          <w:szCs w:val="28"/>
          <w:rtl/>
        </w:rPr>
      </w:pPr>
      <w:r w:rsidRPr="00D539DF">
        <w:rPr>
          <w:rFonts w:ascii="Arial" w:eastAsia="Times New Roman" w:hAnsi="Arial" w:cs="Arial"/>
          <w:color w:val="333333"/>
          <w:sz w:val="28"/>
          <w:szCs w:val="28"/>
          <w:rtl/>
          <w:lang w:bidi="ar-EG"/>
        </w:rPr>
        <w:t>من هذه المسلمات :</w:t>
      </w:r>
    </w:p>
    <w:p w:rsidR="00E91235" w:rsidRPr="00D539DF" w:rsidRDefault="00E91235" w:rsidP="00D539DF">
      <w:pPr>
        <w:shd w:val="clear" w:color="auto" w:fill="FFFFFF"/>
        <w:spacing w:after="0" w:line="240" w:lineRule="auto"/>
        <w:rPr>
          <w:rFonts w:ascii="Arial" w:eastAsia="Times New Roman" w:hAnsi="Arial" w:cs="Arial"/>
          <w:color w:val="333333"/>
          <w:sz w:val="28"/>
          <w:szCs w:val="28"/>
          <w:rtl/>
        </w:rPr>
      </w:pPr>
    </w:p>
    <w:p w:rsidR="00E91235" w:rsidRPr="00D539DF" w:rsidRDefault="00E91235" w:rsidP="00D539DF">
      <w:pPr>
        <w:shd w:val="clear" w:color="auto" w:fill="FFFFFF"/>
        <w:spacing w:after="0" w:line="240" w:lineRule="auto"/>
        <w:rPr>
          <w:rFonts w:ascii="Arial" w:eastAsia="Times New Roman" w:hAnsi="Arial" w:cs="Arial"/>
          <w:color w:val="333333"/>
          <w:sz w:val="28"/>
          <w:szCs w:val="28"/>
          <w:rtl/>
        </w:rPr>
      </w:pPr>
      <w:r w:rsidRPr="00D539DF">
        <w:rPr>
          <w:rFonts w:ascii="Arial" w:eastAsia="Times New Roman" w:hAnsi="Arial" w:cs="Arial"/>
          <w:color w:val="333333"/>
          <w:sz w:val="28"/>
          <w:szCs w:val="28"/>
          <w:rtl/>
          <w:lang w:bidi="ar-EG"/>
        </w:rPr>
        <w:t>1.  التكامل هوة السمة المركزية للحياة في كل اشكالها وخاصة مظاهر السلوك.</w:t>
      </w:r>
    </w:p>
    <w:p w:rsidR="00E91235" w:rsidRPr="00D539DF" w:rsidRDefault="00E91235" w:rsidP="00A31F59">
      <w:pPr>
        <w:shd w:val="clear" w:color="auto" w:fill="FFFFFF"/>
        <w:spacing w:after="0" w:line="240" w:lineRule="auto"/>
        <w:ind w:left="-24"/>
        <w:rPr>
          <w:rFonts w:ascii="Arial" w:eastAsia="Times New Roman" w:hAnsi="Arial" w:cs="Arial"/>
          <w:color w:val="333333"/>
          <w:sz w:val="28"/>
          <w:szCs w:val="28"/>
          <w:rtl/>
        </w:rPr>
      </w:pPr>
      <w:r w:rsidRPr="00D539DF">
        <w:rPr>
          <w:rFonts w:ascii="Arial" w:eastAsia="Times New Roman" w:hAnsi="Arial" w:cs="Arial"/>
          <w:color w:val="333333"/>
          <w:sz w:val="28"/>
          <w:szCs w:val="28"/>
          <w:rtl/>
          <w:lang w:bidi="ar-EG"/>
        </w:rPr>
        <w:t>2</w:t>
      </w:r>
      <w:r w:rsidR="00A31F59">
        <w:rPr>
          <w:rFonts w:ascii="Arial" w:eastAsia="Times New Roman" w:hAnsi="Arial" w:cs="Arial" w:hint="cs"/>
          <w:color w:val="333333"/>
          <w:sz w:val="28"/>
          <w:szCs w:val="28"/>
          <w:rtl/>
          <w:lang w:bidi="ar-EG"/>
        </w:rPr>
        <w:t xml:space="preserve"> </w:t>
      </w:r>
      <w:r w:rsidRPr="00D539DF">
        <w:rPr>
          <w:rFonts w:ascii="Arial" w:eastAsia="Times New Roman" w:hAnsi="Arial" w:cs="Arial"/>
          <w:color w:val="333333"/>
          <w:sz w:val="28"/>
          <w:szCs w:val="28"/>
          <w:rtl/>
          <w:lang w:bidi="ar-EG"/>
        </w:rPr>
        <w:t>. المرض النفسي يتحدد بدرجة كبيرة من العوامل التي تمنع التكامل السوي  ومن العوامل التي تسبب الانحلال و من التكامل الذي يتم نتيجة العوامل غير التكيفية .</w:t>
      </w:r>
    </w:p>
    <w:p w:rsidR="00E91235" w:rsidRPr="00D539DF" w:rsidRDefault="00A31F59" w:rsidP="00D539DF">
      <w:pPr>
        <w:shd w:val="clear" w:color="auto" w:fill="FFFFFF"/>
        <w:spacing w:after="0" w:line="240" w:lineRule="auto"/>
        <w:rPr>
          <w:rFonts w:ascii="Arial" w:eastAsia="Times New Roman" w:hAnsi="Arial" w:cs="Arial"/>
          <w:color w:val="333333"/>
          <w:sz w:val="28"/>
          <w:szCs w:val="28"/>
          <w:rtl/>
        </w:rPr>
      </w:pPr>
      <w:r>
        <w:rPr>
          <w:rFonts w:ascii="Arial" w:eastAsia="Times New Roman" w:hAnsi="Arial" w:cs="Arial"/>
          <w:color w:val="333333"/>
          <w:sz w:val="28"/>
          <w:szCs w:val="28"/>
          <w:rtl/>
          <w:lang w:bidi="ar-EG"/>
        </w:rPr>
        <w:t>3.  الاستنباطية هي ال</w:t>
      </w:r>
      <w:r>
        <w:rPr>
          <w:rFonts w:ascii="Arial" w:eastAsia="Times New Roman" w:hAnsi="Arial" w:cs="Arial" w:hint="cs"/>
          <w:color w:val="333333"/>
          <w:sz w:val="28"/>
          <w:szCs w:val="28"/>
          <w:rtl/>
          <w:lang w:bidi="ar-EG"/>
        </w:rPr>
        <w:t>من</w:t>
      </w:r>
      <w:r w:rsidR="00E91235" w:rsidRPr="00D539DF">
        <w:rPr>
          <w:rFonts w:ascii="Arial" w:eastAsia="Times New Roman" w:hAnsi="Arial" w:cs="Arial"/>
          <w:color w:val="333333"/>
          <w:sz w:val="28"/>
          <w:szCs w:val="28"/>
          <w:rtl/>
          <w:lang w:bidi="ar-EG"/>
        </w:rPr>
        <w:t>هج الرئيسي لادراك الحالة العقلية والشعور .</w:t>
      </w:r>
    </w:p>
    <w:p w:rsidR="00E91235" w:rsidRPr="00D539DF" w:rsidRDefault="00E91235" w:rsidP="00D539DF">
      <w:pPr>
        <w:shd w:val="clear" w:color="auto" w:fill="FFFFFF"/>
        <w:spacing w:after="0" w:line="240" w:lineRule="auto"/>
        <w:rPr>
          <w:rFonts w:ascii="Arial" w:eastAsia="Times New Roman" w:hAnsi="Arial" w:cs="Arial"/>
          <w:color w:val="333333"/>
          <w:sz w:val="28"/>
          <w:szCs w:val="28"/>
          <w:rtl/>
        </w:rPr>
      </w:pPr>
      <w:r w:rsidRPr="00D539DF">
        <w:rPr>
          <w:rFonts w:ascii="Arial" w:eastAsia="Times New Roman" w:hAnsi="Arial" w:cs="Arial"/>
          <w:color w:val="333333"/>
          <w:sz w:val="28"/>
          <w:szCs w:val="28"/>
          <w:rtl/>
          <w:lang w:bidi="ar-EG"/>
        </w:rPr>
        <w:t>4. ان محور الشخصية هو مفهوم الذات ويمكن ان يعكس كلا من الخبرات الشخصية والاجتماعية ومفهوم الذات عامل تكاملي هام .</w:t>
      </w:r>
    </w:p>
    <w:p w:rsidR="00E91235" w:rsidRPr="00D539DF" w:rsidRDefault="00E91235" w:rsidP="00D539DF">
      <w:pPr>
        <w:shd w:val="clear" w:color="auto" w:fill="FFFFFF"/>
        <w:spacing w:after="0" w:line="240" w:lineRule="auto"/>
        <w:rPr>
          <w:rFonts w:ascii="Arial" w:eastAsia="Times New Roman" w:hAnsi="Arial" w:cs="Arial"/>
          <w:color w:val="333333"/>
          <w:sz w:val="28"/>
          <w:szCs w:val="28"/>
          <w:rtl/>
        </w:rPr>
      </w:pPr>
      <w:r w:rsidRPr="00D539DF">
        <w:rPr>
          <w:rFonts w:ascii="Arial" w:eastAsia="Times New Roman" w:hAnsi="Arial" w:cs="Arial"/>
          <w:color w:val="333333"/>
          <w:sz w:val="28"/>
          <w:szCs w:val="28"/>
          <w:rtl/>
          <w:lang w:bidi="ar-EG"/>
        </w:rPr>
        <w:t>5.  الدافعية الديناميكة التي تسير الحياه هي الذات .</w:t>
      </w:r>
    </w:p>
    <w:p w:rsidR="00E91235" w:rsidRPr="00D539DF" w:rsidRDefault="00E91235" w:rsidP="00A31F59">
      <w:pPr>
        <w:shd w:val="clear" w:color="auto" w:fill="FFFFFF"/>
        <w:spacing w:after="0" w:line="240" w:lineRule="auto"/>
        <w:rPr>
          <w:rFonts w:ascii="Arial" w:eastAsia="Times New Roman" w:hAnsi="Arial" w:cs="Arial"/>
          <w:color w:val="333333"/>
          <w:sz w:val="28"/>
          <w:szCs w:val="28"/>
          <w:rtl/>
        </w:rPr>
      </w:pPr>
      <w:r w:rsidRPr="00D539DF">
        <w:rPr>
          <w:rFonts w:ascii="Arial" w:eastAsia="Times New Roman" w:hAnsi="Arial" w:cs="Arial"/>
          <w:color w:val="333333"/>
          <w:sz w:val="28"/>
          <w:szCs w:val="28"/>
          <w:rtl/>
          <w:lang w:bidi="ar-EG"/>
        </w:rPr>
        <w:t>6.  اعلى مستويات التكامل تشتق من عوامل الذكاء و الابداع وامكانية التفكير العقلاني المنطقي .</w:t>
      </w:r>
    </w:p>
    <w:p w:rsidR="00E91235" w:rsidRPr="00D539DF" w:rsidRDefault="00E91235" w:rsidP="00A31F59">
      <w:pPr>
        <w:bidi w:val="0"/>
        <w:spacing w:after="0" w:line="240" w:lineRule="auto"/>
        <w:rPr>
          <w:rFonts w:ascii="Arial" w:eastAsia="Times New Roman" w:hAnsi="Arial" w:cs="Arial"/>
          <w:sz w:val="28"/>
          <w:szCs w:val="28"/>
        </w:rPr>
      </w:pPr>
    </w:p>
    <w:p w:rsidR="00E91235" w:rsidRPr="00D539DF" w:rsidRDefault="00E91235" w:rsidP="00D539DF">
      <w:pPr>
        <w:shd w:val="clear" w:color="auto" w:fill="FFFFFF"/>
        <w:spacing w:after="0" w:line="240" w:lineRule="auto"/>
        <w:rPr>
          <w:rFonts w:ascii="Arial" w:eastAsia="Times New Roman" w:hAnsi="Arial" w:cs="Arial"/>
          <w:color w:val="333333"/>
          <w:sz w:val="28"/>
          <w:szCs w:val="28"/>
        </w:rPr>
      </w:pPr>
      <w:r w:rsidRPr="00D539DF">
        <w:rPr>
          <w:rFonts w:ascii="Arial" w:eastAsia="Times New Roman" w:hAnsi="Arial" w:cs="Arial"/>
          <w:color w:val="333333"/>
          <w:sz w:val="28"/>
          <w:szCs w:val="28"/>
          <w:u w:val="single"/>
          <w:rtl/>
          <w:lang w:bidi="ar-EG"/>
        </w:rPr>
        <w:t>أساليب  العلاج :</w:t>
      </w:r>
    </w:p>
    <w:p w:rsidR="00E91235" w:rsidRPr="00D539DF" w:rsidRDefault="00E91235" w:rsidP="00D539DF">
      <w:pPr>
        <w:shd w:val="clear" w:color="auto" w:fill="FFFFFF"/>
        <w:spacing w:after="0" w:line="240" w:lineRule="auto"/>
        <w:rPr>
          <w:rFonts w:ascii="Arial" w:eastAsia="Times New Roman" w:hAnsi="Arial" w:cs="Arial"/>
          <w:color w:val="333333"/>
          <w:sz w:val="28"/>
          <w:szCs w:val="28"/>
          <w:rtl/>
        </w:rPr>
      </w:pPr>
    </w:p>
    <w:p w:rsidR="00E91235" w:rsidRPr="00D539DF" w:rsidRDefault="00E91235" w:rsidP="00D539DF">
      <w:pPr>
        <w:shd w:val="clear" w:color="auto" w:fill="FFFFFF"/>
        <w:spacing w:after="0" w:line="240" w:lineRule="auto"/>
        <w:ind w:hanging="360"/>
        <w:rPr>
          <w:rFonts w:ascii="Arial" w:eastAsia="Times New Roman" w:hAnsi="Arial" w:cs="Arial"/>
          <w:color w:val="333333"/>
          <w:sz w:val="28"/>
          <w:szCs w:val="28"/>
          <w:rtl/>
        </w:rPr>
      </w:pPr>
      <w:r w:rsidRPr="00D539DF">
        <w:rPr>
          <w:rFonts w:ascii="Arial" w:eastAsia="Times New Roman" w:hAnsi="Arial" w:cs="Arial"/>
          <w:color w:val="333333"/>
          <w:sz w:val="28"/>
          <w:szCs w:val="28"/>
        </w:rPr>
        <w:t></w:t>
      </w:r>
      <w:r w:rsidRPr="00D539DF">
        <w:rPr>
          <w:rFonts w:ascii="Arial" w:eastAsia="Times New Roman" w:hAnsi="Arial" w:cs="Arial"/>
          <w:color w:val="333333"/>
          <w:sz w:val="28"/>
          <w:szCs w:val="28"/>
          <w:rtl/>
        </w:rPr>
        <w:t>       </w:t>
      </w:r>
      <w:r w:rsidRPr="00D539DF">
        <w:rPr>
          <w:rFonts w:ascii="Arial" w:eastAsia="Times New Roman" w:hAnsi="Arial" w:cs="Arial"/>
          <w:color w:val="333333"/>
          <w:sz w:val="28"/>
          <w:szCs w:val="28"/>
          <w:u w:val="single"/>
          <w:rtl/>
          <w:lang w:bidi="ar-EG"/>
        </w:rPr>
        <w:t>علاج الاعراض</w:t>
      </w:r>
    </w:p>
    <w:p w:rsidR="00E91235" w:rsidRPr="00D539DF" w:rsidRDefault="00E91235" w:rsidP="00D539DF">
      <w:pPr>
        <w:shd w:val="clear" w:color="auto" w:fill="FFFFFF"/>
        <w:spacing w:after="0" w:line="240" w:lineRule="auto"/>
        <w:rPr>
          <w:rFonts w:ascii="Arial" w:eastAsia="Times New Roman" w:hAnsi="Arial" w:cs="Arial"/>
          <w:color w:val="333333"/>
          <w:sz w:val="28"/>
          <w:szCs w:val="28"/>
          <w:rtl/>
        </w:rPr>
      </w:pPr>
      <w:r w:rsidRPr="00D539DF">
        <w:rPr>
          <w:rFonts w:ascii="Arial" w:eastAsia="Times New Roman" w:hAnsi="Arial" w:cs="Arial"/>
          <w:color w:val="333333"/>
          <w:sz w:val="28"/>
          <w:szCs w:val="28"/>
          <w:rtl/>
          <w:lang w:bidi="ar-EG"/>
        </w:rPr>
        <w:t>وهي من خلال تخفيف من معاناة المسترشد من الاعراض حتى يتم التعامل مع المشكلة الرئيسة .</w:t>
      </w:r>
    </w:p>
    <w:p w:rsidR="00E91235" w:rsidRPr="00D539DF" w:rsidRDefault="00E91235" w:rsidP="00D539DF">
      <w:pPr>
        <w:shd w:val="clear" w:color="auto" w:fill="FFFFFF"/>
        <w:spacing w:after="0" w:line="240" w:lineRule="auto"/>
        <w:rPr>
          <w:rFonts w:ascii="Arial" w:eastAsia="Times New Roman" w:hAnsi="Arial" w:cs="Arial"/>
          <w:color w:val="333333"/>
          <w:sz w:val="28"/>
          <w:szCs w:val="28"/>
          <w:rtl/>
        </w:rPr>
      </w:pPr>
      <w:r w:rsidRPr="00D539DF">
        <w:rPr>
          <w:rFonts w:ascii="Arial" w:eastAsia="Times New Roman" w:hAnsi="Arial" w:cs="Arial"/>
          <w:color w:val="333333"/>
          <w:sz w:val="28"/>
          <w:szCs w:val="28"/>
          <w:rtl/>
          <w:lang w:bidi="ar-EG"/>
        </w:rPr>
        <w:t>مثلا  : اللحظات العابرة في عدم الاستقرار بسبب ضغوط يمر بها الانسان و هنا يتم التدخلنا  لتخفيف الاعراض الناتجة حتى يزول العرض .</w:t>
      </w:r>
    </w:p>
    <w:p w:rsidR="00E91235" w:rsidRPr="00D539DF" w:rsidRDefault="00E91235" w:rsidP="00D539DF">
      <w:pPr>
        <w:shd w:val="clear" w:color="auto" w:fill="FFFFFF"/>
        <w:spacing w:after="0" w:line="240" w:lineRule="auto"/>
        <w:rPr>
          <w:rFonts w:ascii="Arial" w:eastAsia="Times New Roman" w:hAnsi="Arial" w:cs="Arial"/>
          <w:color w:val="333333"/>
          <w:sz w:val="28"/>
          <w:szCs w:val="28"/>
          <w:rtl/>
        </w:rPr>
      </w:pPr>
      <w:r w:rsidRPr="00D539DF">
        <w:rPr>
          <w:rFonts w:ascii="Arial" w:eastAsia="Times New Roman" w:hAnsi="Arial" w:cs="Arial"/>
          <w:color w:val="333333"/>
          <w:sz w:val="28"/>
          <w:szCs w:val="28"/>
          <w:rtl/>
          <w:lang w:bidi="ar-EG"/>
        </w:rPr>
        <w:t>مثال اخر : الاعراض الخطرة من اظطرابات عضوية و اليأس و التهديد بالانتحار .</w:t>
      </w:r>
    </w:p>
    <w:p w:rsidR="00A31F59" w:rsidRDefault="00E91235" w:rsidP="00A31F59">
      <w:pPr>
        <w:bidi w:val="0"/>
        <w:spacing w:after="0" w:line="240" w:lineRule="auto"/>
        <w:rPr>
          <w:rFonts w:ascii="Arial" w:eastAsia="Times New Roman" w:hAnsi="Arial" w:cs="Arial"/>
          <w:sz w:val="28"/>
          <w:szCs w:val="28"/>
        </w:rPr>
      </w:pPr>
      <w:r w:rsidRPr="00D539DF">
        <w:rPr>
          <w:rFonts w:ascii="Arial" w:eastAsia="Times New Roman" w:hAnsi="Arial" w:cs="Arial"/>
          <w:color w:val="333333"/>
          <w:sz w:val="28"/>
          <w:szCs w:val="28"/>
        </w:rPr>
        <w:br/>
      </w:r>
      <w:r w:rsidRPr="00D539DF">
        <w:rPr>
          <w:rFonts w:ascii="Arial" w:eastAsia="Times New Roman" w:hAnsi="Arial" w:cs="Arial"/>
          <w:color w:val="333333"/>
          <w:sz w:val="28"/>
          <w:szCs w:val="28"/>
        </w:rPr>
        <w:br/>
      </w:r>
    </w:p>
    <w:p w:rsidR="00A31F59" w:rsidRDefault="00A31F59" w:rsidP="00A31F59">
      <w:pPr>
        <w:bidi w:val="0"/>
        <w:spacing w:after="0" w:line="240" w:lineRule="auto"/>
        <w:rPr>
          <w:rFonts w:ascii="Arial" w:eastAsia="Times New Roman" w:hAnsi="Arial" w:cs="Arial"/>
          <w:sz w:val="28"/>
          <w:szCs w:val="28"/>
        </w:rPr>
      </w:pPr>
    </w:p>
    <w:p w:rsidR="00A31F59" w:rsidRDefault="00A31F59" w:rsidP="00A31F59">
      <w:pPr>
        <w:bidi w:val="0"/>
        <w:spacing w:after="0" w:line="240" w:lineRule="auto"/>
        <w:rPr>
          <w:rFonts w:ascii="Arial" w:eastAsia="Times New Roman" w:hAnsi="Arial" w:cs="Arial"/>
          <w:sz w:val="28"/>
          <w:szCs w:val="28"/>
        </w:rPr>
      </w:pPr>
    </w:p>
    <w:p w:rsidR="00E91235" w:rsidRPr="00D539DF" w:rsidRDefault="00E91235" w:rsidP="00A31F59">
      <w:pPr>
        <w:bidi w:val="0"/>
        <w:spacing w:after="0" w:line="240" w:lineRule="auto"/>
        <w:jc w:val="right"/>
        <w:rPr>
          <w:rFonts w:ascii="Arial" w:eastAsia="Times New Roman" w:hAnsi="Arial" w:cs="Arial"/>
          <w:color w:val="333333"/>
          <w:sz w:val="28"/>
          <w:szCs w:val="28"/>
        </w:rPr>
      </w:pPr>
      <w:r w:rsidRPr="00D539DF">
        <w:rPr>
          <w:rFonts w:ascii="Arial" w:eastAsia="Times New Roman" w:hAnsi="Arial" w:cs="Arial"/>
          <w:color w:val="333333"/>
          <w:sz w:val="28"/>
          <w:szCs w:val="28"/>
        </w:rPr>
        <w:lastRenderedPageBreak/>
        <w:t></w:t>
      </w:r>
      <w:r w:rsidRPr="00D539DF">
        <w:rPr>
          <w:rFonts w:ascii="Arial" w:eastAsia="Times New Roman" w:hAnsi="Arial" w:cs="Arial"/>
          <w:color w:val="333333"/>
          <w:sz w:val="28"/>
          <w:szCs w:val="28"/>
          <w:rtl/>
        </w:rPr>
        <w:t>       </w:t>
      </w:r>
      <w:r w:rsidRPr="00D539DF">
        <w:rPr>
          <w:rFonts w:ascii="Arial" w:eastAsia="Times New Roman" w:hAnsi="Arial" w:cs="Arial"/>
          <w:color w:val="333333"/>
          <w:sz w:val="28"/>
          <w:szCs w:val="28"/>
          <w:u w:val="single"/>
          <w:rtl/>
          <w:lang w:bidi="ar-EG"/>
        </w:rPr>
        <w:t>العلاج الداعم :</w:t>
      </w:r>
    </w:p>
    <w:p w:rsidR="00E91235" w:rsidRPr="00D539DF" w:rsidRDefault="00E91235" w:rsidP="00D539DF">
      <w:pPr>
        <w:shd w:val="clear" w:color="auto" w:fill="FFFFFF"/>
        <w:spacing w:after="0" w:line="240" w:lineRule="auto"/>
        <w:rPr>
          <w:rFonts w:ascii="Arial" w:eastAsia="Times New Roman" w:hAnsi="Arial" w:cs="Arial"/>
          <w:color w:val="333333"/>
          <w:sz w:val="28"/>
          <w:szCs w:val="28"/>
          <w:rtl/>
        </w:rPr>
      </w:pPr>
    </w:p>
    <w:p w:rsidR="00E91235" w:rsidRPr="00D539DF" w:rsidRDefault="00E91235" w:rsidP="00D539DF">
      <w:pPr>
        <w:shd w:val="clear" w:color="auto" w:fill="FFFFFF"/>
        <w:spacing w:after="0" w:line="240" w:lineRule="auto"/>
        <w:rPr>
          <w:rFonts w:ascii="Arial" w:eastAsia="Times New Roman" w:hAnsi="Arial" w:cs="Arial"/>
          <w:color w:val="333333"/>
          <w:sz w:val="28"/>
          <w:szCs w:val="28"/>
          <w:rtl/>
        </w:rPr>
      </w:pPr>
      <w:r w:rsidRPr="00D539DF">
        <w:rPr>
          <w:rFonts w:ascii="Arial" w:eastAsia="Times New Roman" w:hAnsi="Arial" w:cs="Arial"/>
          <w:color w:val="333333"/>
          <w:sz w:val="28"/>
          <w:szCs w:val="28"/>
          <w:rtl/>
          <w:lang w:bidi="ar-EG"/>
        </w:rPr>
        <w:t>هو عبارة عن تكتيكات غير  محددة تستخدم لاثارة النفسية منها مناهج فيزيائية مثل العلاج الطبي ، الراحة ، التغذية الجيدة ، العلاج بالماء ، الكيميائي ، الامن الجسمي وهو الاهم بمعنى ان نشعر المسترشد انه انسان طبيعي و سبب الاعراض مزعج ولكنه ليس خطير ، ايضا ثقة المرشد بنفسه تمنح المسترشد امان</w:t>
      </w:r>
    </w:p>
    <w:p w:rsidR="00E91235" w:rsidRPr="00D539DF" w:rsidRDefault="00E91235" w:rsidP="00D539DF">
      <w:pPr>
        <w:shd w:val="clear" w:color="auto" w:fill="FFFFFF"/>
        <w:spacing w:after="0" w:line="240" w:lineRule="auto"/>
        <w:rPr>
          <w:rFonts w:ascii="Arial" w:eastAsia="Times New Roman" w:hAnsi="Arial" w:cs="Arial"/>
          <w:color w:val="333333"/>
          <w:sz w:val="28"/>
          <w:szCs w:val="28"/>
          <w:rtl/>
        </w:rPr>
      </w:pPr>
    </w:p>
    <w:p w:rsidR="00E91235" w:rsidRPr="00D539DF" w:rsidRDefault="00E91235" w:rsidP="00D539DF">
      <w:pPr>
        <w:shd w:val="clear" w:color="auto" w:fill="FFFFFF"/>
        <w:spacing w:after="0" w:line="240" w:lineRule="auto"/>
        <w:rPr>
          <w:rFonts w:ascii="Arial" w:eastAsia="Times New Roman" w:hAnsi="Arial" w:cs="Arial"/>
          <w:color w:val="333333"/>
          <w:sz w:val="28"/>
          <w:szCs w:val="28"/>
          <w:rtl/>
        </w:rPr>
      </w:pPr>
    </w:p>
    <w:p w:rsidR="00E91235" w:rsidRPr="00D539DF" w:rsidRDefault="00E91235" w:rsidP="00D539DF">
      <w:pPr>
        <w:shd w:val="clear" w:color="auto" w:fill="FFFFFF"/>
        <w:spacing w:after="0" w:line="240" w:lineRule="auto"/>
        <w:rPr>
          <w:rFonts w:ascii="Arial" w:eastAsia="Times New Roman" w:hAnsi="Arial" w:cs="Arial"/>
          <w:color w:val="333333"/>
          <w:sz w:val="28"/>
          <w:szCs w:val="28"/>
          <w:rtl/>
        </w:rPr>
      </w:pPr>
    </w:p>
    <w:p w:rsidR="00E91235" w:rsidRPr="00D539DF" w:rsidRDefault="00E91235" w:rsidP="00D539DF">
      <w:pPr>
        <w:shd w:val="clear" w:color="auto" w:fill="FFFFFF"/>
        <w:spacing w:after="0" w:line="240" w:lineRule="auto"/>
        <w:ind w:hanging="360"/>
        <w:rPr>
          <w:rFonts w:ascii="Arial" w:eastAsia="Times New Roman" w:hAnsi="Arial" w:cs="Arial"/>
          <w:color w:val="333333"/>
          <w:sz w:val="28"/>
          <w:szCs w:val="28"/>
          <w:rtl/>
        </w:rPr>
      </w:pPr>
      <w:r w:rsidRPr="00D539DF">
        <w:rPr>
          <w:rFonts w:ascii="Arial" w:eastAsia="Times New Roman" w:hAnsi="Arial" w:cs="Arial"/>
          <w:color w:val="333333"/>
          <w:sz w:val="28"/>
          <w:szCs w:val="28"/>
        </w:rPr>
        <w:t></w:t>
      </w:r>
      <w:r w:rsidRPr="00D539DF">
        <w:rPr>
          <w:rFonts w:ascii="Arial" w:eastAsia="Times New Roman" w:hAnsi="Arial" w:cs="Arial"/>
          <w:color w:val="333333"/>
          <w:sz w:val="28"/>
          <w:szCs w:val="28"/>
          <w:rtl/>
        </w:rPr>
        <w:t>       </w:t>
      </w:r>
      <w:r w:rsidRPr="00D539DF">
        <w:rPr>
          <w:rFonts w:ascii="Arial" w:eastAsia="Times New Roman" w:hAnsi="Arial" w:cs="Arial"/>
          <w:color w:val="333333"/>
          <w:sz w:val="28"/>
          <w:szCs w:val="28"/>
          <w:u w:val="single"/>
          <w:rtl/>
          <w:lang w:bidi="ar-EG"/>
        </w:rPr>
        <w:t>العلاج المشروط :</w:t>
      </w:r>
    </w:p>
    <w:p w:rsidR="00E91235" w:rsidRPr="00D539DF" w:rsidRDefault="00E91235" w:rsidP="00D539DF">
      <w:pPr>
        <w:shd w:val="clear" w:color="auto" w:fill="FFFFFF"/>
        <w:spacing w:after="0" w:line="240" w:lineRule="auto"/>
        <w:rPr>
          <w:rFonts w:ascii="Arial" w:eastAsia="Times New Roman" w:hAnsi="Arial" w:cs="Arial"/>
          <w:color w:val="333333"/>
          <w:sz w:val="28"/>
          <w:szCs w:val="28"/>
          <w:rtl/>
        </w:rPr>
      </w:pPr>
    </w:p>
    <w:p w:rsidR="00E91235" w:rsidRPr="00D539DF" w:rsidRDefault="00E91235" w:rsidP="00D539DF">
      <w:pPr>
        <w:shd w:val="clear" w:color="auto" w:fill="FFFFFF"/>
        <w:spacing w:after="0" w:line="240" w:lineRule="auto"/>
        <w:rPr>
          <w:rFonts w:ascii="Arial" w:eastAsia="Times New Roman" w:hAnsi="Arial" w:cs="Arial"/>
          <w:color w:val="333333"/>
          <w:sz w:val="28"/>
          <w:szCs w:val="28"/>
          <w:rtl/>
        </w:rPr>
      </w:pPr>
      <w:r w:rsidRPr="00D539DF">
        <w:rPr>
          <w:rFonts w:ascii="Arial" w:eastAsia="Times New Roman" w:hAnsi="Arial" w:cs="Arial"/>
          <w:color w:val="333333"/>
          <w:sz w:val="28"/>
          <w:szCs w:val="28"/>
          <w:rtl/>
          <w:lang w:bidi="ar-EG"/>
        </w:rPr>
        <w:t>هنا يدرس المرشد جميع العوامل المتعلقة بالمسترشد ويتم التعامل معه واعادة تعليمه وبدون استشارته</w:t>
      </w:r>
    </w:p>
    <w:p w:rsidR="00E91235" w:rsidRPr="00D539DF" w:rsidRDefault="00E91235" w:rsidP="00D539DF">
      <w:pPr>
        <w:shd w:val="clear" w:color="auto" w:fill="FFFFFF"/>
        <w:spacing w:after="0" w:line="240" w:lineRule="auto"/>
        <w:ind w:hanging="334"/>
        <w:rPr>
          <w:rFonts w:ascii="Arial" w:eastAsia="Times New Roman" w:hAnsi="Arial" w:cs="Arial"/>
          <w:color w:val="333333"/>
          <w:sz w:val="28"/>
          <w:szCs w:val="28"/>
          <w:rtl/>
        </w:rPr>
      </w:pPr>
    </w:p>
    <w:p w:rsidR="00E91235" w:rsidRPr="00D539DF" w:rsidRDefault="00E91235" w:rsidP="00D539DF">
      <w:pPr>
        <w:shd w:val="clear" w:color="auto" w:fill="FFFFFF"/>
        <w:spacing w:after="0" w:line="240" w:lineRule="auto"/>
        <w:rPr>
          <w:rFonts w:ascii="Arial" w:eastAsia="Times New Roman" w:hAnsi="Arial" w:cs="Arial"/>
          <w:color w:val="333333"/>
          <w:sz w:val="28"/>
          <w:szCs w:val="28"/>
          <w:rtl/>
        </w:rPr>
      </w:pPr>
      <w:r w:rsidRPr="00D539DF">
        <w:rPr>
          <w:rFonts w:ascii="Arial" w:eastAsia="Times New Roman" w:hAnsi="Arial" w:cs="Arial"/>
          <w:color w:val="333333"/>
          <w:sz w:val="28"/>
          <w:szCs w:val="28"/>
          <w:rtl/>
          <w:lang w:bidi="ar-EG"/>
        </w:rPr>
        <w:t>التعليم وتحليل ادارة الحياة : بمعنى تشخيص المرض ولماذا يفعل المسترشد ذلك مثلا دراسة سلوك اثناء فترة المراهقة يتم من خلال النظر للاطار العام والمحددات للمراهقة .</w:t>
      </w:r>
    </w:p>
    <w:p w:rsidR="00E91235" w:rsidRPr="00D539DF" w:rsidRDefault="00E91235" w:rsidP="00D539DF">
      <w:pPr>
        <w:shd w:val="clear" w:color="auto" w:fill="FFFFFF"/>
        <w:spacing w:after="0" w:line="240" w:lineRule="auto"/>
        <w:rPr>
          <w:rFonts w:ascii="Arial" w:eastAsia="Times New Roman" w:hAnsi="Arial" w:cs="Arial"/>
          <w:color w:val="333333"/>
          <w:sz w:val="28"/>
          <w:szCs w:val="28"/>
          <w:rtl/>
        </w:rPr>
      </w:pPr>
    </w:p>
    <w:p w:rsidR="00E91235" w:rsidRPr="00D539DF" w:rsidRDefault="00E91235" w:rsidP="00D539DF">
      <w:pPr>
        <w:shd w:val="clear" w:color="auto" w:fill="FFFFFF"/>
        <w:spacing w:after="0" w:line="240" w:lineRule="auto"/>
        <w:rPr>
          <w:rFonts w:ascii="Arial" w:eastAsia="Times New Roman" w:hAnsi="Arial" w:cs="Arial"/>
          <w:color w:val="333333"/>
          <w:sz w:val="28"/>
          <w:szCs w:val="28"/>
          <w:rtl/>
        </w:rPr>
      </w:pPr>
    </w:p>
    <w:p w:rsidR="00E91235" w:rsidRPr="00D539DF" w:rsidRDefault="00E91235" w:rsidP="00D539DF">
      <w:pPr>
        <w:shd w:val="clear" w:color="auto" w:fill="FFFFFF"/>
        <w:spacing w:after="0" w:line="240" w:lineRule="auto"/>
        <w:rPr>
          <w:rFonts w:ascii="Arial" w:eastAsia="Times New Roman" w:hAnsi="Arial" w:cs="Arial"/>
          <w:color w:val="333333"/>
          <w:sz w:val="28"/>
          <w:szCs w:val="28"/>
          <w:rtl/>
        </w:rPr>
      </w:pPr>
      <w:r w:rsidRPr="00D539DF">
        <w:rPr>
          <w:rFonts w:ascii="Arial" w:eastAsia="Times New Roman" w:hAnsi="Arial" w:cs="Arial"/>
          <w:color w:val="333333"/>
          <w:sz w:val="28"/>
          <w:szCs w:val="28"/>
          <w:u w:val="single"/>
          <w:rtl/>
        </w:rPr>
        <w:t>العلاقة</w:t>
      </w:r>
      <w:r w:rsidRPr="00D539DF">
        <w:rPr>
          <w:rFonts w:ascii="Arial" w:eastAsia="Times New Roman" w:hAnsi="Arial" w:cs="Arial"/>
          <w:color w:val="333333"/>
          <w:sz w:val="28"/>
          <w:szCs w:val="28"/>
          <w:u w:val="single"/>
        </w:rPr>
        <w:t> </w:t>
      </w:r>
      <w:r w:rsidRPr="00D539DF">
        <w:rPr>
          <w:rFonts w:ascii="Arial" w:eastAsia="Times New Roman" w:hAnsi="Arial" w:cs="Arial"/>
          <w:color w:val="333333"/>
          <w:sz w:val="28"/>
          <w:szCs w:val="28"/>
          <w:u w:val="single"/>
          <w:rtl/>
        </w:rPr>
        <w:t>الارشادية</w:t>
      </w:r>
      <w:r w:rsidRPr="00D539DF">
        <w:rPr>
          <w:rFonts w:ascii="Arial" w:eastAsia="Times New Roman" w:hAnsi="Arial" w:cs="Arial"/>
          <w:color w:val="333333"/>
          <w:sz w:val="28"/>
          <w:szCs w:val="28"/>
          <w:u w:val="single"/>
          <w:rtl/>
          <w:lang w:bidi="ar-EG"/>
        </w:rPr>
        <w:t>:</w:t>
      </w:r>
    </w:p>
    <w:p w:rsidR="00E91235" w:rsidRPr="00D539DF" w:rsidRDefault="00E91235" w:rsidP="00D539DF">
      <w:pPr>
        <w:shd w:val="clear" w:color="auto" w:fill="FFFFFF"/>
        <w:spacing w:after="0" w:line="240" w:lineRule="auto"/>
        <w:rPr>
          <w:rFonts w:ascii="Arial" w:eastAsia="Times New Roman" w:hAnsi="Arial" w:cs="Arial"/>
          <w:color w:val="333333"/>
          <w:sz w:val="28"/>
          <w:szCs w:val="28"/>
          <w:rtl/>
        </w:rPr>
      </w:pPr>
      <w:r w:rsidRPr="00D539DF">
        <w:rPr>
          <w:rFonts w:ascii="Arial" w:eastAsia="Times New Roman" w:hAnsi="Arial" w:cs="Arial"/>
          <w:color w:val="333333"/>
          <w:sz w:val="28"/>
          <w:szCs w:val="28"/>
        </w:rPr>
        <w:br/>
      </w:r>
      <w:r w:rsidRPr="00D539DF">
        <w:rPr>
          <w:rFonts w:ascii="Arial" w:eastAsia="Times New Roman" w:hAnsi="Arial" w:cs="Arial"/>
          <w:color w:val="333333"/>
          <w:sz w:val="28"/>
          <w:szCs w:val="28"/>
          <w:rtl/>
        </w:rPr>
        <w:t>لاتعطي النظرية اهمية الكبرى في تكوين علاقه طيبه مع المسترشد ولكنهاترى ان يكون المرشد محترما من المسترشد وتكون بينهما الثقة كافيه</w:t>
      </w:r>
    </w:p>
    <w:p w:rsidR="00E91235" w:rsidRPr="00D539DF" w:rsidRDefault="00E91235" w:rsidP="00D539DF">
      <w:pPr>
        <w:shd w:val="clear" w:color="auto" w:fill="FFFFFF"/>
        <w:spacing w:after="0" w:line="240" w:lineRule="auto"/>
        <w:rPr>
          <w:rFonts w:ascii="Arial" w:eastAsia="Times New Roman" w:hAnsi="Arial" w:cs="Arial"/>
          <w:color w:val="333333"/>
          <w:sz w:val="28"/>
          <w:szCs w:val="28"/>
          <w:rtl/>
        </w:rPr>
      </w:pPr>
      <w:r w:rsidRPr="00D539DF">
        <w:rPr>
          <w:rFonts w:ascii="Arial" w:eastAsia="Times New Roman" w:hAnsi="Arial" w:cs="Arial"/>
          <w:color w:val="333333"/>
          <w:sz w:val="28"/>
          <w:szCs w:val="28"/>
        </w:rPr>
        <w:br/>
      </w:r>
      <w:r w:rsidRPr="00D539DF">
        <w:rPr>
          <w:rFonts w:ascii="Arial" w:eastAsia="Times New Roman" w:hAnsi="Arial" w:cs="Arial"/>
          <w:color w:val="333333"/>
          <w:sz w:val="28"/>
          <w:szCs w:val="28"/>
          <w:u w:val="single"/>
          <w:rtl/>
        </w:rPr>
        <w:t>مراحل العملية</w:t>
      </w:r>
      <w:r w:rsidRPr="00D539DF">
        <w:rPr>
          <w:rFonts w:ascii="Arial" w:eastAsia="Times New Roman" w:hAnsi="Arial" w:cs="Arial"/>
          <w:color w:val="333333"/>
          <w:sz w:val="28"/>
          <w:szCs w:val="28"/>
          <w:u w:val="single"/>
        </w:rPr>
        <w:t> </w:t>
      </w:r>
      <w:r w:rsidRPr="00D539DF">
        <w:rPr>
          <w:rFonts w:ascii="Arial" w:eastAsia="Times New Roman" w:hAnsi="Arial" w:cs="Arial"/>
          <w:color w:val="333333"/>
          <w:sz w:val="28"/>
          <w:szCs w:val="28"/>
          <w:u w:val="single"/>
          <w:rtl/>
        </w:rPr>
        <w:t>الارشادية في الاتجاه الانتقائي</w:t>
      </w:r>
      <w:r w:rsidRPr="00D539DF">
        <w:rPr>
          <w:rFonts w:ascii="Arial" w:eastAsia="Times New Roman" w:hAnsi="Arial" w:cs="Arial"/>
          <w:color w:val="333333"/>
          <w:sz w:val="28"/>
          <w:szCs w:val="28"/>
          <w:u w:val="single"/>
        </w:rPr>
        <w:t> :</w:t>
      </w:r>
    </w:p>
    <w:p w:rsidR="00E91235" w:rsidRPr="00D539DF" w:rsidRDefault="00E91235" w:rsidP="00D539DF">
      <w:pPr>
        <w:shd w:val="clear" w:color="auto" w:fill="FFFFFF"/>
        <w:spacing w:after="0" w:line="240" w:lineRule="auto"/>
        <w:rPr>
          <w:rFonts w:ascii="Arial" w:eastAsia="Times New Roman" w:hAnsi="Arial" w:cs="Arial"/>
          <w:color w:val="333333"/>
          <w:sz w:val="28"/>
          <w:szCs w:val="28"/>
          <w:rtl/>
        </w:rPr>
      </w:pPr>
      <w:r w:rsidRPr="00D539DF">
        <w:rPr>
          <w:rFonts w:ascii="Arial" w:eastAsia="Times New Roman" w:hAnsi="Arial" w:cs="Arial"/>
          <w:color w:val="333333"/>
          <w:sz w:val="28"/>
          <w:szCs w:val="28"/>
        </w:rPr>
        <w:br/>
      </w:r>
      <w:r w:rsidRPr="00D539DF">
        <w:rPr>
          <w:rFonts w:ascii="Arial" w:eastAsia="Times New Roman" w:hAnsi="Arial" w:cs="Arial"/>
          <w:color w:val="333333"/>
          <w:sz w:val="28"/>
          <w:szCs w:val="28"/>
          <w:u w:val="single"/>
          <w:rtl/>
        </w:rPr>
        <w:t>المرحلة الاولى : الاستكشاف</w:t>
      </w:r>
    </w:p>
    <w:p w:rsidR="00E91235" w:rsidRPr="00D539DF" w:rsidRDefault="00E91235" w:rsidP="00D539DF">
      <w:pPr>
        <w:shd w:val="clear" w:color="auto" w:fill="FFFFFF"/>
        <w:spacing w:after="0" w:line="240" w:lineRule="auto"/>
        <w:rPr>
          <w:rFonts w:ascii="Arial" w:eastAsia="Times New Roman" w:hAnsi="Arial" w:cs="Arial"/>
          <w:color w:val="333333"/>
          <w:sz w:val="28"/>
          <w:szCs w:val="28"/>
          <w:rtl/>
        </w:rPr>
      </w:pPr>
      <w:r w:rsidRPr="00D539DF">
        <w:rPr>
          <w:rFonts w:ascii="Arial" w:eastAsia="Times New Roman" w:hAnsi="Arial" w:cs="Arial"/>
          <w:color w:val="333333"/>
          <w:sz w:val="28"/>
          <w:szCs w:val="28"/>
        </w:rPr>
        <w:br/>
      </w:r>
      <w:r w:rsidRPr="00D539DF">
        <w:rPr>
          <w:rFonts w:ascii="Arial" w:eastAsia="Times New Roman" w:hAnsi="Arial" w:cs="Arial"/>
          <w:color w:val="333333"/>
          <w:sz w:val="28"/>
          <w:szCs w:val="28"/>
          <w:rtl/>
        </w:rPr>
        <w:t>تعتبر هذه</w:t>
      </w:r>
      <w:r w:rsidRPr="00D539DF">
        <w:rPr>
          <w:rFonts w:ascii="Arial" w:eastAsia="Times New Roman" w:hAnsi="Arial" w:cs="Arial"/>
          <w:color w:val="333333"/>
          <w:sz w:val="28"/>
          <w:szCs w:val="28"/>
        </w:rPr>
        <w:t> </w:t>
      </w:r>
      <w:r w:rsidRPr="00D539DF">
        <w:rPr>
          <w:rFonts w:ascii="Arial" w:eastAsia="Times New Roman" w:hAnsi="Arial" w:cs="Arial"/>
          <w:color w:val="333333"/>
          <w:sz w:val="28"/>
          <w:szCs w:val="28"/>
          <w:rtl/>
        </w:rPr>
        <w:t>المرحلة اولى مراحل العمل الارشادي عند ثورن</w:t>
      </w:r>
      <w:r w:rsidRPr="00D539DF">
        <w:rPr>
          <w:rFonts w:ascii="Arial" w:eastAsia="Times New Roman" w:hAnsi="Arial" w:cs="Arial"/>
          <w:color w:val="333333"/>
          <w:sz w:val="28"/>
          <w:szCs w:val="28"/>
        </w:rPr>
        <w:t> </w:t>
      </w:r>
      <w:r w:rsidRPr="00D539DF">
        <w:rPr>
          <w:rFonts w:ascii="Arial" w:eastAsia="Times New Roman" w:hAnsi="Arial" w:cs="Arial"/>
          <w:color w:val="333333"/>
          <w:sz w:val="28"/>
          <w:szCs w:val="28"/>
          <w:rtl/>
        </w:rPr>
        <w:t>بحيث يقوم بها المرشد النفسي من</w:t>
      </w:r>
      <w:r w:rsidRPr="00D539DF">
        <w:rPr>
          <w:rFonts w:ascii="Arial" w:eastAsia="Times New Roman" w:hAnsi="Arial" w:cs="Arial"/>
          <w:color w:val="333333"/>
          <w:sz w:val="28"/>
          <w:szCs w:val="28"/>
        </w:rPr>
        <w:t> </w:t>
      </w:r>
      <w:r w:rsidRPr="00D539DF">
        <w:rPr>
          <w:rFonts w:ascii="Arial" w:eastAsia="Times New Roman" w:hAnsi="Arial" w:cs="Arial"/>
          <w:color w:val="333333"/>
          <w:sz w:val="28"/>
          <w:szCs w:val="28"/>
          <w:rtl/>
        </w:rPr>
        <w:t>خلال (( الاصغاء)) لاهتمامات المسترشد واكتشافها على مستوى اعمق من خلال تطوير ثقة</w:t>
      </w:r>
      <w:r w:rsidRPr="00D539DF">
        <w:rPr>
          <w:rFonts w:ascii="Arial" w:eastAsia="Times New Roman" w:hAnsi="Arial" w:cs="Arial"/>
          <w:color w:val="333333"/>
          <w:sz w:val="28"/>
          <w:szCs w:val="28"/>
        </w:rPr>
        <w:t> </w:t>
      </w:r>
      <w:r w:rsidRPr="00D539DF">
        <w:rPr>
          <w:rFonts w:ascii="Arial" w:eastAsia="Times New Roman" w:hAnsi="Arial" w:cs="Arial"/>
          <w:color w:val="333333"/>
          <w:sz w:val="28"/>
          <w:szCs w:val="28"/>
          <w:rtl/>
        </w:rPr>
        <w:t>متبادلة والسماح للمسترشد بالتنفيس وهنا على المرشد ان ينا يكون متعاطفا متقبلا</w:t>
      </w:r>
      <w:r w:rsidRPr="00D539DF">
        <w:rPr>
          <w:rFonts w:ascii="Arial" w:eastAsia="Times New Roman" w:hAnsi="Arial" w:cs="Arial"/>
          <w:color w:val="333333"/>
          <w:sz w:val="28"/>
          <w:szCs w:val="28"/>
        </w:rPr>
        <w:t> </w:t>
      </w:r>
      <w:r w:rsidRPr="00D539DF">
        <w:rPr>
          <w:rFonts w:ascii="Arial" w:eastAsia="Times New Roman" w:hAnsi="Arial" w:cs="Arial"/>
          <w:color w:val="333333"/>
          <w:sz w:val="28"/>
          <w:szCs w:val="28"/>
          <w:rtl/>
        </w:rPr>
        <w:t>للمسترشد</w:t>
      </w:r>
      <w:r w:rsidRPr="00D539DF">
        <w:rPr>
          <w:rFonts w:ascii="Arial" w:eastAsia="Times New Roman" w:hAnsi="Arial" w:cs="Arial"/>
          <w:color w:val="333333"/>
          <w:sz w:val="28"/>
          <w:szCs w:val="28"/>
        </w:rPr>
        <w:t>.</w:t>
      </w:r>
    </w:p>
    <w:p w:rsidR="00E91235" w:rsidRPr="00D539DF" w:rsidRDefault="00E91235" w:rsidP="00D539DF">
      <w:pPr>
        <w:shd w:val="clear" w:color="auto" w:fill="FFFFFF"/>
        <w:spacing w:after="0" w:line="240" w:lineRule="auto"/>
        <w:rPr>
          <w:rFonts w:ascii="Arial" w:eastAsia="Times New Roman" w:hAnsi="Arial" w:cs="Arial"/>
          <w:color w:val="333333"/>
          <w:sz w:val="28"/>
          <w:szCs w:val="28"/>
          <w:rtl/>
        </w:rPr>
      </w:pPr>
      <w:r w:rsidRPr="00D539DF">
        <w:rPr>
          <w:rFonts w:ascii="Arial" w:eastAsia="Times New Roman" w:hAnsi="Arial" w:cs="Arial"/>
          <w:color w:val="333333"/>
          <w:sz w:val="28"/>
          <w:szCs w:val="28"/>
          <w:u w:val="single"/>
        </w:rPr>
        <w:br/>
      </w:r>
      <w:r w:rsidRPr="00D539DF">
        <w:rPr>
          <w:rFonts w:ascii="Arial" w:eastAsia="Times New Roman" w:hAnsi="Arial" w:cs="Arial"/>
          <w:color w:val="333333"/>
          <w:sz w:val="28"/>
          <w:szCs w:val="28"/>
          <w:u w:val="single"/>
          <w:rtl/>
        </w:rPr>
        <w:t>المرحلة الثانية: تحديد المشكلة</w:t>
      </w:r>
      <w:r w:rsidRPr="00D539DF">
        <w:rPr>
          <w:rFonts w:ascii="Arial" w:eastAsia="Times New Roman" w:hAnsi="Arial" w:cs="Arial"/>
          <w:color w:val="333333"/>
          <w:sz w:val="28"/>
          <w:szCs w:val="28"/>
        </w:rPr>
        <w:br/>
      </w:r>
      <w:r w:rsidRPr="00D539DF">
        <w:rPr>
          <w:rFonts w:ascii="Arial" w:eastAsia="Times New Roman" w:hAnsi="Arial" w:cs="Arial"/>
          <w:color w:val="333333"/>
          <w:sz w:val="28"/>
          <w:szCs w:val="28"/>
          <w:rtl/>
        </w:rPr>
        <w:t>تعتبر هذه المرحلة من أهداف</w:t>
      </w:r>
      <w:r w:rsidRPr="00D539DF">
        <w:rPr>
          <w:rFonts w:ascii="Arial" w:eastAsia="Times New Roman" w:hAnsi="Arial" w:cs="Arial"/>
          <w:color w:val="333333"/>
          <w:sz w:val="28"/>
          <w:szCs w:val="28"/>
        </w:rPr>
        <w:t> </w:t>
      </w:r>
      <w:r w:rsidRPr="00D539DF">
        <w:rPr>
          <w:rFonts w:ascii="Arial" w:eastAsia="Times New Roman" w:hAnsi="Arial" w:cs="Arial"/>
          <w:color w:val="333333"/>
          <w:sz w:val="28"/>
          <w:szCs w:val="28"/>
          <w:rtl/>
        </w:rPr>
        <w:t>العملية الارشادية عند ثورن</w:t>
      </w:r>
      <w:r w:rsidRPr="00D539DF">
        <w:rPr>
          <w:rFonts w:ascii="Arial" w:eastAsia="Times New Roman" w:hAnsi="Arial" w:cs="Arial"/>
          <w:color w:val="333333"/>
          <w:sz w:val="28"/>
          <w:szCs w:val="28"/>
        </w:rPr>
        <w:t> </w:t>
      </w:r>
      <w:r w:rsidRPr="00D539DF">
        <w:rPr>
          <w:rFonts w:ascii="Arial" w:eastAsia="Times New Roman" w:hAnsi="Arial" w:cs="Arial"/>
          <w:color w:val="333333"/>
          <w:sz w:val="28"/>
          <w:szCs w:val="28"/>
          <w:rtl/>
        </w:rPr>
        <w:t>والتي تؤدي الى الوصول للنمشكلة الحقيقية ومنها</w:t>
      </w:r>
      <w:r w:rsidRPr="00D539DF">
        <w:rPr>
          <w:rFonts w:ascii="Arial" w:eastAsia="Times New Roman" w:hAnsi="Arial" w:cs="Arial"/>
          <w:color w:val="333333"/>
          <w:sz w:val="28"/>
          <w:szCs w:val="28"/>
        </w:rPr>
        <w:t> </w:t>
      </w:r>
      <w:r w:rsidRPr="00D539DF">
        <w:rPr>
          <w:rFonts w:ascii="Arial" w:eastAsia="Times New Roman" w:hAnsi="Arial" w:cs="Arial"/>
          <w:color w:val="333333"/>
          <w:sz w:val="28"/>
          <w:szCs w:val="28"/>
          <w:rtl/>
        </w:rPr>
        <w:t>يتوصل الطرفان الى تعريف المشكلة واسبابها وتحديها</w:t>
      </w:r>
    </w:p>
    <w:p w:rsidR="00E91235" w:rsidRPr="00D539DF" w:rsidRDefault="00E91235" w:rsidP="00D539DF">
      <w:pPr>
        <w:shd w:val="clear" w:color="auto" w:fill="FFFFFF"/>
        <w:spacing w:after="0" w:line="240" w:lineRule="auto"/>
        <w:rPr>
          <w:rFonts w:ascii="Arial" w:eastAsia="Times New Roman" w:hAnsi="Arial" w:cs="Arial"/>
          <w:color w:val="333333"/>
          <w:sz w:val="28"/>
          <w:szCs w:val="28"/>
          <w:rtl/>
        </w:rPr>
      </w:pPr>
      <w:r w:rsidRPr="00D539DF">
        <w:rPr>
          <w:rFonts w:ascii="Arial" w:eastAsia="Times New Roman" w:hAnsi="Arial" w:cs="Arial"/>
          <w:color w:val="333333"/>
          <w:sz w:val="28"/>
          <w:szCs w:val="28"/>
        </w:rPr>
        <w:br/>
      </w:r>
      <w:r w:rsidRPr="00D539DF">
        <w:rPr>
          <w:rFonts w:ascii="Arial" w:eastAsia="Times New Roman" w:hAnsi="Arial" w:cs="Arial"/>
          <w:color w:val="333333"/>
          <w:sz w:val="28"/>
          <w:szCs w:val="28"/>
          <w:u w:val="single"/>
          <w:rtl/>
        </w:rPr>
        <w:t>المرحلة الثالثة: تحديد</w:t>
      </w:r>
      <w:r w:rsidRPr="00D539DF">
        <w:rPr>
          <w:rFonts w:ascii="Arial" w:eastAsia="Times New Roman" w:hAnsi="Arial" w:cs="Arial"/>
          <w:color w:val="333333"/>
          <w:sz w:val="28"/>
          <w:szCs w:val="28"/>
          <w:u w:val="single"/>
        </w:rPr>
        <w:t> </w:t>
      </w:r>
      <w:r w:rsidRPr="00D539DF">
        <w:rPr>
          <w:rFonts w:ascii="Arial" w:eastAsia="Times New Roman" w:hAnsi="Arial" w:cs="Arial"/>
          <w:color w:val="333333"/>
          <w:sz w:val="28"/>
          <w:szCs w:val="28"/>
          <w:u w:val="single"/>
          <w:rtl/>
        </w:rPr>
        <w:t>البدائل</w:t>
      </w:r>
      <w:r w:rsidRPr="00D539DF">
        <w:rPr>
          <w:rFonts w:ascii="Arial" w:eastAsia="Times New Roman" w:hAnsi="Arial" w:cs="Arial"/>
          <w:color w:val="333333"/>
          <w:sz w:val="28"/>
          <w:szCs w:val="28"/>
        </w:rPr>
        <w:br/>
      </w:r>
      <w:r w:rsidRPr="00D539DF">
        <w:rPr>
          <w:rFonts w:ascii="Arial" w:eastAsia="Times New Roman" w:hAnsi="Arial" w:cs="Arial"/>
          <w:color w:val="333333"/>
          <w:sz w:val="28"/>
          <w:szCs w:val="28"/>
          <w:rtl/>
        </w:rPr>
        <w:t>يكون دور المرشد هو التعرف على البدائل المتوفرة بجمع الخيارات المعقولة</w:t>
      </w:r>
      <w:r w:rsidRPr="00D539DF">
        <w:rPr>
          <w:rFonts w:ascii="Arial" w:eastAsia="Times New Roman" w:hAnsi="Arial" w:cs="Arial"/>
          <w:color w:val="333333"/>
          <w:sz w:val="28"/>
          <w:szCs w:val="28"/>
        </w:rPr>
        <w:t> </w:t>
      </w:r>
      <w:r w:rsidRPr="00D539DF">
        <w:rPr>
          <w:rFonts w:ascii="Arial" w:eastAsia="Times New Roman" w:hAnsi="Arial" w:cs="Arial"/>
          <w:color w:val="333333"/>
          <w:sz w:val="28"/>
          <w:szCs w:val="28"/>
          <w:rtl/>
        </w:rPr>
        <w:t>وعليه التأكد من تلك البدائل بشكل جيد</w:t>
      </w:r>
    </w:p>
    <w:p w:rsidR="00E91235" w:rsidRPr="00D539DF" w:rsidRDefault="00E91235" w:rsidP="00D539DF">
      <w:pPr>
        <w:shd w:val="clear" w:color="auto" w:fill="FFFFFF"/>
        <w:spacing w:after="0" w:line="240" w:lineRule="auto"/>
        <w:rPr>
          <w:rFonts w:ascii="Arial" w:eastAsia="Times New Roman" w:hAnsi="Arial" w:cs="Arial"/>
          <w:color w:val="333333"/>
          <w:sz w:val="28"/>
          <w:szCs w:val="28"/>
          <w:rtl/>
        </w:rPr>
      </w:pPr>
      <w:r w:rsidRPr="00D539DF">
        <w:rPr>
          <w:rFonts w:ascii="Arial" w:eastAsia="Times New Roman" w:hAnsi="Arial" w:cs="Arial"/>
          <w:color w:val="333333"/>
          <w:sz w:val="28"/>
          <w:szCs w:val="28"/>
        </w:rPr>
        <w:br/>
      </w:r>
      <w:r w:rsidRPr="00D539DF">
        <w:rPr>
          <w:rFonts w:ascii="Arial" w:eastAsia="Times New Roman" w:hAnsi="Arial" w:cs="Arial"/>
          <w:color w:val="333333"/>
          <w:sz w:val="28"/>
          <w:szCs w:val="28"/>
          <w:u w:val="single"/>
          <w:rtl/>
        </w:rPr>
        <w:t>المرحلة الرابعه :التخطيط</w:t>
      </w:r>
    </w:p>
    <w:p w:rsidR="00E91235" w:rsidRPr="00D539DF" w:rsidRDefault="00E91235" w:rsidP="00D539DF">
      <w:pPr>
        <w:shd w:val="clear" w:color="auto" w:fill="FFFFFF"/>
        <w:spacing w:after="0" w:line="240" w:lineRule="auto"/>
        <w:rPr>
          <w:rFonts w:ascii="Arial" w:eastAsia="Times New Roman" w:hAnsi="Arial" w:cs="Arial"/>
          <w:color w:val="333333"/>
          <w:sz w:val="28"/>
          <w:szCs w:val="28"/>
          <w:rtl/>
        </w:rPr>
      </w:pPr>
    </w:p>
    <w:p w:rsidR="00E91235" w:rsidRPr="00D539DF" w:rsidRDefault="00E91235" w:rsidP="00D539DF">
      <w:pPr>
        <w:shd w:val="clear" w:color="auto" w:fill="FFFFFF"/>
        <w:spacing w:after="0" w:line="240" w:lineRule="auto"/>
        <w:rPr>
          <w:rFonts w:ascii="Arial" w:eastAsia="Times New Roman" w:hAnsi="Arial" w:cs="Arial"/>
          <w:color w:val="333333"/>
          <w:sz w:val="28"/>
          <w:szCs w:val="28"/>
          <w:rtl/>
        </w:rPr>
      </w:pPr>
      <w:r w:rsidRPr="00D539DF">
        <w:rPr>
          <w:rFonts w:ascii="Arial" w:eastAsia="Times New Roman" w:hAnsi="Arial" w:cs="Arial"/>
          <w:color w:val="333333"/>
          <w:sz w:val="28"/>
          <w:szCs w:val="28"/>
          <w:rtl/>
        </w:rPr>
        <w:t>مساعدة المسترشد في تحدي كم من البدائل الملائمة له من خلال خبراته السابقة والحالية وبأخذ المرشد دور المدرس في تحديد العوامل الازمة للتخطيط</w:t>
      </w:r>
    </w:p>
    <w:p w:rsidR="00E91235" w:rsidRPr="00D539DF" w:rsidRDefault="00E91235" w:rsidP="00D539DF">
      <w:pPr>
        <w:shd w:val="clear" w:color="auto" w:fill="FFFFFF"/>
        <w:spacing w:after="0" w:line="240" w:lineRule="auto"/>
        <w:rPr>
          <w:rFonts w:ascii="Arial" w:eastAsia="Times New Roman" w:hAnsi="Arial" w:cs="Arial"/>
          <w:color w:val="333333"/>
          <w:sz w:val="28"/>
          <w:szCs w:val="28"/>
          <w:rtl/>
        </w:rPr>
      </w:pPr>
    </w:p>
    <w:p w:rsidR="00E91235" w:rsidRPr="00D539DF" w:rsidRDefault="00E91235" w:rsidP="00D539DF">
      <w:pPr>
        <w:shd w:val="clear" w:color="auto" w:fill="FFFFFF"/>
        <w:spacing w:after="0" w:line="240" w:lineRule="auto"/>
        <w:rPr>
          <w:rFonts w:ascii="Arial" w:eastAsia="Times New Roman" w:hAnsi="Arial" w:cs="Arial"/>
          <w:color w:val="333333"/>
          <w:sz w:val="28"/>
          <w:szCs w:val="28"/>
          <w:rtl/>
        </w:rPr>
      </w:pPr>
      <w:r w:rsidRPr="00D539DF">
        <w:rPr>
          <w:rFonts w:ascii="Arial" w:eastAsia="Times New Roman" w:hAnsi="Arial" w:cs="Arial"/>
          <w:color w:val="333333"/>
          <w:sz w:val="28"/>
          <w:szCs w:val="28"/>
          <w:u w:val="single"/>
          <w:rtl/>
        </w:rPr>
        <w:t>المرحلة الخامسة : التنفيذ</w:t>
      </w:r>
    </w:p>
    <w:p w:rsidR="00E91235" w:rsidRPr="00D539DF" w:rsidRDefault="00E91235" w:rsidP="00D539DF">
      <w:pPr>
        <w:shd w:val="clear" w:color="auto" w:fill="FFFFFF"/>
        <w:spacing w:after="0" w:line="240" w:lineRule="auto"/>
        <w:rPr>
          <w:rFonts w:ascii="Arial" w:eastAsia="Times New Roman" w:hAnsi="Arial" w:cs="Arial"/>
          <w:color w:val="333333"/>
          <w:sz w:val="28"/>
          <w:szCs w:val="28"/>
          <w:rtl/>
        </w:rPr>
      </w:pPr>
      <w:r w:rsidRPr="00D539DF">
        <w:rPr>
          <w:rFonts w:ascii="Arial" w:eastAsia="Times New Roman" w:hAnsi="Arial" w:cs="Arial"/>
          <w:color w:val="333333"/>
          <w:sz w:val="28"/>
          <w:szCs w:val="28"/>
          <w:rtl/>
        </w:rPr>
        <w:t>يقوم المرشد باعطاء خطوات عملية لمسترشد من اجل تنفيذها ويقرر المسترشد ا ي من هذه الخطوات سيقوم بها مراعيا في ذلك الزمن و الواقعية وقدراته الانفعاليه</w:t>
      </w:r>
    </w:p>
    <w:p w:rsidR="00A31F59" w:rsidRDefault="00A31F59" w:rsidP="00D539DF">
      <w:pPr>
        <w:shd w:val="clear" w:color="auto" w:fill="FFFFFF"/>
        <w:spacing w:after="0" w:line="240" w:lineRule="auto"/>
        <w:rPr>
          <w:rFonts w:ascii="Arial" w:eastAsia="Times New Roman" w:hAnsi="Arial" w:cs="Arial"/>
          <w:color w:val="333333"/>
          <w:sz w:val="28"/>
          <w:szCs w:val="28"/>
          <w:rtl/>
          <w:lang w:bidi="ar-IQ"/>
        </w:rPr>
      </w:pPr>
    </w:p>
    <w:p w:rsidR="00A31F59" w:rsidRDefault="00A31F59" w:rsidP="00D539DF">
      <w:pPr>
        <w:shd w:val="clear" w:color="auto" w:fill="FFFFFF"/>
        <w:spacing w:after="0" w:line="240" w:lineRule="auto"/>
        <w:rPr>
          <w:rFonts w:ascii="Arial" w:eastAsia="Times New Roman" w:hAnsi="Arial" w:cs="Arial"/>
          <w:color w:val="333333"/>
          <w:sz w:val="28"/>
          <w:szCs w:val="28"/>
          <w:rtl/>
          <w:lang w:bidi="ar-IQ"/>
        </w:rPr>
      </w:pPr>
    </w:p>
    <w:p w:rsidR="00E91235" w:rsidRPr="00D539DF" w:rsidRDefault="00E91235" w:rsidP="00D539DF">
      <w:pPr>
        <w:shd w:val="clear" w:color="auto" w:fill="FFFFFF"/>
        <w:spacing w:after="0" w:line="240" w:lineRule="auto"/>
        <w:rPr>
          <w:rFonts w:ascii="Arial" w:eastAsia="Times New Roman" w:hAnsi="Arial" w:cs="Arial"/>
          <w:color w:val="333333"/>
          <w:sz w:val="28"/>
          <w:szCs w:val="28"/>
          <w:rtl/>
        </w:rPr>
      </w:pPr>
      <w:r w:rsidRPr="00D539DF">
        <w:rPr>
          <w:rFonts w:ascii="Arial" w:eastAsia="Times New Roman" w:hAnsi="Arial" w:cs="Arial"/>
          <w:color w:val="333333"/>
          <w:sz w:val="28"/>
          <w:szCs w:val="28"/>
        </w:rPr>
        <w:lastRenderedPageBreak/>
        <w:br/>
      </w:r>
      <w:r w:rsidRPr="00D539DF">
        <w:rPr>
          <w:rFonts w:ascii="Arial" w:eastAsia="Times New Roman" w:hAnsi="Arial" w:cs="Arial"/>
          <w:color w:val="333333"/>
          <w:sz w:val="28"/>
          <w:szCs w:val="28"/>
          <w:u w:val="single"/>
          <w:rtl/>
        </w:rPr>
        <w:t>المرحلة السادسة: التقييم والتغذية</w:t>
      </w:r>
      <w:r w:rsidRPr="00D539DF">
        <w:rPr>
          <w:rFonts w:ascii="Arial" w:eastAsia="Times New Roman" w:hAnsi="Arial" w:cs="Arial"/>
          <w:color w:val="333333"/>
          <w:sz w:val="28"/>
          <w:szCs w:val="28"/>
          <w:u w:val="single"/>
        </w:rPr>
        <w:t> </w:t>
      </w:r>
      <w:r w:rsidRPr="00D539DF">
        <w:rPr>
          <w:rFonts w:ascii="Arial" w:eastAsia="Times New Roman" w:hAnsi="Arial" w:cs="Arial"/>
          <w:color w:val="333333"/>
          <w:sz w:val="28"/>
          <w:szCs w:val="28"/>
          <w:u w:val="single"/>
          <w:rtl/>
        </w:rPr>
        <w:t>الراجعة</w:t>
      </w:r>
    </w:p>
    <w:p w:rsidR="00E91235" w:rsidRPr="00D539DF" w:rsidRDefault="00E91235" w:rsidP="00D539DF">
      <w:pPr>
        <w:shd w:val="clear" w:color="auto" w:fill="FFFFFF"/>
        <w:spacing w:after="240" w:line="240" w:lineRule="auto"/>
        <w:rPr>
          <w:rFonts w:ascii="Arial" w:eastAsia="Times New Roman" w:hAnsi="Arial" w:cs="Arial"/>
          <w:color w:val="333333"/>
          <w:sz w:val="28"/>
          <w:szCs w:val="28"/>
          <w:rtl/>
        </w:rPr>
      </w:pPr>
      <w:r w:rsidRPr="00D539DF">
        <w:rPr>
          <w:rFonts w:ascii="Arial" w:eastAsia="Times New Roman" w:hAnsi="Arial" w:cs="Arial"/>
          <w:color w:val="333333"/>
          <w:sz w:val="28"/>
          <w:szCs w:val="28"/>
        </w:rPr>
        <w:br/>
      </w:r>
      <w:r w:rsidRPr="00D539DF">
        <w:rPr>
          <w:rFonts w:ascii="Arial" w:eastAsia="Times New Roman" w:hAnsi="Arial" w:cs="Arial"/>
          <w:color w:val="333333"/>
          <w:sz w:val="28"/>
          <w:szCs w:val="28"/>
          <w:rtl/>
        </w:rPr>
        <w:t>في هذه المرحلة يقوم المرشد بتلخيص التقدم الذي حصل وتلخيص الخطهوالالتزام بها من قبل المسترشد قبل انهاء المقابله بحيث تتم مراجعه وتقييم الخطة</w:t>
      </w:r>
      <w:r w:rsidRPr="00D539DF">
        <w:rPr>
          <w:rFonts w:ascii="Arial" w:eastAsia="Times New Roman" w:hAnsi="Arial" w:cs="Arial"/>
          <w:color w:val="333333"/>
          <w:sz w:val="28"/>
          <w:szCs w:val="28"/>
        </w:rPr>
        <w:t> </w:t>
      </w:r>
      <w:r w:rsidRPr="00D539DF">
        <w:rPr>
          <w:rFonts w:ascii="Arial" w:eastAsia="Times New Roman" w:hAnsi="Arial" w:cs="Arial"/>
          <w:color w:val="333333"/>
          <w:sz w:val="28"/>
          <w:szCs w:val="28"/>
          <w:rtl/>
        </w:rPr>
        <w:t>للخطة العلاجية من قبل الطرفين مع الالتزام من قبل الطرفين للمقابلة</w:t>
      </w:r>
      <w:r w:rsidRPr="00D539DF">
        <w:rPr>
          <w:rFonts w:ascii="Arial" w:eastAsia="Times New Roman" w:hAnsi="Arial" w:cs="Arial"/>
          <w:color w:val="333333"/>
          <w:sz w:val="28"/>
          <w:szCs w:val="28"/>
        </w:rPr>
        <w:t> </w:t>
      </w:r>
      <w:r w:rsidRPr="00D539DF">
        <w:rPr>
          <w:rFonts w:ascii="Arial" w:eastAsia="Times New Roman" w:hAnsi="Arial" w:cs="Arial"/>
          <w:color w:val="333333"/>
          <w:sz w:val="28"/>
          <w:szCs w:val="28"/>
          <w:rtl/>
        </w:rPr>
        <w:t>القادمه</w:t>
      </w:r>
      <w:r w:rsidRPr="00D539DF">
        <w:rPr>
          <w:rFonts w:ascii="Arial" w:eastAsia="Times New Roman" w:hAnsi="Arial" w:cs="Arial"/>
          <w:color w:val="333333"/>
          <w:sz w:val="28"/>
          <w:szCs w:val="28"/>
        </w:rPr>
        <w:t>.</w:t>
      </w:r>
    </w:p>
    <w:p w:rsidR="00E91235" w:rsidRPr="00D539DF" w:rsidRDefault="00E91235" w:rsidP="00D539DF">
      <w:pPr>
        <w:shd w:val="clear" w:color="auto" w:fill="FFFFFF"/>
        <w:spacing w:after="0" w:line="240" w:lineRule="auto"/>
        <w:rPr>
          <w:rFonts w:ascii="Arial" w:eastAsia="Times New Roman" w:hAnsi="Arial" w:cs="Arial"/>
          <w:color w:val="333333"/>
          <w:sz w:val="28"/>
          <w:szCs w:val="28"/>
          <w:rtl/>
        </w:rPr>
      </w:pPr>
    </w:p>
    <w:p w:rsidR="00E91235" w:rsidRPr="00D539DF" w:rsidRDefault="00E91235" w:rsidP="00D539DF">
      <w:pPr>
        <w:shd w:val="clear" w:color="auto" w:fill="FFFFFF"/>
        <w:spacing w:after="0" w:line="240" w:lineRule="auto"/>
        <w:rPr>
          <w:rFonts w:ascii="Arial" w:eastAsia="Times New Roman" w:hAnsi="Arial" w:cs="Arial"/>
          <w:color w:val="333333"/>
          <w:sz w:val="28"/>
          <w:szCs w:val="28"/>
          <w:rtl/>
        </w:rPr>
      </w:pPr>
      <w:r w:rsidRPr="00D539DF">
        <w:rPr>
          <w:rFonts w:ascii="Arial" w:eastAsia="Times New Roman" w:hAnsi="Arial" w:cs="Arial"/>
          <w:color w:val="333333"/>
          <w:sz w:val="28"/>
          <w:szCs w:val="28"/>
          <w:u w:val="single"/>
          <w:rtl/>
        </w:rPr>
        <w:t>خصائص المرشد في النظرية الانتقائية</w:t>
      </w:r>
      <w:r w:rsidRPr="00D539DF">
        <w:rPr>
          <w:rFonts w:ascii="Arial" w:eastAsia="Times New Roman" w:hAnsi="Arial" w:cs="Arial"/>
          <w:color w:val="333333"/>
          <w:sz w:val="28"/>
          <w:szCs w:val="28"/>
          <w:u w:val="single"/>
        </w:rPr>
        <w:t>:</w:t>
      </w:r>
    </w:p>
    <w:p w:rsidR="00E91235" w:rsidRPr="00D539DF" w:rsidRDefault="00E91235" w:rsidP="00D539DF">
      <w:pPr>
        <w:shd w:val="clear" w:color="auto" w:fill="FFFFFF"/>
        <w:spacing w:after="0" w:line="240" w:lineRule="auto"/>
        <w:rPr>
          <w:rFonts w:ascii="Arial" w:eastAsia="Times New Roman" w:hAnsi="Arial" w:cs="Arial"/>
          <w:color w:val="333333"/>
          <w:sz w:val="28"/>
          <w:szCs w:val="28"/>
          <w:rtl/>
        </w:rPr>
      </w:pPr>
      <w:r w:rsidRPr="00D539DF">
        <w:rPr>
          <w:rFonts w:ascii="Arial" w:eastAsia="Times New Roman" w:hAnsi="Arial" w:cs="Arial"/>
          <w:color w:val="333333"/>
          <w:sz w:val="28"/>
          <w:szCs w:val="28"/>
        </w:rPr>
        <w:br/>
      </w:r>
      <w:r w:rsidRPr="00D539DF">
        <w:rPr>
          <w:rFonts w:ascii="Arial" w:eastAsia="Times New Roman" w:hAnsi="Arial" w:cs="Arial"/>
          <w:color w:val="333333"/>
          <w:sz w:val="28"/>
          <w:szCs w:val="28"/>
          <w:rtl/>
        </w:rPr>
        <w:t>1. الاهتمام بسلوك المسترشد</w:t>
      </w:r>
      <w:r w:rsidRPr="00D539DF">
        <w:rPr>
          <w:rFonts w:ascii="Arial" w:eastAsia="Times New Roman" w:hAnsi="Arial" w:cs="Arial"/>
          <w:color w:val="333333"/>
          <w:sz w:val="28"/>
          <w:szCs w:val="28"/>
        </w:rPr>
        <w:t> </w:t>
      </w:r>
      <w:r w:rsidRPr="00D539DF">
        <w:rPr>
          <w:rFonts w:ascii="Arial" w:eastAsia="Times New Roman" w:hAnsi="Arial" w:cs="Arial"/>
          <w:color w:val="333333"/>
          <w:sz w:val="28"/>
          <w:szCs w:val="28"/>
          <w:rtl/>
        </w:rPr>
        <w:t>الراهن والحالي</w:t>
      </w:r>
      <w:r w:rsidRPr="00D539DF">
        <w:rPr>
          <w:rFonts w:ascii="Arial" w:eastAsia="Times New Roman" w:hAnsi="Arial" w:cs="Arial"/>
          <w:color w:val="333333"/>
          <w:sz w:val="28"/>
          <w:szCs w:val="28"/>
        </w:rPr>
        <w:br/>
      </w:r>
      <w:r w:rsidRPr="00D539DF">
        <w:rPr>
          <w:rFonts w:ascii="Arial" w:eastAsia="Times New Roman" w:hAnsi="Arial" w:cs="Arial"/>
          <w:color w:val="333333"/>
          <w:sz w:val="28"/>
          <w:szCs w:val="28"/>
          <w:rtl/>
        </w:rPr>
        <w:t>2. ان يجعل من عملية الارشاد رحلة ممتعة للمسترشد في اكتشاف ذاتهومساعدته  على تنمية ذاته وخبراته</w:t>
      </w:r>
      <w:r w:rsidRPr="00D539DF">
        <w:rPr>
          <w:rFonts w:ascii="Arial" w:eastAsia="Times New Roman" w:hAnsi="Arial" w:cs="Arial"/>
          <w:color w:val="333333"/>
          <w:sz w:val="28"/>
          <w:szCs w:val="28"/>
        </w:rPr>
        <w:br/>
      </w:r>
      <w:r w:rsidRPr="00D539DF">
        <w:rPr>
          <w:rFonts w:ascii="Arial" w:eastAsia="Times New Roman" w:hAnsi="Arial" w:cs="Arial"/>
          <w:color w:val="333333"/>
          <w:sz w:val="28"/>
          <w:szCs w:val="28"/>
          <w:rtl/>
        </w:rPr>
        <w:t>3. الا يتبنى المرشد ادوارا سلطوية للتأثير على</w:t>
      </w:r>
      <w:r w:rsidRPr="00D539DF">
        <w:rPr>
          <w:rFonts w:ascii="Arial" w:eastAsia="Times New Roman" w:hAnsi="Arial" w:cs="Arial"/>
          <w:color w:val="333333"/>
          <w:sz w:val="28"/>
          <w:szCs w:val="28"/>
        </w:rPr>
        <w:t> </w:t>
      </w:r>
      <w:r w:rsidRPr="00D539DF">
        <w:rPr>
          <w:rFonts w:ascii="Arial" w:eastAsia="Times New Roman" w:hAnsi="Arial" w:cs="Arial"/>
          <w:color w:val="333333"/>
          <w:sz w:val="28"/>
          <w:szCs w:val="28"/>
          <w:rtl/>
        </w:rPr>
        <w:t>المسترشد</w:t>
      </w:r>
      <w:r w:rsidRPr="00D539DF">
        <w:rPr>
          <w:rFonts w:ascii="Arial" w:eastAsia="Times New Roman" w:hAnsi="Arial" w:cs="Arial"/>
          <w:color w:val="333333"/>
          <w:sz w:val="28"/>
          <w:szCs w:val="28"/>
        </w:rPr>
        <w:br/>
      </w:r>
      <w:r w:rsidRPr="00D539DF">
        <w:rPr>
          <w:rFonts w:ascii="Arial" w:eastAsia="Times New Roman" w:hAnsi="Arial" w:cs="Arial"/>
          <w:color w:val="333333"/>
          <w:sz w:val="28"/>
          <w:szCs w:val="28"/>
          <w:rtl/>
        </w:rPr>
        <w:t>4. تأسيس علاقة ايجابية مفتوحه تتضمن الحضور والتقبل والعناية وتنميةالثقة بنفس المسترشد وانه مفهوم وله قيمته</w:t>
      </w:r>
      <w:r w:rsidRPr="00D539DF">
        <w:rPr>
          <w:rFonts w:ascii="Arial" w:eastAsia="Times New Roman" w:hAnsi="Arial" w:cs="Arial"/>
          <w:color w:val="333333"/>
          <w:sz w:val="28"/>
          <w:szCs w:val="28"/>
        </w:rPr>
        <w:br/>
      </w:r>
      <w:r w:rsidRPr="00D539DF">
        <w:rPr>
          <w:rFonts w:ascii="Arial" w:eastAsia="Times New Roman" w:hAnsi="Arial" w:cs="Arial"/>
          <w:color w:val="333333"/>
          <w:sz w:val="28"/>
          <w:szCs w:val="28"/>
          <w:rtl/>
        </w:rPr>
        <w:t>5. لايكون التدخل من قبل المرشد في</w:t>
      </w:r>
      <w:r w:rsidRPr="00D539DF">
        <w:rPr>
          <w:rFonts w:ascii="Arial" w:eastAsia="Times New Roman" w:hAnsi="Arial" w:cs="Arial"/>
          <w:color w:val="333333"/>
          <w:sz w:val="28"/>
          <w:szCs w:val="28"/>
        </w:rPr>
        <w:t> </w:t>
      </w:r>
      <w:r w:rsidRPr="00D539DF">
        <w:rPr>
          <w:rFonts w:ascii="Arial" w:eastAsia="Times New Roman" w:hAnsi="Arial" w:cs="Arial"/>
          <w:color w:val="333333"/>
          <w:sz w:val="28"/>
          <w:szCs w:val="28"/>
          <w:rtl/>
        </w:rPr>
        <w:t>شئون حياة المسترشد الا بالحد الادنى لحماية صحته ورفاهيته</w:t>
      </w:r>
      <w:r w:rsidRPr="00D539DF">
        <w:rPr>
          <w:rFonts w:ascii="Arial" w:eastAsia="Times New Roman" w:hAnsi="Arial" w:cs="Arial"/>
          <w:color w:val="333333"/>
          <w:sz w:val="28"/>
          <w:szCs w:val="28"/>
        </w:rPr>
        <w:t>.</w:t>
      </w:r>
    </w:p>
    <w:p w:rsidR="00E91235" w:rsidRPr="00D539DF" w:rsidRDefault="00E91235" w:rsidP="00D539DF">
      <w:pPr>
        <w:shd w:val="clear" w:color="auto" w:fill="FFFFFF"/>
        <w:spacing w:after="0" w:line="240" w:lineRule="auto"/>
        <w:rPr>
          <w:rFonts w:ascii="Arial" w:eastAsia="Times New Roman" w:hAnsi="Arial" w:cs="Arial"/>
          <w:color w:val="333333"/>
          <w:sz w:val="28"/>
          <w:szCs w:val="28"/>
          <w:rtl/>
        </w:rPr>
      </w:pPr>
      <w:r w:rsidRPr="00D539DF">
        <w:rPr>
          <w:rFonts w:ascii="Arial" w:eastAsia="Times New Roman" w:hAnsi="Arial" w:cs="Arial"/>
          <w:color w:val="333333"/>
          <w:sz w:val="28"/>
          <w:szCs w:val="28"/>
        </w:rPr>
        <w:br/>
      </w:r>
      <w:r w:rsidRPr="00D539DF">
        <w:rPr>
          <w:rFonts w:ascii="Arial" w:eastAsia="Times New Roman" w:hAnsi="Arial" w:cs="Arial"/>
          <w:color w:val="333333"/>
          <w:sz w:val="28"/>
          <w:szCs w:val="28"/>
          <w:rtl/>
        </w:rPr>
        <w:t>6. ان يكون مؤهلا</w:t>
      </w:r>
      <w:r w:rsidRPr="00D539DF">
        <w:rPr>
          <w:rFonts w:ascii="Arial" w:eastAsia="Times New Roman" w:hAnsi="Arial" w:cs="Arial"/>
          <w:color w:val="333333"/>
          <w:sz w:val="28"/>
          <w:szCs w:val="28"/>
        </w:rPr>
        <w:t> </w:t>
      </w:r>
      <w:r w:rsidRPr="00D539DF">
        <w:rPr>
          <w:rFonts w:ascii="Arial" w:eastAsia="Times New Roman" w:hAnsi="Arial" w:cs="Arial"/>
          <w:color w:val="333333"/>
          <w:sz w:val="28"/>
          <w:szCs w:val="28"/>
          <w:rtl/>
        </w:rPr>
        <w:t>تأهيلا كاملا في المجال الارشادي وان يكون عارفا لطرق العلاج المختلفه بشكل جيد</w:t>
      </w:r>
      <w:r w:rsidRPr="00D539DF">
        <w:rPr>
          <w:rFonts w:ascii="Arial" w:eastAsia="Times New Roman" w:hAnsi="Arial" w:cs="Arial"/>
          <w:color w:val="333333"/>
          <w:sz w:val="28"/>
          <w:szCs w:val="28"/>
        </w:rPr>
        <w:t>. </w:t>
      </w:r>
      <w:r w:rsidRPr="00D539DF">
        <w:rPr>
          <w:rFonts w:ascii="Arial" w:eastAsia="Times New Roman" w:hAnsi="Arial" w:cs="Arial"/>
          <w:color w:val="333333"/>
          <w:sz w:val="28"/>
          <w:szCs w:val="28"/>
        </w:rPr>
        <w:br/>
      </w:r>
      <w:r w:rsidRPr="00D539DF">
        <w:rPr>
          <w:rFonts w:ascii="Arial" w:eastAsia="Times New Roman" w:hAnsi="Arial" w:cs="Arial"/>
          <w:color w:val="333333"/>
          <w:sz w:val="28"/>
          <w:szCs w:val="28"/>
          <w:rtl/>
        </w:rPr>
        <w:t>7.يستخدم المنهج العلمي في القياس و تحليل المعلومات</w:t>
      </w:r>
    </w:p>
    <w:p w:rsidR="00E91235" w:rsidRPr="00D539DF" w:rsidRDefault="00E91235" w:rsidP="00D539DF">
      <w:pPr>
        <w:shd w:val="clear" w:color="auto" w:fill="FFFFFF"/>
        <w:spacing w:after="0" w:line="240" w:lineRule="auto"/>
        <w:rPr>
          <w:rFonts w:ascii="Arial" w:eastAsia="Times New Roman" w:hAnsi="Arial" w:cs="Arial"/>
          <w:color w:val="333333"/>
          <w:sz w:val="28"/>
          <w:szCs w:val="28"/>
          <w:rtl/>
        </w:rPr>
      </w:pPr>
    </w:p>
    <w:p w:rsidR="00E91235" w:rsidRPr="00D539DF" w:rsidRDefault="00E91235" w:rsidP="00D539DF">
      <w:pPr>
        <w:shd w:val="clear" w:color="auto" w:fill="FFFFFF"/>
        <w:spacing w:after="0" w:line="240" w:lineRule="auto"/>
        <w:rPr>
          <w:rFonts w:ascii="Arial" w:eastAsia="Times New Roman" w:hAnsi="Arial" w:cs="Arial"/>
          <w:color w:val="333333"/>
          <w:sz w:val="28"/>
          <w:szCs w:val="28"/>
          <w:rtl/>
        </w:rPr>
      </w:pPr>
    </w:p>
    <w:p w:rsidR="00E91235" w:rsidRPr="00D539DF" w:rsidRDefault="00E91235" w:rsidP="00D539DF">
      <w:pPr>
        <w:shd w:val="clear" w:color="auto" w:fill="FFFFFF"/>
        <w:spacing w:after="0" w:line="240" w:lineRule="auto"/>
        <w:rPr>
          <w:rFonts w:ascii="Arial" w:eastAsia="Times New Roman" w:hAnsi="Arial" w:cs="Arial"/>
          <w:color w:val="333333"/>
          <w:sz w:val="28"/>
          <w:szCs w:val="28"/>
          <w:rtl/>
        </w:rPr>
      </w:pPr>
    </w:p>
    <w:p w:rsidR="00E91235" w:rsidRPr="00D539DF" w:rsidRDefault="00E91235" w:rsidP="00D539DF">
      <w:pPr>
        <w:shd w:val="clear" w:color="auto" w:fill="FFFFFF"/>
        <w:spacing w:after="0" w:line="240" w:lineRule="auto"/>
        <w:rPr>
          <w:rFonts w:ascii="Arial" w:eastAsia="Times New Roman" w:hAnsi="Arial" w:cs="Arial"/>
          <w:color w:val="333333"/>
          <w:sz w:val="28"/>
          <w:szCs w:val="28"/>
          <w:rtl/>
        </w:rPr>
      </w:pPr>
      <w:r w:rsidRPr="00D539DF">
        <w:rPr>
          <w:rFonts w:ascii="Arial" w:eastAsia="Times New Roman" w:hAnsi="Arial" w:cs="Arial"/>
          <w:color w:val="333333"/>
          <w:sz w:val="28"/>
          <w:szCs w:val="28"/>
          <w:u w:val="single"/>
          <w:rtl/>
        </w:rPr>
        <w:t>الاهداف الارشادية في الاتجاه الانتقائي</w:t>
      </w:r>
      <w:r w:rsidRPr="00D539DF">
        <w:rPr>
          <w:rFonts w:ascii="Arial" w:eastAsia="Times New Roman" w:hAnsi="Arial" w:cs="Arial"/>
          <w:color w:val="333333"/>
          <w:sz w:val="28"/>
          <w:szCs w:val="28"/>
          <w:u w:val="single"/>
        </w:rPr>
        <w:t> :</w:t>
      </w:r>
    </w:p>
    <w:p w:rsidR="00E91235" w:rsidRPr="00D539DF" w:rsidRDefault="00E91235" w:rsidP="00D539DF">
      <w:pPr>
        <w:shd w:val="clear" w:color="auto" w:fill="FFFFFF"/>
        <w:spacing w:after="0" w:line="240" w:lineRule="auto"/>
        <w:rPr>
          <w:rFonts w:ascii="Arial" w:eastAsia="Times New Roman" w:hAnsi="Arial" w:cs="Arial"/>
          <w:color w:val="333333"/>
          <w:sz w:val="28"/>
          <w:szCs w:val="28"/>
          <w:rtl/>
        </w:rPr>
      </w:pPr>
      <w:r w:rsidRPr="00D539DF">
        <w:rPr>
          <w:rFonts w:ascii="Arial" w:eastAsia="Times New Roman" w:hAnsi="Arial" w:cs="Arial"/>
          <w:color w:val="333333"/>
          <w:sz w:val="28"/>
          <w:szCs w:val="28"/>
        </w:rPr>
        <w:br/>
      </w:r>
      <w:r w:rsidRPr="00D539DF">
        <w:rPr>
          <w:rFonts w:ascii="Arial" w:eastAsia="Times New Roman" w:hAnsi="Arial" w:cs="Arial"/>
          <w:color w:val="333333"/>
          <w:sz w:val="28"/>
          <w:szCs w:val="28"/>
          <w:rtl/>
        </w:rPr>
        <w:t>1. تحسين</w:t>
      </w:r>
      <w:r w:rsidRPr="00D539DF">
        <w:rPr>
          <w:rFonts w:ascii="Arial" w:eastAsia="Times New Roman" w:hAnsi="Arial" w:cs="Arial"/>
          <w:color w:val="333333"/>
          <w:sz w:val="28"/>
          <w:szCs w:val="28"/>
        </w:rPr>
        <w:t> </w:t>
      </w:r>
      <w:r w:rsidRPr="00D539DF">
        <w:rPr>
          <w:rFonts w:ascii="Arial" w:eastAsia="Times New Roman" w:hAnsi="Arial" w:cs="Arial"/>
          <w:color w:val="333333"/>
          <w:sz w:val="28"/>
          <w:szCs w:val="28"/>
          <w:rtl/>
        </w:rPr>
        <w:t>وتقوية نوعية العملية التكامليه بهدف الوصول الى مستوياتاعلى من تحقيق</w:t>
      </w:r>
      <w:r w:rsidRPr="00D539DF">
        <w:rPr>
          <w:rFonts w:ascii="Arial" w:eastAsia="Times New Roman" w:hAnsi="Arial" w:cs="Arial"/>
          <w:color w:val="333333"/>
          <w:sz w:val="28"/>
          <w:szCs w:val="28"/>
        </w:rPr>
        <w:t> </w:t>
      </w:r>
      <w:r w:rsidRPr="00D539DF">
        <w:rPr>
          <w:rFonts w:ascii="Arial" w:eastAsia="Times New Roman" w:hAnsi="Arial" w:cs="Arial"/>
          <w:color w:val="333333"/>
          <w:sz w:val="28"/>
          <w:szCs w:val="28"/>
          <w:rtl/>
        </w:rPr>
        <w:t>الذات</w:t>
      </w:r>
    </w:p>
    <w:p w:rsidR="00E91235" w:rsidRPr="00D539DF" w:rsidRDefault="00E91235" w:rsidP="00D539DF">
      <w:pPr>
        <w:shd w:val="clear" w:color="auto" w:fill="FFFFFF"/>
        <w:spacing w:after="0" w:line="240" w:lineRule="auto"/>
        <w:rPr>
          <w:rFonts w:ascii="Arial" w:eastAsia="Times New Roman" w:hAnsi="Arial" w:cs="Arial"/>
          <w:color w:val="333333"/>
          <w:sz w:val="28"/>
          <w:szCs w:val="28"/>
          <w:rtl/>
        </w:rPr>
      </w:pPr>
      <w:r w:rsidRPr="00D539DF">
        <w:rPr>
          <w:rFonts w:ascii="Arial" w:eastAsia="Times New Roman" w:hAnsi="Arial" w:cs="Arial"/>
          <w:color w:val="333333"/>
          <w:sz w:val="28"/>
          <w:szCs w:val="28"/>
          <w:rtl/>
        </w:rPr>
        <w:t>2. تحديد المشكلة وتعريفها ومعرفة اسبابها</w:t>
      </w:r>
      <w:r w:rsidRPr="00D539DF">
        <w:rPr>
          <w:rFonts w:ascii="Arial" w:eastAsia="Times New Roman" w:hAnsi="Arial" w:cs="Arial"/>
          <w:color w:val="333333"/>
          <w:sz w:val="28"/>
          <w:szCs w:val="28"/>
        </w:rPr>
        <w:br/>
      </w:r>
      <w:r w:rsidRPr="00D539DF">
        <w:rPr>
          <w:rFonts w:ascii="Arial" w:eastAsia="Times New Roman" w:hAnsi="Arial" w:cs="Arial"/>
          <w:color w:val="333333"/>
          <w:sz w:val="28"/>
          <w:szCs w:val="28"/>
          <w:rtl/>
        </w:rPr>
        <w:t>3. اعادة التوازن للشخصية</w:t>
      </w:r>
      <w:r w:rsidRPr="00D539DF">
        <w:rPr>
          <w:rFonts w:ascii="Arial" w:eastAsia="Times New Roman" w:hAnsi="Arial" w:cs="Arial"/>
          <w:color w:val="333333"/>
          <w:sz w:val="28"/>
          <w:szCs w:val="28"/>
        </w:rPr>
        <w:br/>
      </w:r>
      <w:r w:rsidRPr="00D539DF">
        <w:rPr>
          <w:rFonts w:ascii="Arial" w:eastAsia="Times New Roman" w:hAnsi="Arial" w:cs="Arial"/>
          <w:color w:val="333333"/>
          <w:sz w:val="28"/>
          <w:szCs w:val="28"/>
        </w:rPr>
        <w:br/>
      </w:r>
      <w:r w:rsidRPr="00D539DF">
        <w:rPr>
          <w:rFonts w:ascii="Arial" w:eastAsia="Times New Roman" w:hAnsi="Arial" w:cs="Arial"/>
          <w:color w:val="333333"/>
          <w:sz w:val="28"/>
          <w:szCs w:val="28"/>
          <w:u w:val="single"/>
          <w:rtl/>
        </w:rPr>
        <w:t>استراتيجيات المتبعة</w:t>
      </w:r>
      <w:r w:rsidRPr="00D539DF">
        <w:rPr>
          <w:rFonts w:ascii="Arial" w:eastAsia="Times New Roman" w:hAnsi="Arial" w:cs="Arial"/>
          <w:color w:val="333333"/>
          <w:sz w:val="28"/>
          <w:szCs w:val="28"/>
          <w:u w:val="single"/>
        </w:rPr>
        <w:t> </w:t>
      </w:r>
      <w:r w:rsidRPr="00D539DF">
        <w:rPr>
          <w:rFonts w:ascii="Arial" w:eastAsia="Times New Roman" w:hAnsi="Arial" w:cs="Arial"/>
          <w:color w:val="333333"/>
          <w:sz w:val="28"/>
          <w:szCs w:val="28"/>
          <w:u w:val="single"/>
          <w:rtl/>
        </w:rPr>
        <w:t>لمساعدة المسترشد</w:t>
      </w:r>
      <w:r w:rsidRPr="00D539DF">
        <w:rPr>
          <w:rFonts w:ascii="Arial" w:eastAsia="Times New Roman" w:hAnsi="Arial" w:cs="Arial"/>
          <w:color w:val="333333"/>
          <w:sz w:val="28"/>
          <w:szCs w:val="28"/>
          <w:u w:val="single"/>
        </w:rPr>
        <w:t>:</w:t>
      </w:r>
    </w:p>
    <w:p w:rsidR="00E91235" w:rsidRPr="00D539DF" w:rsidRDefault="00E91235" w:rsidP="00D539DF">
      <w:pPr>
        <w:shd w:val="clear" w:color="auto" w:fill="FFFFFF"/>
        <w:spacing w:after="0" w:line="240" w:lineRule="auto"/>
        <w:rPr>
          <w:rFonts w:ascii="Arial" w:eastAsia="Times New Roman" w:hAnsi="Arial" w:cs="Arial"/>
          <w:color w:val="333333"/>
          <w:sz w:val="28"/>
          <w:szCs w:val="28"/>
          <w:rtl/>
        </w:rPr>
      </w:pPr>
      <w:r w:rsidRPr="00D539DF">
        <w:rPr>
          <w:rFonts w:ascii="Arial" w:eastAsia="Times New Roman" w:hAnsi="Arial" w:cs="Arial"/>
          <w:color w:val="333333"/>
          <w:sz w:val="28"/>
          <w:szCs w:val="28"/>
        </w:rPr>
        <w:br/>
      </w:r>
      <w:r w:rsidRPr="00D539DF">
        <w:rPr>
          <w:rFonts w:ascii="Arial" w:eastAsia="Times New Roman" w:hAnsi="Arial" w:cs="Arial"/>
          <w:color w:val="333333"/>
          <w:sz w:val="28"/>
          <w:szCs w:val="28"/>
          <w:rtl/>
        </w:rPr>
        <w:t>يهتم المرشد اساسا على اقامة علاقة ايجابية مع المسترشد من</w:t>
      </w:r>
      <w:r w:rsidRPr="00D539DF">
        <w:rPr>
          <w:rFonts w:ascii="Arial" w:eastAsia="Times New Roman" w:hAnsi="Arial" w:cs="Arial"/>
          <w:color w:val="333333"/>
          <w:sz w:val="28"/>
          <w:szCs w:val="28"/>
        </w:rPr>
        <w:t> </w:t>
      </w:r>
      <w:r w:rsidRPr="00D539DF">
        <w:rPr>
          <w:rFonts w:ascii="Arial" w:eastAsia="Times New Roman" w:hAnsi="Arial" w:cs="Arial"/>
          <w:color w:val="333333"/>
          <w:sz w:val="28"/>
          <w:szCs w:val="28"/>
          <w:rtl/>
        </w:rPr>
        <w:t>خلال مايلي</w:t>
      </w:r>
      <w:r w:rsidRPr="00D539DF">
        <w:rPr>
          <w:rFonts w:ascii="Arial" w:eastAsia="Times New Roman" w:hAnsi="Arial" w:cs="Arial"/>
          <w:color w:val="333333"/>
          <w:sz w:val="28"/>
          <w:szCs w:val="28"/>
        </w:rPr>
        <w:t>:</w:t>
      </w:r>
      <w:r w:rsidRPr="00D539DF">
        <w:rPr>
          <w:rFonts w:ascii="Arial" w:eastAsia="Times New Roman" w:hAnsi="Arial" w:cs="Arial"/>
          <w:color w:val="333333"/>
          <w:sz w:val="28"/>
          <w:szCs w:val="28"/>
        </w:rPr>
        <w:br/>
      </w:r>
      <w:r w:rsidRPr="00D539DF">
        <w:rPr>
          <w:rFonts w:ascii="Arial" w:eastAsia="Times New Roman" w:hAnsi="Arial" w:cs="Arial"/>
          <w:color w:val="333333"/>
          <w:sz w:val="28"/>
          <w:szCs w:val="28"/>
          <w:rtl/>
        </w:rPr>
        <w:t>1</w:t>
      </w:r>
      <w:r w:rsidRPr="00D539DF">
        <w:rPr>
          <w:rFonts w:ascii="Arial" w:eastAsia="Times New Roman" w:hAnsi="Arial" w:cs="Arial"/>
          <w:color w:val="333333"/>
          <w:sz w:val="28"/>
          <w:szCs w:val="28"/>
          <w:u w:val="single"/>
          <w:rtl/>
        </w:rPr>
        <w:t>. الجو الارشادي</w:t>
      </w:r>
      <w:r w:rsidRPr="00D539DF">
        <w:rPr>
          <w:rFonts w:ascii="Arial" w:eastAsia="Times New Roman" w:hAnsi="Arial" w:cs="Arial"/>
          <w:color w:val="333333"/>
          <w:sz w:val="28"/>
          <w:szCs w:val="28"/>
          <w:u w:val="single"/>
        </w:rPr>
        <w:t>:</w:t>
      </w:r>
      <w:r w:rsidRPr="00D539DF">
        <w:rPr>
          <w:rFonts w:ascii="Arial" w:eastAsia="Times New Roman" w:hAnsi="Arial" w:cs="Arial"/>
          <w:color w:val="333333"/>
          <w:sz w:val="28"/>
          <w:szCs w:val="28"/>
        </w:rPr>
        <w:br/>
      </w:r>
      <w:r w:rsidRPr="00D539DF">
        <w:rPr>
          <w:rFonts w:ascii="Arial" w:eastAsia="Times New Roman" w:hAnsi="Arial" w:cs="Arial"/>
          <w:color w:val="333333"/>
          <w:sz w:val="28"/>
          <w:szCs w:val="28"/>
          <w:rtl/>
        </w:rPr>
        <w:t>يجب ان تكون الظروف المناخية الارشادية فعاله</w:t>
      </w:r>
      <w:r w:rsidRPr="00D539DF">
        <w:rPr>
          <w:rFonts w:ascii="Arial" w:eastAsia="Times New Roman" w:hAnsi="Arial" w:cs="Arial"/>
          <w:color w:val="333333"/>
          <w:sz w:val="28"/>
          <w:szCs w:val="28"/>
        </w:rPr>
        <w:t> </w:t>
      </w:r>
      <w:r w:rsidRPr="00D539DF">
        <w:rPr>
          <w:rFonts w:ascii="Arial" w:eastAsia="Times New Roman" w:hAnsi="Arial" w:cs="Arial"/>
          <w:color w:val="333333"/>
          <w:sz w:val="28"/>
          <w:szCs w:val="28"/>
          <w:rtl/>
        </w:rPr>
        <w:t>من حيث الراحه الجسدية والعاطفية والانفعالية وكذلك جو (غرفة) الارشاد يجب ان يكون</w:t>
      </w:r>
      <w:r w:rsidRPr="00D539DF">
        <w:rPr>
          <w:rFonts w:ascii="Arial" w:eastAsia="Times New Roman" w:hAnsi="Arial" w:cs="Arial"/>
          <w:color w:val="333333"/>
          <w:sz w:val="28"/>
          <w:szCs w:val="28"/>
        </w:rPr>
        <w:t> </w:t>
      </w:r>
      <w:r w:rsidRPr="00D539DF">
        <w:rPr>
          <w:rFonts w:ascii="Arial" w:eastAsia="Times New Roman" w:hAnsi="Arial" w:cs="Arial"/>
          <w:color w:val="333333"/>
          <w:sz w:val="28"/>
          <w:szCs w:val="28"/>
          <w:rtl/>
        </w:rPr>
        <w:t>مريحا</w:t>
      </w:r>
      <w:r w:rsidRPr="00D539DF">
        <w:rPr>
          <w:rFonts w:ascii="Arial" w:eastAsia="Times New Roman" w:hAnsi="Arial" w:cs="Arial"/>
          <w:color w:val="333333"/>
          <w:sz w:val="28"/>
          <w:szCs w:val="28"/>
        </w:rPr>
        <w:br/>
      </w:r>
      <w:r w:rsidRPr="00D539DF">
        <w:rPr>
          <w:rFonts w:ascii="Arial" w:eastAsia="Times New Roman" w:hAnsi="Arial" w:cs="Arial"/>
          <w:color w:val="333333"/>
          <w:sz w:val="28"/>
          <w:szCs w:val="28"/>
          <w:u w:val="single"/>
          <w:rtl/>
        </w:rPr>
        <w:t>2.</w:t>
      </w:r>
      <w:r w:rsidRPr="00D539DF">
        <w:rPr>
          <w:rFonts w:ascii="Arial" w:eastAsia="Times New Roman" w:hAnsi="Arial" w:cs="Arial"/>
          <w:color w:val="333333"/>
          <w:sz w:val="28"/>
          <w:szCs w:val="28"/>
          <w:u w:val="single"/>
        </w:rPr>
        <w:t> </w:t>
      </w:r>
      <w:r w:rsidRPr="00D539DF">
        <w:rPr>
          <w:rFonts w:ascii="Arial" w:eastAsia="Times New Roman" w:hAnsi="Arial" w:cs="Arial"/>
          <w:color w:val="333333"/>
          <w:sz w:val="28"/>
          <w:szCs w:val="28"/>
          <w:u w:val="single"/>
          <w:rtl/>
        </w:rPr>
        <w:t>مهارات العلاقة الارشادية</w:t>
      </w:r>
      <w:r w:rsidRPr="00D539DF">
        <w:rPr>
          <w:rFonts w:ascii="Arial" w:eastAsia="Times New Roman" w:hAnsi="Arial" w:cs="Arial"/>
          <w:color w:val="333333"/>
          <w:sz w:val="28"/>
          <w:szCs w:val="28"/>
          <w:u w:val="single"/>
        </w:rPr>
        <w:t> :</w:t>
      </w:r>
      <w:r w:rsidRPr="00D539DF">
        <w:rPr>
          <w:rFonts w:ascii="Arial" w:eastAsia="Times New Roman" w:hAnsi="Arial" w:cs="Arial"/>
          <w:color w:val="333333"/>
          <w:sz w:val="28"/>
          <w:szCs w:val="28"/>
          <w:u w:val="single"/>
        </w:rPr>
        <w:br/>
      </w:r>
      <w:r w:rsidRPr="00D539DF">
        <w:rPr>
          <w:rFonts w:ascii="Arial" w:eastAsia="Times New Roman" w:hAnsi="Arial" w:cs="Arial"/>
          <w:color w:val="333333"/>
          <w:sz w:val="28"/>
          <w:szCs w:val="28"/>
          <w:rtl/>
        </w:rPr>
        <w:t>ان المرشد في الاتجاه الانتقائي</w:t>
      </w:r>
      <w:r w:rsidRPr="00D539DF">
        <w:rPr>
          <w:rFonts w:ascii="Arial" w:eastAsia="Times New Roman" w:hAnsi="Arial" w:cs="Arial"/>
          <w:color w:val="333333"/>
          <w:sz w:val="28"/>
          <w:szCs w:val="28"/>
        </w:rPr>
        <w:t> </w:t>
      </w:r>
      <w:r w:rsidRPr="00D539DF">
        <w:rPr>
          <w:rFonts w:ascii="Arial" w:eastAsia="Times New Roman" w:hAnsi="Arial" w:cs="Arial"/>
          <w:color w:val="333333"/>
          <w:sz w:val="28"/>
          <w:szCs w:val="28"/>
          <w:rtl/>
        </w:rPr>
        <w:t>يستخدمون مجالا كاملا من مهارات العلاقة واساليب تأسيس علاقة ايجابية مفتوحه والتي</w:t>
      </w:r>
      <w:r w:rsidRPr="00D539DF">
        <w:rPr>
          <w:rFonts w:ascii="Arial" w:eastAsia="Times New Roman" w:hAnsi="Arial" w:cs="Arial"/>
          <w:color w:val="333333"/>
          <w:sz w:val="28"/>
          <w:szCs w:val="28"/>
        </w:rPr>
        <w:t> </w:t>
      </w:r>
      <w:r w:rsidRPr="00D539DF">
        <w:rPr>
          <w:rFonts w:ascii="Arial" w:eastAsia="Times New Roman" w:hAnsi="Arial" w:cs="Arial"/>
          <w:color w:val="333333"/>
          <w:sz w:val="28"/>
          <w:szCs w:val="28"/>
          <w:rtl/>
        </w:rPr>
        <w:t>تتضمن الحضور- الاصغاء- الاحترام – التقبل- الفهم ومن وجهة نظر العميل تتمثل في</w:t>
      </w:r>
      <w:r w:rsidRPr="00D539DF">
        <w:rPr>
          <w:rFonts w:ascii="Arial" w:eastAsia="Times New Roman" w:hAnsi="Arial" w:cs="Arial"/>
          <w:color w:val="333333"/>
          <w:sz w:val="28"/>
          <w:szCs w:val="28"/>
        </w:rPr>
        <w:t> </w:t>
      </w:r>
      <w:r w:rsidRPr="00D539DF">
        <w:rPr>
          <w:rFonts w:ascii="Arial" w:eastAsia="Times New Roman" w:hAnsi="Arial" w:cs="Arial"/>
          <w:color w:val="333333"/>
          <w:sz w:val="28"/>
          <w:szCs w:val="28"/>
          <w:rtl/>
        </w:rPr>
        <w:t>الثقة في النفس وبالاخرين والشعور بانه مفهوم وله قيمته</w:t>
      </w:r>
      <w:r w:rsidRPr="00D539DF">
        <w:rPr>
          <w:rFonts w:ascii="Arial" w:eastAsia="Times New Roman" w:hAnsi="Arial" w:cs="Arial"/>
          <w:color w:val="333333"/>
          <w:sz w:val="28"/>
          <w:szCs w:val="28"/>
        </w:rPr>
        <w:br/>
      </w:r>
      <w:r w:rsidRPr="00D539DF">
        <w:rPr>
          <w:rFonts w:ascii="Arial" w:eastAsia="Times New Roman" w:hAnsi="Arial" w:cs="Arial"/>
          <w:color w:val="333333"/>
          <w:sz w:val="28"/>
          <w:szCs w:val="28"/>
          <w:u w:val="single"/>
          <w:rtl/>
        </w:rPr>
        <w:t>3. الاتصال (اللفظي – غير</w:t>
      </w:r>
      <w:r w:rsidRPr="00D539DF">
        <w:rPr>
          <w:rFonts w:ascii="Arial" w:eastAsia="Times New Roman" w:hAnsi="Arial" w:cs="Arial"/>
          <w:color w:val="333333"/>
          <w:sz w:val="28"/>
          <w:szCs w:val="28"/>
          <w:u w:val="single"/>
        </w:rPr>
        <w:t> </w:t>
      </w:r>
      <w:r w:rsidRPr="00D539DF">
        <w:rPr>
          <w:rFonts w:ascii="Arial" w:eastAsia="Times New Roman" w:hAnsi="Arial" w:cs="Arial"/>
          <w:color w:val="333333"/>
          <w:sz w:val="28"/>
          <w:szCs w:val="28"/>
          <w:u w:val="single"/>
          <w:rtl/>
        </w:rPr>
        <w:t>اللفظي)</w:t>
      </w:r>
      <w:r w:rsidRPr="00D539DF">
        <w:rPr>
          <w:rFonts w:ascii="Arial" w:eastAsia="Times New Roman" w:hAnsi="Arial" w:cs="Arial"/>
          <w:color w:val="333333"/>
          <w:sz w:val="28"/>
          <w:szCs w:val="28"/>
        </w:rPr>
        <w:br/>
      </w:r>
      <w:r w:rsidRPr="00D539DF">
        <w:rPr>
          <w:rFonts w:ascii="Arial" w:eastAsia="Times New Roman" w:hAnsi="Arial" w:cs="Arial"/>
          <w:color w:val="333333"/>
          <w:sz w:val="28"/>
          <w:szCs w:val="28"/>
          <w:rtl/>
        </w:rPr>
        <w:t>يعتبر الاتصال كمهارة تتطلب ان يكون المرشد واعياً وماهراً ومتقناً لهذهالمهارة من حيث الاصغاء الذي يتطلب حضورا كاملا والانتباه للرسائل اللفظية وغير</w:t>
      </w:r>
      <w:r w:rsidRPr="00D539DF">
        <w:rPr>
          <w:rFonts w:ascii="Arial" w:eastAsia="Times New Roman" w:hAnsi="Arial" w:cs="Arial"/>
          <w:color w:val="333333"/>
          <w:sz w:val="28"/>
          <w:szCs w:val="28"/>
        </w:rPr>
        <w:t> </w:t>
      </w:r>
      <w:r w:rsidRPr="00D539DF">
        <w:rPr>
          <w:rFonts w:ascii="Arial" w:eastAsia="Times New Roman" w:hAnsi="Arial" w:cs="Arial"/>
          <w:color w:val="333333"/>
          <w:sz w:val="28"/>
          <w:szCs w:val="28"/>
          <w:rtl/>
        </w:rPr>
        <w:t>اللفظيه مع تفسيرها جيدا</w:t>
      </w:r>
      <w:r w:rsidRPr="00D539DF">
        <w:rPr>
          <w:rFonts w:ascii="Arial" w:eastAsia="Times New Roman" w:hAnsi="Arial" w:cs="Arial"/>
          <w:color w:val="333333"/>
          <w:sz w:val="28"/>
          <w:szCs w:val="28"/>
        </w:rPr>
        <w:t>.</w:t>
      </w:r>
      <w:r w:rsidRPr="00D539DF">
        <w:rPr>
          <w:rFonts w:ascii="Arial" w:eastAsia="Times New Roman" w:hAnsi="Arial" w:cs="Arial"/>
          <w:color w:val="333333"/>
          <w:sz w:val="28"/>
          <w:szCs w:val="28"/>
        </w:rPr>
        <w:br/>
      </w:r>
      <w:r w:rsidRPr="00D539DF">
        <w:rPr>
          <w:rFonts w:ascii="Arial" w:eastAsia="Times New Roman" w:hAnsi="Arial" w:cs="Arial"/>
          <w:color w:val="333333"/>
          <w:sz w:val="28"/>
          <w:szCs w:val="28"/>
        </w:rPr>
        <w:br/>
      </w:r>
      <w:r w:rsidRPr="00D539DF">
        <w:rPr>
          <w:rFonts w:ascii="Arial" w:eastAsia="Times New Roman" w:hAnsi="Arial" w:cs="Arial"/>
          <w:color w:val="333333"/>
          <w:sz w:val="28"/>
          <w:szCs w:val="28"/>
        </w:rPr>
        <w:br/>
      </w:r>
      <w:r w:rsidRPr="00D539DF">
        <w:rPr>
          <w:rFonts w:ascii="Arial" w:eastAsia="Times New Roman" w:hAnsi="Arial" w:cs="Arial"/>
          <w:color w:val="333333"/>
          <w:sz w:val="28"/>
          <w:szCs w:val="28"/>
          <w:u w:val="single"/>
          <w:rtl/>
        </w:rPr>
        <w:t>التطبيق الارشادي والعلاجي الانتقائي</w:t>
      </w:r>
      <w:r w:rsidRPr="00D539DF">
        <w:rPr>
          <w:rFonts w:ascii="Arial" w:eastAsia="Times New Roman" w:hAnsi="Arial" w:cs="Arial"/>
          <w:color w:val="333333"/>
          <w:sz w:val="28"/>
          <w:szCs w:val="28"/>
          <w:u w:val="single"/>
        </w:rPr>
        <w:t> :</w:t>
      </w:r>
      <w:r w:rsidRPr="00D539DF">
        <w:rPr>
          <w:rFonts w:ascii="Arial" w:eastAsia="Times New Roman" w:hAnsi="Arial" w:cs="Arial"/>
          <w:color w:val="333333"/>
          <w:sz w:val="28"/>
          <w:szCs w:val="28"/>
        </w:rPr>
        <w:br/>
      </w:r>
      <w:r w:rsidRPr="00D539DF">
        <w:rPr>
          <w:rFonts w:ascii="Arial" w:eastAsia="Times New Roman" w:hAnsi="Arial" w:cs="Arial"/>
          <w:color w:val="333333"/>
          <w:sz w:val="28"/>
          <w:szCs w:val="28"/>
          <w:rtl/>
        </w:rPr>
        <w:t>استخدام ثورن</w:t>
      </w:r>
      <w:r w:rsidRPr="00D539DF">
        <w:rPr>
          <w:rFonts w:ascii="Arial" w:eastAsia="Times New Roman" w:hAnsi="Arial" w:cs="Arial"/>
          <w:color w:val="333333"/>
          <w:sz w:val="28"/>
          <w:szCs w:val="28"/>
        </w:rPr>
        <w:t> </w:t>
      </w:r>
      <w:r w:rsidRPr="00D539DF">
        <w:rPr>
          <w:rFonts w:ascii="Arial" w:eastAsia="Times New Roman" w:hAnsi="Arial" w:cs="Arial"/>
          <w:color w:val="333333"/>
          <w:sz w:val="28"/>
          <w:szCs w:val="28"/>
          <w:rtl/>
        </w:rPr>
        <w:t>مصطلح</w:t>
      </w:r>
      <w:r w:rsidRPr="00D539DF">
        <w:rPr>
          <w:rFonts w:ascii="Arial" w:eastAsia="Times New Roman" w:hAnsi="Arial" w:cs="Arial"/>
          <w:color w:val="333333"/>
          <w:sz w:val="28"/>
          <w:szCs w:val="28"/>
        </w:rPr>
        <w:t>  </w:t>
      </w:r>
      <w:r w:rsidRPr="00D539DF">
        <w:rPr>
          <w:rFonts w:ascii="Arial" w:eastAsia="Times New Roman" w:hAnsi="Arial" w:cs="Arial"/>
          <w:color w:val="333333"/>
          <w:sz w:val="28"/>
          <w:szCs w:val="28"/>
          <w:rtl/>
        </w:rPr>
        <w:t>تناول الحالة بدلا من علاج الحاله او العلاج النفسي لسببين هما</w:t>
      </w:r>
      <w:r w:rsidRPr="00D539DF">
        <w:rPr>
          <w:rFonts w:ascii="Arial" w:eastAsia="Times New Roman" w:hAnsi="Arial" w:cs="Arial"/>
          <w:color w:val="333333"/>
          <w:sz w:val="28"/>
          <w:szCs w:val="28"/>
        </w:rPr>
        <w:t> :</w:t>
      </w:r>
      <w:r w:rsidRPr="00D539DF">
        <w:rPr>
          <w:rFonts w:ascii="Arial" w:eastAsia="Times New Roman" w:hAnsi="Arial" w:cs="Arial"/>
          <w:color w:val="333333"/>
          <w:sz w:val="28"/>
          <w:szCs w:val="28"/>
        </w:rPr>
        <w:br/>
      </w:r>
      <w:r w:rsidRPr="00D539DF">
        <w:rPr>
          <w:rFonts w:ascii="Arial" w:eastAsia="Times New Roman" w:hAnsi="Arial" w:cs="Arial"/>
          <w:color w:val="333333"/>
          <w:sz w:val="28"/>
          <w:szCs w:val="28"/>
          <w:rtl/>
        </w:rPr>
        <w:t>1. ان فعالية</w:t>
      </w:r>
      <w:r w:rsidRPr="00D539DF">
        <w:rPr>
          <w:rFonts w:ascii="Arial" w:eastAsia="Times New Roman" w:hAnsi="Arial" w:cs="Arial"/>
          <w:color w:val="333333"/>
          <w:sz w:val="28"/>
          <w:szCs w:val="28"/>
        </w:rPr>
        <w:t> </w:t>
      </w:r>
      <w:r w:rsidRPr="00D539DF">
        <w:rPr>
          <w:rFonts w:ascii="Arial" w:eastAsia="Times New Roman" w:hAnsi="Arial" w:cs="Arial"/>
          <w:color w:val="333333"/>
          <w:sz w:val="28"/>
          <w:szCs w:val="28"/>
          <w:rtl/>
        </w:rPr>
        <w:t>اساليب العلاج النفسي لم تقرر بعد</w:t>
      </w:r>
      <w:r w:rsidRPr="00D539DF">
        <w:rPr>
          <w:rFonts w:ascii="Arial" w:eastAsia="Times New Roman" w:hAnsi="Arial" w:cs="Arial"/>
          <w:color w:val="333333"/>
          <w:sz w:val="28"/>
          <w:szCs w:val="28"/>
        </w:rPr>
        <w:t> .</w:t>
      </w:r>
      <w:r w:rsidRPr="00D539DF">
        <w:rPr>
          <w:rFonts w:ascii="Arial" w:eastAsia="Times New Roman" w:hAnsi="Arial" w:cs="Arial"/>
          <w:color w:val="333333"/>
          <w:sz w:val="28"/>
          <w:szCs w:val="28"/>
        </w:rPr>
        <w:br/>
      </w:r>
      <w:r w:rsidRPr="00D539DF">
        <w:rPr>
          <w:rFonts w:ascii="Arial" w:eastAsia="Times New Roman" w:hAnsi="Arial" w:cs="Arial"/>
          <w:color w:val="333333"/>
          <w:sz w:val="28"/>
          <w:szCs w:val="28"/>
          <w:rtl/>
        </w:rPr>
        <w:t>2. </w:t>
      </w:r>
      <w:r w:rsidRPr="00D539DF">
        <w:rPr>
          <w:rFonts w:ascii="Arial" w:eastAsia="Times New Roman" w:hAnsi="Arial" w:cs="Arial"/>
          <w:color w:val="333333"/>
          <w:sz w:val="28"/>
          <w:szCs w:val="28"/>
        </w:rPr>
        <w:t> </w:t>
      </w:r>
      <w:r w:rsidRPr="00D539DF">
        <w:rPr>
          <w:rFonts w:ascii="Arial" w:eastAsia="Times New Roman" w:hAnsi="Arial" w:cs="Arial"/>
          <w:color w:val="333333"/>
          <w:sz w:val="28"/>
          <w:szCs w:val="28"/>
          <w:rtl/>
        </w:rPr>
        <w:t>ان فعالية المصطلح واسع لدرجة تكفي</w:t>
      </w:r>
      <w:r w:rsidRPr="00D539DF">
        <w:rPr>
          <w:rFonts w:ascii="Arial" w:eastAsia="Times New Roman" w:hAnsi="Arial" w:cs="Arial"/>
          <w:color w:val="333333"/>
          <w:sz w:val="28"/>
          <w:szCs w:val="28"/>
        </w:rPr>
        <w:t> </w:t>
      </w:r>
      <w:r w:rsidRPr="00D539DF">
        <w:rPr>
          <w:rFonts w:ascii="Arial" w:eastAsia="Times New Roman" w:hAnsi="Arial" w:cs="Arial"/>
          <w:color w:val="333333"/>
          <w:sz w:val="28"/>
          <w:szCs w:val="28"/>
          <w:rtl/>
        </w:rPr>
        <w:t>لاستيعاب كل العمليات التي يمارسها الاشخاص المؤهلون والمدربون لمساعدة المسترشد</w:t>
      </w:r>
      <w:r w:rsidRPr="00D539DF">
        <w:rPr>
          <w:rFonts w:ascii="Arial" w:eastAsia="Times New Roman" w:hAnsi="Arial" w:cs="Arial"/>
          <w:color w:val="333333"/>
          <w:sz w:val="28"/>
          <w:szCs w:val="28"/>
        </w:rPr>
        <w:t> </w:t>
      </w:r>
      <w:r w:rsidRPr="00D539DF">
        <w:rPr>
          <w:rFonts w:ascii="Arial" w:eastAsia="Times New Roman" w:hAnsi="Arial" w:cs="Arial"/>
          <w:color w:val="333333"/>
          <w:sz w:val="28"/>
          <w:szCs w:val="28"/>
          <w:rtl/>
        </w:rPr>
        <w:t>قدما نحو تحقيق حياة افضل</w:t>
      </w:r>
    </w:p>
    <w:p w:rsidR="00E91235" w:rsidRPr="00D539DF" w:rsidRDefault="00E91235" w:rsidP="00D539DF">
      <w:pPr>
        <w:rPr>
          <w:rFonts w:ascii="Arial" w:hAnsi="Arial" w:cs="Arial"/>
          <w:color w:val="87223B"/>
          <w:sz w:val="28"/>
          <w:szCs w:val="28"/>
          <w:rtl/>
        </w:rPr>
      </w:pPr>
    </w:p>
    <w:p w:rsidR="0065234C" w:rsidRPr="00D539DF" w:rsidRDefault="0065234C" w:rsidP="00D539DF">
      <w:pPr>
        <w:rPr>
          <w:rFonts w:ascii="Arial" w:hAnsi="Arial" w:cs="Arial"/>
          <w:color w:val="000000" w:themeColor="text1"/>
          <w:sz w:val="28"/>
          <w:szCs w:val="28"/>
        </w:rPr>
      </w:pPr>
    </w:p>
    <w:sectPr w:rsidR="0065234C" w:rsidRPr="00D539DF" w:rsidSect="000541B9">
      <w:pgSz w:w="11906" w:h="16838"/>
      <w:pgMar w:top="720" w:right="720" w:bottom="720" w:left="72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916" w:rsidRDefault="00947916" w:rsidP="005F7887">
      <w:pPr>
        <w:spacing w:after="0" w:line="240" w:lineRule="auto"/>
      </w:pPr>
      <w:r>
        <w:separator/>
      </w:r>
    </w:p>
  </w:endnote>
  <w:endnote w:type="continuationSeparator" w:id="1">
    <w:p w:rsidR="00947916" w:rsidRDefault="00947916" w:rsidP="005F78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916" w:rsidRDefault="00947916" w:rsidP="005F7887">
      <w:pPr>
        <w:spacing w:after="0" w:line="240" w:lineRule="auto"/>
      </w:pPr>
      <w:r>
        <w:separator/>
      </w:r>
    </w:p>
  </w:footnote>
  <w:footnote w:type="continuationSeparator" w:id="1">
    <w:p w:rsidR="00947916" w:rsidRDefault="00947916" w:rsidP="005F78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F78B5"/>
    <w:multiLevelType w:val="hybridMultilevel"/>
    <w:tmpl w:val="0E0E8F40"/>
    <w:lvl w:ilvl="0" w:tplc="00B2F5C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F6E8A"/>
    <w:multiLevelType w:val="hybridMultilevel"/>
    <w:tmpl w:val="DCBCB10C"/>
    <w:lvl w:ilvl="0" w:tplc="0409000F">
      <w:start w:val="1"/>
      <w:numFmt w:val="decimal"/>
      <w:lvlText w:val="%1."/>
      <w:lvlJc w:val="left"/>
      <w:pPr>
        <w:tabs>
          <w:tab w:val="num" w:pos="720"/>
        </w:tabs>
        <w:ind w:left="720" w:hanging="360"/>
      </w:pPr>
      <w:rPr>
        <w:rFonts w:hint="default"/>
      </w:rPr>
    </w:lvl>
    <w:lvl w:ilvl="1" w:tplc="F4B0B750" w:tentative="1">
      <w:start w:val="1"/>
      <w:numFmt w:val="bullet"/>
      <w:lvlText w:val=""/>
      <w:lvlJc w:val="left"/>
      <w:pPr>
        <w:tabs>
          <w:tab w:val="num" w:pos="1440"/>
        </w:tabs>
        <w:ind w:left="1440" w:hanging="360"/>
      </w:pPr>
      <w:rPr>
        <w:rFonts w:ascii="Times New Roman" w:hAnsi="Times New Roman" w:hint="default"/>
      </w:rPr>
    </w:lvl>
    <w:lvl w:ilvl="2" w:tplc="F88E0730" w:tentative="1">
      <w:start w:val="1"/>
      <w:numFmt w:val="bullet"/>
      <w:lvlText w:val=""/>
      <w:lvlJc w:val="left"/>
      <w:pPr>
        <w:tabs>
          <w:tab w:val="num" w:pos="2160"/>
        </w:tabs>
        <w:ind w:left="2160" w:hanging="360"/>
      </w:pPr>
      <w:rPr>
        <w:rFonts w:ascii="Times New Roman" w:hAnsi="Times New Roman" w:hint="default"/>
      </w:rPr>
    </w:lvl>
    <w:lvl w:ilvl="3" w:tplc="FCAC0EE0" w:tentative="1">
      <w:start w:val="1"/>
      <w:numFmt w:val="bullet"/>
      <w:lvlText w:val=""/>
      <w:lvlJc w:val="left"/>
      <w:pPr>
        <w:tabs>
          <w:tab w:val="num" w:pos="2880"/>
        </w:tabs>
        <w:ind w:left="2880" w:hanging="360"/>
      </w:pPr>
      <w:rPr>
        <w:rFonts w:ascii="Times New Roman" w:hAnsi="Times New Roman" w:hint="default"/>
      </w:rPr>
    </w:lvl>
    <w:lvl w:ilvl="4" w:tplc="01FEDF7A" w:tentative="1">
      <w:start w:val="1"/>
      <w:numFmt w:val="bullet"/>
      <w:lvlText w:val=""/>
      <w:lvlJc w:val="left"/>
      <w:pPr>
        <w:tabs>
          <w:tab w:val="num" w:pos="3600"/>
        </w:tabs>
        <w:ind w:left="3600" w:hanging="360"/>
      </w:pPr>
      <w:rPr>
        <w:rFonts w:ascii="Times New Roman" w:hAnsi="Times New Roman" w:hint="default"/>
      </w:rPr>
    </w:lvl>
    <w:lvl w:ilvl="5" w:tplc="CAF6E8A8" w:tentative="1">
      <w:start w:val="1"/>
      <w:numFmt w:val="bullet"/>
      <w:lvlText w:val=""/>
      <w:lvlJc w:val="left"/>
      <w:pPr>
        <w:tabs>
          <w:tab w:val="num" w:pos="4320"/>
        </w:tabs>
        <w:ind w:left="4320" w:hanging="360"/>
      </w:pPr>
      <w:rPr>
        <w:rFonts w:ascii="Times New Roman" w:hAnsi="Times New Roman" w:hint="default"/>
      </w:rPr>
    </w:lvl>
    <w:lvl w:ilvl="6" w:tplc="F99C93BE" w:tentative="1">
      <w:start w:val="1"/>
      <w:numFmt w:val="bullet"/>
      <w:lvlText w:val=""/>
      <w:lvlJc w:val="left"/>
      <w:pPr>
        <w:tabs>
          <w:tab w:val="num" w:pos="5040"/>
        </w:tabs>
        <w:ind w:left="5040" w:hanging="360"/>
      </w:pPr>
      <w:rPr>
        <w:rFonts w:ascii="Times New Roman" w:hAnsi="Times New Roman" w:hint="default"/>
      </w:rPr>
    </w:lvl>
    <w:lvl w:ilvl="7" w:tplc="8D8CC656" w:tentative="1">
      <w:start w:val="1"/>
      <w:numFmt w:val="bullet"/>
      <w:lvlText w:val=""/>
      <w:lvlJc w:val="left"/>
      <w:pPr>
        <w:tabs>
          <w:tab w:val="num" w:pos="5760"/>
        </w:tabs>
        <w:ind w:left="5760" w:hanging="360"/>
      </w:pPr>
      <w:rPr>
        <w:rFonts w:ascii="Times New Roman" w:hAnsi="Times New Roman" w:hint="default"/>
      </w:rPr>
    </w:lvl>
    <w:lvl w:ilvl="8" w:tplc="51CA06C0" w:tentative="1">
      <w:start w:val="1"/>
      <w:numFmt w:val="bullet"/>
      <w:lvlText w:val=""/>
      <w:lvlJc w:val="left"/>
      <w:pPr>
        <w:tabs>
          <w:tab w:val="num" w:pos="6480"/>
        </w:tabs>
        <w:ind w:left="6480" w:hanging="360"/>
      </w:pPr>
      <w:rPr>
        <w:rFonts w:ascii="Times New Roman" w:hAnsi="Times New Roman" w:hint="default"/>
      </w:rPr>
    </w:lvl>
  </w:abstractNum>
  <w:abstractNum w:abstractNumId="2">
    <w:nsid w:val="1A8C24F8"/>
    <w:multiLevelType w:val="hybridMultilevel"/>
    <w:tmpl w:val="03EE2EF6"/>
    <w:lvl w:ilvl="0" w:tplc="ED2E8C2A">
      <w:start w:val="1"/>
      <w:numFmt w:val="bullet"/>
      <w:lvlText w:val=""/>
      <w:lvlJc w:val="left"/>
      <w:pPr>
        <w:tabs>
          <w:tab w:val="num" w:pos="720"/>
        </w:tabs>
        <w:ind w:left="720" w:hanging="360"/>
      </w:pPr>
      <w:rPr>
        <w:rFonts w:ascii="Times New Roman" w:hAnsi="Times New Roman" w:hint="default"/>
      </w:rPr>
    </w:lvl>
    <w:lvl w:ilvl="1" w:tplc="925667A4" w:tentative="1">
      <w:start w:val="1"/>
      <w:numFmt w:val="bullet"/>
      <w:lvlText w:val=""/>
      <w:lvlJc w:val="left"/>
      <w:pPr>
        <w:tabs>
          <w:tab w:val="num" w:pos="1440"/>
        </w:tabs>
        <w:ind w:left="1440" w:hanging="360"/>
      </w:pPr>
      <w:rPr>
        <w:rFonts w:ascii="Times New Roman" w:hAnsi="Times New Roman" w:hint="default"/>
      </w:rPr>
    </w:lvl>
    <w:lvl w:ilvl="2" w:tplc="9C68EB36" w:tentative="1">
      <w:start w:val="1"/>
      <w:numFmt w:val="bullet"/>
      <w:lvlText w:val=""/>
      <w:lvlJc w:val="left"/>
      <w:pPr>
        <w:tabs>
          <w:tab w:val="num" w:pos="2160"/>
        </w:tabs>
        <w:ind w:left="2160" w:hanging="360"/>
      </w:pPr>
      <w:rPr>
        <w:rFonts w:ascii="Times New Roman" w:hAnsi="Times New Roman" w:hint="default"/>
      </w:rPr>
    </w:lvl>
    <w:lvl w:ilvl="3" w:tplc="F7CAA25C" w:tentative="1">
      <w:start w:val="1"/>
      <w:numFmt w:val="bullet"/>
      <w:lvlText w:val=""/>
      <w:lvlJc w:val="left"/>
      <w:pPr>
        <w:tabs>
          <w:tab w:val="num" w:pos="2880"/>
        </w:tabs>
        <w:ind w:left="2880" w:hanging="360"/>
      </w:pPr>
      <w:rPr>
        <w:rFonts w:ascii="Times New Roman" w:hAnsi="Times New Roman" w:hint="default"/>
      </w:rPr>
    </w:lvl>
    <w:lvl w:ilvl="4" w:tplc="1A884B48" w:tentative="1">
      <w:start w:val="1"/>
      <w:numFmt w:val="bullet"/>
      <w:lvlText w:val=""/>
      <w:lvlJc w:val="left"/>
      <w:pPr>
        <w:tabs>
          <w:tab w:val="num" w:pos="3600"/>
        </w:tabs>
        <w:ind w:left="3600" w:hanging="360"/>
      </w:pPr>
      <w:rPr>
        <w:rFonts w:ascii="Times New Roman" w:hAnsi="Times New Roman" w:hint="default"/>
      </w:rPr>
    </w:lvl>
    <w:lvl w:ilvl="5" w:tplc="8278D10E" w:tentative="1">
      <w:start w:val="1"/>
      <w:numFmt w:val="bullet"/>
      <w:lvlText w:val=""/>
      <w:lvlJc w:val="left"/>
      <w:pPr>
        <w:tabs>
          <w:tab w:val="num" w:pos="4320"/>
        </w:tabs>
        <w:ind w:left="4320" w:hanging="360"/>
      </w:pPr>
      <w:rPr>
        <w:rFonts w:ascii="Times New Roman" w:hAnsi="Times New Roman" w:hint="default"/>
      </w:rPr>
    </w:lvl>
    <w:lvl w:ilvl="6" w:tplc="9030F3C0" w:tentative="1">
      <w:start w:val="1"/>
      <w:numFmt w:val="bullet"/>
      <w:lvlText w:val=""/>
      <w:lvlJc w:val="left"/>
      <w:pPr>
        <w:tabs>
          <w:tab w:val="num" w:pos="5040"/>
        </w:tabs>
        <w:ind w:left="5040" w:hanging="360"/>
      </w:pPr>
      <w:rPr>
        <w:rFonts w:ascii="Times New Roman" w:hAnsi="Times New Roman" w:hint="default"/>
      </w:rPr>
    </w:lvl>
    <w:lvl w:ilvl="7" w:tplc="BE1A9244" w:tentative="1">
      <w:start w:val="1"/>
      <w:numFmt w:val="bullet"/>
      <w:lvlText w:val=""/>
      <w:lvlJc w:val="left"/>
      <w:pPr>
        <w:tabs>
          <w:tab w:val="num" w:pos="5760"/>
        </w:tabs>
        <w:ind w:left="5760" w:hanging="360"/>
      </w:pPr>
      <w:rPr>
        <w:rFonts w:ascii="Times New Roman" w:hAnsi="Times New Roman" w:hint="default"/>
      </w:rPr>
    </w:lvl>
    <w:lvl w:ilvl="8" w:tplc="AC48D1B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E3504EB"/>
    <w:multiLevelType w:val="hybridMultilevel"/>
    <w:tmpl w:val="73B21260"/>
    <w:lvl w:ilvl="0" w:tplc="1F3ECD6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A47A0D"/>
    <w:multiLevelType w:val="hybridMultilevel"/>
    <w:tmpl w:val="0D90D016"/>
    <w:lvl w:ilvl="0" w:tplc="7006F8E8">
      <w:start w:val="1"/>
      <w:numFmt w:val="bullet"/>
      <w:lvlText w:val=""/>
      <w:lvlJc w:val="left"/>
      <w:pPr>
        <w:tabs>
          <w:tab w:val="num" w:pos="720"/>
        </w:tabs>
        <w:ind w:left="720" w:hanging="360"/>
      </w:pPr>
      <w:rPr>
        <w:rFonts w:ascii="Wingdings" w:hAnsi="Wingdings" w:hint="default"/>
      </w:rPr>
    </w:lvl>
    <w:lvl w:ilvl="1" w:tplc="8C88AB7E" w:tentative="1">
      <w:start w:val="1"/>
      <w:numFmt w:val="bullet"/>
      <w:lvlText w:val=""/>
      <w:lvlJc w:val="left"/>
      <w:pPr>
        <w:tabs>
          <w:tab w:val="num" w:pos="1440"/>
        </w:tabs>
        <w:ind w:left="1440" w:hanging="360"/>
      </w:pPr>
      <w:rPr>
        <w:rFonts w:ascii="Wingdings" w:hAnsi="Wingdings" w:hint="default"/>
      </w:rPr>
    </w:lvl>
    <w:lvl w:ilvl="2" w:tplc="739A7208" w:tentative="1">
      <w:start w:val="1"/>
      <w:numFmt w:val="bullet"/>
      <w:lvlText w:val=""/>
      <w:lvlJc w:val="left"/>
      <w:pPr>
        <w:tabs>
          <w:tab w:val="num" w:pos="2160"/>
        </w:tabs>
        <w:ind w:left="2160" w:hanging="360"/>
      </w:pPr>
      <w:rPr>
        <w:rFonts w:ascii="Wingdings" w:hAnsi="Wingdings" w:hint="default"/>
      </w:rPr>
    </w:lvl>
    <w:lvl w:ilvl="3" w:tplc="3DFC6B90" w:tentative="1">
      <w:start w:val="1"/>
      <w:numFmt w:val="bullet"/>
      <w:lvlText w:val=""/>
      <w:lvlJc w:val="left"/>
      <w:pPr>
        <w:tabs>
          <w:tab w:val="num" w:pos="2880"/>
        </w:tabs>
        <w:ind w:left="2880" w:hanging="360"/>
      </w:pPr>
      <w:rPr>
        <w:rFonts w:ascii="Wingdings" w:hAnsi="Wingdings" w:hint="default"/>
      </w:rPr>
    </w:lvl>
    <w:lvl w:ilvl="4" w:tplc="E64C9D00" w:tentative="1">
      <w:start w:val="1"/>
      <w:numFmt w:val="bullet"/>
      <w:lvlText w:val=""/>
      <w:lvlJc w:val="left"/>
      <w:pPr>
        <w:tabs>
          <w:tab w:val="num" w:pos="3600"/>
        </w:tabs>
        <w:ind w:left="3600" w:hanging="360"/>
      </w:pPr>
      <w:rPr>
        <w:rFonts w:ascii="Wingdings" w:hAnsi="Wingdings" w:hint="default"/>
      </w:rPr>
    </w:lvl>
    <w:lvl w:ilvl="5" w:tplc="85826E9E" w:tentative="1">
      <w:start w:val="1"/>
      <w:numFmt w:val="bullet"/>
      <w:lvlText w:val=""/>
      <w:lvlJc w:val="left"/>
      <w:pPr>
        <w:tabs>
          <w:tab w:val="num" w:pos="4320"/>
        </w:tabs>
        <w:ind w:left="4320" w:hanging="360"/>
      </w:pPr>
      <w:rPr>
        <w:rFonts w:ascii="Wingdings" w:hAnsi="Wingdings" w:hint="default"/>
      </w:rPr>
    </w:lvl>
    <w:lvl w:ilvl="6" w:tplc="13945728" w:tentative="1">
      <w:start w:val="1"/>
      <w:numFmt w:val="bullet"/>
      <w:lvlText w:val=""/>
      <w:lvlJc w:val="left"/>
      <w:pPr>
        <w:tabs>
          <w:tab w:val="num" w:pos="5040"/>
        </w:tabs>
        <w:ind w:left="5040" w:hanging="360"/>
      </w:pPr>
      <w:rPr>
        <w:rFonts w:ascii="Wingdings" w:hAnsi="Wingdings" w:hint="default"/>
      </w:rPr>
    </w:lvl>
    <w:lvl w:ilvl="7" w:tplc="326011AE" w:tentative="1">
      <w:start w:val="1"/>
      <w:numFmt w:val="bullet"/>
      <w:lvlText w:val=""/>
      <w:lvlJc w:val="left"/>
      <w:pPr>
        <w:tabs>
          <w:tab w:val="num" w:pos="5760"/>
        </w:tabs>
        <w:ind w:left="5760" w:hanging="360"/>
      </w:pPr>
      <w:rPr>
        <w:rFonts w:ascii="Wingdings" w:hAnsi="Wingdings" w:hint="default"/>
      </w:rPr>
    </w:lvl>
    <w:lvl w:ilvl="8" w:tplc="AEE4E692" w:tentative="1">
      <w:start w:val="1"/>
      <w:numFmt w:val="bullet"/>
      <w:lvlText w:val=""/>
      <w:lvlJc w:val="left"/>
      <w:pPr>
        <w:tabs>
          <w:tab w:val="num" w:pos="6480"/>
        </w:tabs>
        <w:ind w:left="6480" w:hanging="360"/>
      </w:pPr>
      <w:rPr>
        <w:rFonts w:ascii="Wingdings" w:hAnsi="Wingdings" w:hint="default"/>
      </w:rPr>
    </w:lvl>
  </w:abstractNum>
  <w:abstractNum w:abstractNumId="5">
    <w:nsid w:val="33B728F2"/>
    <w:multiLevelType w:val="hybridMultilevel"/>
    <w:tmpl w:val="F5A09DBC"/>
    <w:lvl w:ilvl="0" w:tplc="D6006682">
      <w:start w:val="1"/>
      <w:numFmt w:val="bullet"/>
      <w:lvlText w:val=""/>
      <w:lvlJc w:val="left"/>
      <w:pPr>
        <w:tabs>
          <w:tab w:val="num" w:pos="360"/>
        </w:tabs>
        <w:ind w:left="360" w:hanging="360"/>
      </w:pPr>
      <w:rPr>
        <w:rFonts w:ascii="Times New Roman" w:hAnsi="Times New Roman" w:hint="default"/>
      </w:rPr>
    </w:lvl>
    <w:lvl w:ilvl="1" w:tplc="2598B826" w:tentative="1">
      <w:start w:val="1"/>
      <w:numFmt w:val="bullet"/>
      <w:lvlText w:val=""/>
      <w:lvlJc w:val="left"/>
      <w:pPr>
        <w:tabs>
          <w:tab w:val="num" w:pos="1080"/>
        </w:tabs>
        <w:ind w:left="1080" w:hanging="360"/>
      </w:pPr>
      <w:rPr>
        <w:rFonts w:ascii="Times New Roman" w:hAnsi="Times New Roman" w:hint="default"/>
      </w:rPr>
    </w:lvl>
    <w:lvl w:ilvl="2" w:tplc="404628CE" w:tentative="1">
      <w:start w:val="1"/>
      <w:numFmt w:val="bullet"/>
      <w:lvlText w:val=""/>
      <w:lvlJc w:val="left"/>
      <w:pPr>
        <w:tabs>
          <w:tab w:val="num" w:pos="1800"/>
        </w:tabs>
        <w:ind w:left="1800" w:hanging="360"/>
      </w:pPr>
      <w:rPr>
        <w:rFonts w:ascii="Times New Roman" w:hAnsi="Times New Roman" w:hint="default"/>
      </w:rPr>
    </w:lvl>
    <w:lvl w:ilvl="3" w:tplc="B6AA0ED6" w:tentative="1">
      <w:start w:val="1"/>
      <w:numFmt w:val="bullet"/>
      <w:lvlText w:val=""/>
      <w:lvlJc w:val="left"/>
      <w:pPr>
        <w:tabs>
          <w:tab w:val="num" w:pos="2520"/>
        </w:tabs>
        <w:ind w:left="2520" w:hanging="360"/>
      </w:pPr>
      <w:rPr>
        <w:rFonts w:ascii="Times New Roman" w:hAnsi="Times New Roman" w:hint="default"/>
      </w:rPr>
    </w:lvl>
    <w:lvl w:ilvl="4" w:tplc="A69C3154" w:tentative="1">
      <w:start w:val="1"/>
      <w:numFmt w:val="bullet"/>
      <w:lvlText w:val=""/>
      <w:lvlJc w:val="left"/>
      <w:pPr>
        <w:tabs>
          <w:tab w:val="num" w:pos="3240"/>
        </w:tabs>
        <w:ind w:left="3240" w:hanging="360"/>
      </w:pPr>
      <w:rPr>
        <w:rFonts w:ascii="Times New Roman" w:hAnsi="Times New Roman" w:hint="default"/>
      </w:rPr>
    </w:lvl>
    <w:lvl w:ilvl="5" w:tplc="AA8412E0" w:tentative="1">
      <w:start w:val="1"/>
      <w:numFmt w:val="bullet"/>
      <w:lvlText w:val=""/>
      <w:lvlJc w:val="left"/>
      <w:pPr>
        <w:tabs>
          <w:tab w:val="num" w:pos="3960"/>
        </w:tabs>
        <w:ind w:left="3960" w:hanging="360"/>
      </w:pPr>
      <w:rPr>
        <w:rFonts w:ascii="Times New Roman" w:hAnsi="Times New Roman" w:hint="default"/>
      </w:rPr>
    </w:lvl>
    <w:lvl w:ilvl="6" w:tplc="71D6B378" w:tentative="1">
      <w:start w:val="1"/>
      <w:numFmt w:val="bullet"/>
      <w:lvlText w:val=""/>
      <w:lvlJc w:val="left"/>
      <w:pPr>
        <w:tabs>
          <w:tab w:val="num" w:pos="4680"/>
        </w:tabs>
        <w:ind w:left="4680" w:hanging="360"/>
      </w:pPr>
      <w:rPr>
        <w:rFonts w:ascii="Times New Roman" w:hAnsi="Times New Roman" w:hint="default"/>
      </w:rPr>
    </w:lvl>
    <w:lvl w:ilvl="7" w:tplc="91CEF9C8" w:tentative="1">
      <w:start w:val="1"/>
      <w:numFmt w:val="bullet"/>
      <w:lvlText w:val=""/>
      <w:lvlJc w:val="left"/>
      <w:pPr>
        <w:tabs>
          <w:tab w:val="num" w:pos="5400"/>
        </w:tabs>
        <w:ind w:left="5400" w:hanging="360"/>
      </w:pPr>
      <w:rPr>
        <w:rFonts w:ascii="Times New Roman" w:hAnsi="Times New Roman" w:hint="default"/>
      </w:rPr>
    </w:lvl>
    <w:lvl w:ilvl="8" w:tplc="FC48F26E" w:tentative="1">
      <w:start w:val="1"/>
      <w:numFmt w:val="bullet"/>
      <w:lvlText w:val=""/>
      <w:lvlJc w:val="left"/>
      <w:pPr>
        <w:tabs>
          <w:tab w:val="num" w:pos="6120"/>
        </w:tabs>
        <w:ind w:left="6120" w:hanging="360"/>
      </w:pPr>
      <w:rPr>
        <w:rFonts w:ascii="Times New Roman" w:hAnsi="Times New Roman" w:hint="default"/>
      </w:rPr>
    </w:lvl>
  </w:abstractNum>
  <w:abstractNum w:abstractNumId="6">
    <w:nsid w:val="516E3538"/>
    <w:multiLevelType w:val="hybridMultilevel"/>
    <w:tmpl w:val="1AD4AF8E"/>
    <w:lvl w:ilvl="0" w:tplc="6DE42B7E">
      <w:start w:val="1"/>
      <w:numFmt w:val="bullet"/>
      <w:lvlText w:val=""/>
      <w:lvlJc w:val="left"/>
      <w:pPr>
        <w:tabs>
          <w:tab w:val="num" w:pos="360"/>
        </w:tabs>
        <w:ind w:left="360" w:hanging="360"/>
      </w:pPr>
      <w:rPr>
        <w:rFonts w:ascii="Times New Roman" w:hAnsi="Times New Roman" w:hint="default"/>
      </w:rPr>
    </w:lvl>
    <w:lvl w:ilvl="1" w:tplc="F4B0B750" w:tentative="1">
      <w:start w:val="1"/>
      <w:numFmt w:val="bullet"/>
      <w:lvlText w:val=""/>
      <w:lvlJc w:val="left"/>
      <w:pPr>
        <w:tabs>
          <w:tab w:val="num" w:pos="1080"/>
        </w:tabs>
        <w:ind w:left="1080" w:hanging="360"/>
      </w:pPr>
      <w:rPr>
        <w:rFonts w:ascii="Times New Roman" w:hAnsi="Times New Roman" w:hint="default"/>
      </w:rPr>
    </w:lvl>
    <w:lvl w:ilvl="2" w:tplc="F88E0730" w:tentative="1">
      <w:start w:val="1"/>
      <w:numFmt w:val="bullet"/>
      <w:lvlText w:val=""/>
      <w:lvlJc w:val="left"/>
      <w:pPr>
        <w:tabs>
          <w:tab w:val="num" w:pos="1800"/>
        </w:tabs>
        <w:ind w:left="1800" w:hanging="360"/>
      </w:pPr>
      <w:rPr>
        <w:rFonts w:ascii="Times New Roman" w:hAnsi="Times New Roman" w:hint="default"/>
      </w:rPr>
    </w:lvl>
    <w:lvl w:ilvl="3" w:tplc="FCAC0EE0" w:tentative="1">
      <w:start w:val="1"/>
      <w:numFmt w:val="bullet"/>
      <w:lvlText w:val=""/>
      <w:lvlJc w:val="left"/>
      <w:pPr>
        <w:tabs>
          <w:tab w:val="num" w:pos="2520"/>
        </w:tabs>
        <w:ind w:left="2520" w:hanging="360"/>
      </w:pPr>
      <w:rPr>
        <w:rFonts w:ascii="Times New Roman" w:hAnsi="Times New Roman" w:hint="default"/>
      </w:rPr>
    </w:lvl>
    <w:lvl w:ilvl="4" w:tplc="01FEDF7A" w:tentative="1">
      <w:start w:val="1"/>
      <w:numFmt w:val="bullet"/>
      <w:lvlText w:val=""/>
      <w:lvlJc w:val="left"/>
      <w:pPr>
        <w:tabs>
          <w:tab w:val="num" w:pos="3240"/>
        </w:tabs>
        <w:ind w:left="3240" w:hanging="360"/>
      </w:pPr>
      <w:rPr>
        <w:rFonts w:ascii="Times New Roman" w:hAnsi="Times New Roman" w:hint="default"/>
      </w:rPr>
    </w:lvl>
    <w:lvl w:ilvl="5" w:tplc="CAF6E8A8" w:tentative="1">
      <w:start w:val="1"/>
      <w:numFmt w:val="bullet"/>
      <w:lvlText w:val=""/>
      <w:lvlJc w:val="left"/>
      <w:pPr>
        <w:tabs>
          <w:tab w:val="num" w:pos="3960"/>
        </w:tabs>
        <w:ind w:left="3960" w:hanging="360"/>
      </w:pPr>
      <w:rPr>
        <w:rFonts w:ascii="Times New Roman" w:hAnsi="Times New Roman" w:hint="default"/>
      </w:rPr>
    </w:lvl>
    <w:lvl w:ilvl="6" w:tplc="F99C93BE" w:tentative="1">
      <w:start w:val="1"/>
      <w:numFmt w:val="bullet"/>
      <w:lvlText w:val=""/>
      <w:lvlJc w:val="left"/>
      <w:pPr>
        <w:tabs>
          <w:tab w:val="num" w:pos="4680"/>
        </w:tabs>
        <w:ind w:left="4680" w:hanging="360"/>
      </w:pPr>
      <w:rPr>
        <w:rFonts w:ascii="Times New Roman" w:hAnsi="Times New Roman" w:hint="default"/>
      </w:rPr>
    </w:lvl>
    <w:lvl w:ilvl="7" w:tplc="8D8CC656" w:tentative="1">
      <w:start w:val="1"/>
      <w:numFmt w:val="bullet"/>
      <w:lvlText w:val=""/>
      <w:lvlJc w:val="left"/>
      <w:pPr>
        <w:tabs>
          <w:tab w:val="num" w:pos="5400"/>
        </w:tabs>
        <w:ind w:left="5400" w:hanging="360"/>
      </w:pPr>
      <w:rPr>
        <w:rFonts w:ascii="Times New Roman" w:hAnsi="Times New Roman" w:hint="default"/>
      </w:rPr>
    </w:lvl>
    <w:lvl w:ilvl="8" w:tplc="51CA06C0" w:tentative="1">
      <w:start w:val="1"/>
      <w:numFmt w:val="bullet"/>
      <w:lvlText w:val=""/>
      <w:lvlJc w:val="left"/>
      <w:pPr>
        <w:tabs>
          <w:tab w:val="num" w:pos="6120"/>
        </w:tabs>
        <w:ind w:left="6120" w:hanging="360"/>
      </w:pPr>
      <w:rPr>
        <w:rFonts w:ascii="Times New Roman" w:hAnsi="Times New Roman" w:hint="default"/>
      </w:rPr>
    </w:lvl>
  </w:abstractNum>
  <w:abstractNum w:abstractNumId="7">
    <w:nsid w:val="55212AB8"/>
    <w:multiLevelType w:val="hybridMultilevel"/>
    <w:tmpl w:val="2C3425DA"/>
    <w:lvl w:ilvl="0" w:tplc="80FA5B82">
      <w:start w:val="1"/>
      <w:numFmt w:val="bullet"/>
      <w:lvlText w:val=""/>
      <w:lvlJc w:val="left"/>
      <w:pPr>
        <w:tabs>
          <w:tab w:val="num" w:pos="720"/>
        </w:tabs>
        <w:ind w:left="720" w:hanging="360"/>
      </w:pPr>
      <w:rPr>
        <w:rFonts w:ascii="Times New Roman" w:hAnsi="Times New Roman" w:hint="default"/>
      </w:rPr>
    </w:lvl>
    <w:lvl w:ilvl="1" w:tplc="DC8A4C5E" w:tentative="1">
      <w:start w:val="1"/>
      <w:numFmt w:val="bullet"/>
      <w:lvlText w:val=""/>
      <w:lvlJc w:val="left"/>
      <w:pPr>
        <w:tabs>
          <w:tab w:val="num" w:pos="1440"/>
        </w:tabs>
        <w:ind w:left="1440" w:hanging="360"/>
      </w:pPr>
      <w:rPr>
        <w:rFonts w:ascii="Times New Roman" w:hAnsi="Times New Roman" w:hint="default"/>
      </w:rPr>
    </w:lvl>
    <w:lvl w:ilvl="2" w:tplc="184C86DA" w:tentative="1">
      <w:start w:val="1"/>
      <w:numFmt w:val="bullet"/>
      <w:lvlText w:val=""/>
      <w:lvlJc w:val="left"/>
      <w:pPr>
        <w:tabs>
          <w:tab w:val="num" w:pos="2160"/>
        </w:tabs>
        <w:ind w:left="2160" w:hanging="360"/>
      </w:pPr>
      <w:rPr>
        <w:rFonts w:ascii="Times New Roman" w:hAnsi="Times New Roman" w:hint="default"/>
      </w:rPr>
    </w:lvl>
    <w:lvl w:ilvl="3" w:tplc="B9323BBE" w:tentative="1">
      <w:start w:val="1"/>
      <w:numFmt w:val="bullet"/>
      <w:lvlText w:val=""/>
      <w:lvlJc w:val="left"/>
      <w:pPr>
        <w:tabs>
          <w:tab w:val="num" w:pos="2880"/>
        </w:tabs>
        <w:ind w:left="2880" w:hanging="360"/>
      </w:pPr>
      <w:rPr>
        <w:rFonts w:ascii="Times New Roman" w:hAnsi="Times New Roman" w:hint="default"/>
      </w:rPr>
    </w:lvl>
    <w:lvl w:ilvl="4" w:tplc="6A6C2F5E" w:tentative="1">
      <w:start w:val="1"/>
      <w:numFmt w:val="bullet"/>
      <w:lvlText w:val=""/>
      <w:lvlJc w:val="left"/>
      <w:pPr>
        <w:tabs>
          <w:tab w:val="num" w:pos="3600"/>
        </w:tabs>
        <w:ind w:left="3600" w:hanging="360"/>
      </w:pPr>
      <w:rPr>
        <w:rFonts w:ascii="Times New Roman" w:hAnsi="Times New Roman" w:hint="default"/>
      </w:rPr>
    </w:lvl>
    <w:lvl w:ilvl="5" w:tplc="7FA2062E" w:tentative="1">
      <w:start w:val="1"/>
      <w:numFmt w:val="bullet"/>
      <w:lvlText w:val=""/>
      <w:lvlJc w:val="left"/>
      <w:pPr>
        <w:tabs>
          <w:tab w:val="num" w:pos="4320"/>
        </w:tabs>
        <w:ind w:left="4320" w:hanging="360"/>
      </w:pPr>
      <w:rPr>
        <w:rFonts w:ascii="Times New Roman" w:hAnsi="Times New Roman" w:hint="default"/>
      </w:rPr>
    </w:lvl>
    <w:lvl w:ilvl="6" w:tplc="60CABF30" w:tentative="1">
      <w:start w:val="1"/>
      <w:numFmt w:val="bullet"/>
      <w:lvlText w:val=""/>
      <w:lvlJc w:val="left"/>
      <w:pPr>
        <w:tabs>
          <w:tab w:val="num" w:pos="5040"/>
        </w:tabs>
        <w:ind w:left="5040" w:hanging="360"/>
      </w:pPr>
      <w:rPr>
        <w:rFonts w:ascii="Times New Roman" w:hAnsi="Times New Roman" w:hint="default"/>
      </w:rPr>
    </w:lvl>
    <w:lvl w:ilvl="7" w:tplc="2D86EC90" w:tentative="1">
      <w:start w:val="1"/>
      <w:numFmt w:val="bullet"/>
      <w:lvlText w:val=""/>
      <w:lvlJc w:val="left"/>
      <w:pPr>
        <w:tabs>
          <w:tab w:val="num" w:pos="5760"/>
        </w:tabs>
        <w:ind w:left="5760" w:hanging="360"/>
      </w:pPr>
      <w:rPr>
        <w:rFonts w:ascii="Times New Roman" w:hAnsi="Times New Roman" w:hint="default"/>
      </w:rPr>
    </w:lvl>
    <w:lvl w:ilvl="8" w:tplc="D25A4BFA" w:tentative="1">
      <w:start w:val="1"/>
      <w:numFmt w:val="bullet"/>
      <w:lvlText w:val=""/>
      <w:lvlJc w:val="left"/>
      <w:pPr>
        <w:tabs>
          <w:tab w:val="num" w:pos="6480"/>
        </w:tabs>
        <w:ind w:left="6480" w:hanging="360"/>
      </w:pPr>
      <w:rPr>
        <w:rFonts w:ascii="Times New Roman" w:hAnsi="Times New Roman" w:hint="default"/>
      </w:rPr>
    </w:lvl>
  </w:abstractNum>
  <w:abstractNum w:abstractNumId="8">
    <w:nsid w:val="64490865"/>
    <w:multiLevelType w:val="hybridMultilevel"/>
    <w:tmpl w:val="7E9EF46C"/>
    <w:lvl w:ilvl="0" w:tplc="5366CFC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C53C08"/>
    <w:multiLevelType w:val="hybridMultilevel"/>
    <w:tmpl w:val="6B921970"/>
    <w:lvl w:ilvl="0" w:tplc="D4764960">
      <w:start w:val="3"/>
      <w:numFmt w:val="bullet"/>
      <w:lvlText w:val="-"/>
      <w:lvlJc w:val="left"/>
      <w:pPr>
        <w:ind w:left="540" w:hanging="360"/>
      </w:pPr>
      <w:rPr>
        <w:rFonts w:ascii="Arial" w:eastAsia="Times New Roman"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nsid w:val="6BF9040B"/>
    <w:multiLevelType w:val="hybridMultilevel"/>
    <w:tmpl w:val="93745EF4"/>
    <w:lvl w:ilvl="0" w:tplc="4FBEB5E8">
      <w:start w:val="1"/>
      <w:numFmt w:val="bullet"/>
      <w:lvlText w:val=""/>
      <w:lvlJc w:val="left"/>
      <w:pPr>
        <w:tabs>
          <w:tab w:val="num" w:pos="720"/>
        </w:tabs>
        <w:ind w:left="720" w:hanging="360"/>
      </w:pPr>
      <w:rPr>
        <w:rFonts w:ascii="Times New Roman" w:hAnsi="Times New Roman" w:hint="default"/>
      </w:rPr>
    </w:lvl>
    <w:lvl w:ilvl="1" w:tplc="019E46F4" w:tentative="1">
      <w:start w:val="1"/>
      <w:numFmt w:val="bullet"/>
      <w:lvlText w:val=""/>
      <w:lvlJc w:val="left"/>
      <w:pPr>
        <w:tabs>
          <w:tab w:val="num" w:pos="1440"/>
        </w:tabs>
        <w:ind w:left="1440" w:hanging="360"/>
      </w:pPr>
      <w:rPr>
        <w:rFonts w:ascii="Times New Roman" w:hAnsi="Times New Roman" w:hint="default"/>
      </w:rPr>
    </w:lvl>
    <w:lvl w:ilvl="2" w:tplc="5C9E6F9E" w:tentative="1">
      <w:start w:val="1"/>
      <w:numFmt w:val="bullet"/>
      <w:lvlText w:val=""/>
      <w:lvlJc w:val="left"/>
      <w:pPr>
        <w:tabs>
          <w:tab w:val="num" w:pos="2160"/>
        </w:tabs>
        <w:ind w:left="2160" w:hanging="360"/>
      </w:pPr>
      <w:rPr>
        <w:rFonts w:ascii="Times New Roman" w:hAnsi="Times New Roman" w:hint="default"/>
      </w:rPr>
    </w:lvl>
    <w:lvl w:ilvl="3" w:tplc="7FC6451C" w:tentative="1">
      <w:start w:val="1"/>
      <w:numFmt w:val="bullet"/>
      <w:lvlText w:val=""/>
      <w:lvlJc w:val="left"/>
      <w:pPr>
        <w:tabs>
          <w:tab w:val="num" w:pos="2880"/>
        </w:tabs>
        <w:ind w:left="2880" w:hanging="360"/>
      </w:pPr>
      <w:rPr>
        <w:rFonts w:ascii="Times New Roman" w:hAnsi="Times New Roman" w:hint="default"/>
      </w:rPr>
    </w:lvl>
    <w:lvl w:ilvl="4" w:tplc="95F45934" w:tentative="1">
      <w:start w:val="1"/>
      <w:numFmt w:val="bullet"/>
      <w:lvlText w:val=""/>
      <w:lvlJc w:val="left"/>
      <w:pPr>
        <w:tabs>
          <w:tab w:val="num" w:pos="3600"/>
        </w:tabs>
        <w:ind w:left="3600" w:hanging="360"/>
      </w:pPr>
      <w:rPr>
        <w:rFonts w:ascii="Times New Roman" w:hAnsi="Times New Roman" w:hint="default"/>
      </w:rPr>
    </w:lvl>
    <w:lvl w:ilvl="5" w:tplc="B0A4F87A" w:tentative="1">
      <w:start w:val="1"/>
      <w:numFmt w:val="bullet"/>
      <w:lvlText w:val=""/>
      <w:lvlJc w:val="left"/>
      <w:pPr>
        <w:tabs>
          <w:tab w:val="num" w:pos="4320"/>
        </w:tabs>
        <w:ind w:left="4320" w:hanging="360"/>
      </w:pPr>
      <w:rPr>
        <w:rFonts w:ascii="Times New Roman" w:hAnsi="Times New Roman" w:hint="default"/>
      </w:rPr>
    </w:lvl>
    <w:lvl w:ilvl="6" w:tplc="07B27874" w:tentative="1">
      <w:start w:val="1"/>
      <w:numFmt w:val="bullet"/>
      <w:lvlText w:val=""/>
      <w:lvlJc w:val="left"/>
      <w:pPr>
        <w:tabs>
          <w:tab w:val="num" w:pos="5040"/>
        </w:tabs>
        <w:ind w:left="5040" w:hanging="360"/>
      </w:pPr>
      <w:rPr>
        <w:rFonts w:ascii="Times New Roman" w:hAnsi="Times New Roman" w:hint="default"/>
      </w:rPr>
    </w:lvl>
    <w:lvl w:ilvl="7" w:tplc="768EB190" w:tentative="1">
      <w:start w:val="1"/>
      <w:numFmt w:val="bullet"/>
      <w:lvlText w:val=""/>
      <w:lvlJc w:val="left"/>
      <w:pPr>
        <w:tabs>
          <w:tab w:val="num" w:pos="5760"/>
        </w:tabs>
        <w:ind w:left="5760" w:hanging="360"/>
      </w:pPr>
      <w:rPr>
        <w:rFonts w:ascii="Times New Roman" w:hAnsi="Times New Roman" w:hint="default"/>
      </w:rPr>
    </w:lvl>
    <w:lvl w:ilvl="8" w:tplc="9204105A"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
  </w:num>
  <w:num w:numId="3">
    <w:abstractNumId w:val="7"/>
  </w:num>
  <w:num w:numId="4">
    <w:abstractNumId w:val="4"/>
  </w:num>
  <w:num w:numId="5">
    <w:abstractNumId w:val="10"/>
  </w:num>
  <w:num w:numId="6">
    <w:abstractNumId w:val="5"/>
  </w:num>
  <w:num w:numId="7">
    <w:abstractNumId w:val="2"/>
  </w:num>
  <w:num w:numId="8">
    <w:abstractNumId w:val="0"/>
  </w:num>
  <w:num w:numId="9">
    <w:abstractNumId w:val="3"/>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06298"/>
    <w:rsid w:val="000541B9"/>
    <w:rsid w:val="00157F7D"/>
    <w:rsid w:val="00192C48"/>
    <w:rsid w:val="002130F4"/>
    <w:rsid w:val="00231971"/>
    <w:rsid w:val="0026565B"/>
    <w:rsid w:val="002D25AF"/>
    <w:rsid w:val="003A2ACA"/>
    <w:rsid w:val="003A6278"/>
    <w:rsid w:val="00406298"/>
    <w:rsid w:val="00407D65"/>
    <w:rsid w:val="00413495"/>
    <w:rsid w:val="004737BE"/>
    <w:rsid w:val="00492390"/>
    <w:rsid w:val="00560130"/>
    <w:rsid w:val="005F7887"/>
    <w:rsid w:val="0065234C"/>
    <w:rsid w:val="006923F2"/>
    <w:rsid w:val="006F2AD8"/>
    <w:rsid w:val="007C07BD"/>
    <w:rsid w:val="007D2E7E"/>
    <w:rsid w:val="008146DB"/>
    <w:rsid w:val="008820D0"/>
    <w:rsid w:val="00887B57"/>
    <w:rsid w:val="008917B1"/>
    <w:rsid w:val="008A62C1"/>
    <w:rsid w:val="008E0D9E"/>
    <w:rsid w:val="00922EA3"/>
    <w:rsid w:val="00947916"/>
    <w:rsid w:val="00961F8B"/>
    <w:rsid w:val="00976957"/>
    <w:rsid w:val="009F10BB"/>
    <w:rsid w:val="00A31F59"/>
    <w:rsid w:val="00A557D8"/>
    <w:rsid w:val="00AF1C3B"/>
    <w:rsid w:val="00B76E48"/>
    <w:rsid w:val="00B82F52"/>
    <w:rsid w:val="00BD0490"/>
    <w:rsid w:val="00C10928"/>
    <w:rsid w:val="00C21BF4"/>
    <w:rsid w:val="00C22888"/>
    <w:rsid w:val="00C37F07"/>
    <w:rsid w:val="00C54927"/>
    <w:rsid w:val="00CA658C"/>
    <w:rsid w:val="00CA6999"/>
    <w:rsid w:val="00CE25BD"/>
    <w:rsid w:val="00CF6097"/>
    <w:rsid w:val="00D539DF"/>
    <w:rsid w:val="00DD07D6"/>
    <w:rsid w:val="00DF6A12"/>
    <w:rsid w:val="00E22974"/>
    <w:rsid w:val="00E83BD8"/>
    <w:rsid w:val="00E91235"/>
    <w:rsid w:val="00EA5CC3"/>
    <w:rsid w:val="00F42BA8"/>
    <w:rsid w:val="00F51880"/>
    <w:rsid w:val="00F842B7"/>
    <w:rsid w:val="00FD62E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298"/>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1B9"/>
    <w:pPr>
      <w:ind w:left="720"/>
      <w:contextualSpacing/>
    </w:pPr>
  </w:style>
  <w:style w:type="paragraph" w:styleId="Header">
    <w:name w:val="header"/>
    <w:basedOn w:val="Normal"/>
    <w:link w:val="HeaderChar"/>
    <w:uiPriority w:val="99"/>
    <w:semiHidden/>
    <w:unhideWhenUsed/>
    <w:rsid w:val="005F788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5F7887"/>
    <w:rPr>
      <w:rFonts w:eastAsiaTheme="minorEastAsia"/>
    </w:rPr>
  </w:style>
  <w:style w:type="paragraph" w:styleId="Footer">
    <w:name w:val="footer"/>
    <w:basedOn w:val="Normal"/>
    <w:link w:val="FooterChar"/>
    <w:uiPriority w:val="99"/>
    <w:semiHidden/>
    <w:unhideWhenUsed/>
    <w:rsid w:val="005F7887"/>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5F7887"/>
    <w:rPr>
      <w:rFonts w:eastAsiaTheme="minorEastAsia"/>
    </w:rPr>
  </w:style>
  <w:style w:type="paragraph" w:styleId="BalloonText">
    <w:name w:val="Balloon Text"/>
    <w:basedOn w:val="Normal"/>
    <w:link w:val="BalloonTextChar"/>
    <w:uiPriority w:val="99"/>
    <w:semiHidden/>
    <w:unhideWhenUsed/>
    <w:rsid w:val="00C10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928"/>
    <w:rPr>
      <w:rFonts w:ascii="Tahoma" w:eastAsiaTheme="minorEastAsia" w:hAnsi="Tahoma" w:cs="Tahoma"/>
      <w:sz w:val="16"/>
      <w:szCs w:val="16"/>
    </w:rPr>
  </w:style>
  <w:style w:type="paragraph" w:styleId="NormalWeb">
    <w:name w:val="Normal (Web)"/>
    <w:basedOn w:val="Normal"/>
    <w:uiPriority w:val="99"/>
    <w:unhideWhenUsed/>
    <w:rsid w:val="00DF6A1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sycho.sudanforums.net/t1190-top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C8743-620C-4DFE-9803-D8F84E32D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Pages>
  <Words>9428</Words>
  <Characters>53744</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دكتورة af</dc:creator>
  <cp:lastModifiedBy>دكتورة af</cp:lastModifiedBy>
  <cp:revision>10</cp:revision>
  <dcterms:created xsi:type="dcterms:W3CDTF">2012-09-05T17:00:00Z</dcterms:created>
  <dcterms:modified xsi:type="dcterms:W3CDTF">2012-10-02T16:27:00Z</dcterms:modified>
</cp:coreProperties>
</file>