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01" w:rsidRPr="00D67B01" w:rsidRDefault="00D67B01">
      <w:pPr>
        <w:rPr>
          <w:sz w:val="36"/>
          <w:szCs w:val="36"/>
        </w:rPr>
      </w:pPr>
      <w:r w:rsidRPr="00D67B01">
        <w:rPr>
          <w:rFonts w:hint="cs"/>
          <w:sz w:val="36"/>
          <w:szCs w:val="36"/>
          <w:rtl/>
        </w:rPr>
        <w:t>تمارين تقوية مفصل الركبة</w:t>
      </w:r>
    </w:p>
    <w:p w:rsidR="00D67B01" w:rsidRPr="00913BBA" w:rsidRDefault="00D67B01" w:rsidP="00D67B01">
      <w:pPr>
        <w:shd w:val="clear" w:color="auto" w:fill="FFFFFF"/>
        <w:spacing w:after="0" w:line="240" w:lineRule="auto"/>
        <w:jc w:val="both"/>
        <w:textAlignment w:val="baseline"/>
        <w:rPr>
          <w:ins w:id="0" w:author="Unknown"/>
          <w:rFonts w:ascii="inherit" w:eastAsia="Times New Roman" w:hAnsi="inherit" w:cs="Segoe UI"/>
          <w:color w:val="525252"/>
          <w:sz w:val="28"/>
          <w:szCs w:val="28"/>
        </w:rPr>
      </w:pPr>
      <w:bookmarkStart w:id="1" w:name="_GoBack"/>
      <w:bookmarkEnd w:id="1"/>
      <w:ins w:id="2" w:author="Unknown">
        <w:r w:rsidRPr="00913BBA">
          <w:rPr>
            <w:rFonts w:ascii="inherit" w:eastAsia="Times New Roman" w:hAnsi="inherit" w:cs="Segoe UI"/>
            <w:color w:val="525252"/>
            <w:sz w:val="28"/>
            <w:szCs w:val="28"/>
            <w:rtl/>
          </w:rPr>
          <w:t>تمارين لتقوية الركبة ، سنتعرف اليوم على أفضل تمارين لتقوية الركبة، و ستركز التمارين التالية على تقوية عضلات دعم الركبة حتى يمكنك التخلص من </w:t>
        </w:r>
        <w:r w:rsidRPr="00913BBA">
          <w:rPr>
            <w:rFonts w:ascii="inherit" w:eastAsia="Times New Roman" w:hAnsi="inherit" w:cs="Segoe UI"/>
            <w:color w:val="525252"/>
            <w:sz w:val="28"/>
            <w:szCs w:val="28"/>
            <w:rtl/>
          </w:rPr>
          <w:fldChar w:fldCharType="begin"/>
        </w:r>
        <w:r w:rsidRPr="00913BBA">
          <w:rPr>
            <w:rFonts w:ascii="inherit" w:eastAsia="Times New Roman" w:hAnsi="inherit" w:cs="Segoe UI"/>
            <w:color w:val="525252"/>
            <w:sz w:val="28"/>
            <w:szCs w:val="28"/>
            <w:rtl/>
          </w:rPr>
          <w:instrText xml:space="preserve"> </w:instrText>
        </w:r>
        <w:r w:rsidRPr="00913BBA">
          <w:rPr>
            <w:rFonts w:ascii="inherit" w:eastAsia="Times New Roman" w:hAnsi="inherit" w:cs="Segoe UI"/>
            <w:color w:val="525252"/>
            <w:sz w:val="28"/>
            <w:szCs w:val="28"/>
          </w:rPr>
          <w:instrText>HYPERLINK "https://www.naseha.info/2019/05/Knee-stiffness_11.html" \t "_blank</w:instrText>
        </w:r>
        <w:r w:rsidRPr="00913BBA">
          <w:rPr>
            <w:rFonts w:ascii="inherit" w:eastAsia="Times New Roman" w:hAnsi="inherit" w:cs="Segoe UI"/>
            <w:color w:val="525252"/>
            <w:sz w:val="28"/>
            <w:szCs w:val="28"/>
            <w:rtl/>
          </w:rPr>
          <w:instrText xml:space="preserve">" </w:instrText>
        </w:r>
        <w:r w:rsidRPr="00913BBA">
          <w:rPr>
            <w:rFonts w:ascii="inherit" w:eastAsia="Times New Roman" w:hAnsi="inherit" w:cs="Segoe UI"/>
            <w:color w:val="525252"/>
            <w:sz w:val="28"/>
            <w:szCs w:val="28"/>
            <w:rtl/>
          </w:rPr>
          <w:fldChar w:fldCharType="separate"/>
        </w:r>
        <w:r w:rsidRPr="00913BBA">
          <w:rPr>
            <w:rFonts w:ascii="inherit" w:eastAsia="Times New Roman" w:hAnsi="inherit" w:cs="Segoe UI"/>
            <w:color w:val="2C82C9"/>
            <w:sz w:val="28"/>
            <w:szCs w:val="28"/>
            <w:u w:val="single"/>
            <w:rtl/>
          </w:rPr>
          <w:t>مفاصل الركبة</w:t>
        </w:r>
        <w:r w:rsidRPr="00913BBA">
          <w:rPr>
            <w:rFonts w:ascii="inherit" w:eastAsia="Times New Roman" w:hAnsi="inherit" w:cs="Segoe UI"/>
            <w:color w:val="525252"/>
            <w:sz w:val="28"/>
            <w:szCs w:val="28"/>
            <w:rtl/>
          </w:rPr>
          <w:fldChar w:fldCharType="end"/>
        </w:r>
        <w:r w:rsidRPr="00913BBA">
          <w:rPr>
            <w:rFonts w:ascii="inherit" w:eastAsia="Times New Roman" w:hAnsi="inherit" w:cs="Segoe UI"/>
            <w:color w:val="525252"/>
            <w:sz w:val="28"/>
            <w:szCs w:val="28"/>
            <w:rtl/>
          </w:rPr>
          <w:t> والتأكد من محاذاتها بشكل صحيح.</w:t>
        </w:r>
      </w:ins>
    </w:p>
    <w:p w:rsidR="00D67B01" w:rsidRPr="00913BBA" w:rsidRDefault="00D67B01" w:rsidP="00D67B01">
      <w:pPr>
        <w:shd w:val="clear" w:color="auto" w:fill="FFFFFF"/>
        <w:spacing w:after="0" w:line="240" w:lineRule="auto"/>
        <w:jc w:val="center"/>
        <w:textAlignment w:val="baseline"/>
        <w:rPr>
          <w:ins w:id="3" w:author="Unknown"/>
          <w:rFonts w:ascii="inherit" w:eastAsia="Times New Roman" w:hAnsi="inherit" w:cs="Segoe UI"/>
          <w:color w:val="525252"/>
          <w:sz w:val="28"/>
          <w:szCs w:val="28"/>
          <w:rtl/>
        </w:rPr>
      </w:pPr>
      <w:ins w:id="4" w:author="Unknown">
        <w:r w:rsidRPr="00913BBA">
          <w:rPr>
            <w:rFonts w:ascii="inherit" w:eastAsia="Times New Roman" w:hAnsi="inherit" w:cs="Segoe UI"/>
            <w:noProof/>
            <w:color w:val="2C82C9"/>
            <w:sz w:val="28"/>
            <w:szCs w:val="28"/>
            <w:rPrChange w:id="5">
              <w:rPr>
                <w:noProof/>
              </w:rPr>
            </w:rPrChange>
          </w:rPr>
          <w:drawing>
            <wp:inline distT="0" distB="0" distL="0" distR="0" wp14:anchorId="23642F1C" wp14:editId="55700DA0">
              <wp:extent cx="3048000" cy="2276475"/>
              <wp:effectExtent l="0" t="0" r="0" b="9525"/>
              <wp:docPr id="1" name="صورة 1" descr="تمارين لتقوية الركبة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مارين لتقوية الركبة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ins>
    </w:p>
    <w:p w:rsidR="00D67B01" w:rsidRPr="00913BBA" w:rsidRDefault="00D67B01" w:rsidP="00D67B01">
      <w:pPr>
        <w:shd w:val="clear" w:color="auto" w:fill="FFFFFF"/>
        <w:spacing w:after="0" w:line="456" w:lineRule="atLeast"/>
        <w:textAlignment w:val="baseline"/>
        <w:outlineLvl w:val="2"/>
        <w:rPr>
          <w:ins w:id="6" w:author="Unknown"/>
          <w:rFonts w:ascii="inherit" w:eastAsia="Times New Roman" w:hAnsi="inherit" w:cs="Segoe UI"/>
          <w:b/>
          <w:bCs/>
          <w:color w:val="656C7A"/>
          <w:sz w:val="28"/>
          <w:szCs w:val="28"/>
          <w:rtl/>
        </w:rPr>
      </w:pPr>
      <w:ins w:id="7" w:author="Unknown">
        <w:r w:rsidRPr="00913BBA">
          <w:rPr>
            <w:rFonts w:ascii="inherit" w:eastAsia="Times New Roman" w:hAnsi="inherit" w:cs="Segoe UI"/>
            <w:b/>
            <w:bCs/>
            <w:color w:val="656C7A"/>
            <w:sz w:val="28"/>
            <w:szCs w:val="28"/>
            <w:rtl/>
          </w:rPr>
          <w:t> </w:t>
        </w:r>
        <w:r w:rsidRPr="00913BBA">
          <w:rPr>
            <w:rFonts w:ascii="inherit" w:eastAsia="Times New Roman" w:hAnsi="inherit" w:cs="Segoe UI"/>
            <w:b/>
            <w:bCs/>
            <w:color w:val="FF0000"/>
            <w:sz w:val="28"/>
            <w:szCs w:val="28"/>
            <w:bdr w:val="none" w:sz="0" w:space="0" w:color="auto" w:frame="1"/>
            <w:rtl/>
          </w:rPr>
          <w:t>تمارين لتقوية عضلات الركبة والفخذ</w:t>
        </w:r>
      </w:ins>
    </w:p>
    <w:p w:rsidR="00D67B01" w:rsidRPr="00913BBA" w:rsidRDefault="00D67B01" w:rsidP="00D67B01">
      <w:pPr>
        <w:shd w:val="clear" w:color="auto" w:fill="FFFFFF"/>
        <w:spacing w:after="0" w:line="240" w:lineRule="auto"/>
        <w:jc w:val="both"/>
        <w:textAlignment w:val="baseline"/>
        <w:rPr>
          <w:ins w:id="8" w:author="Unknown"/>
          <w:rFonts w:ascii="inherit" w:eastAsia="Times New Roman" w:hAnsi="inherit" w:cs="Segoe UI"/>
          <w:color w:val="525252"/>
          <w:sz w:val="28"/>
          <w:szCs w:val="28"/>
          <w:rtl/>
        </w:rPr>
      </w:pPr>
      <w:ins w:id="9" w:author="Unknown">
        <w:r w:rsidRPr="00913BBA">
          <w:rPr>
            <w:rFonts w:ascii="inherit" w:eastAsia="Times New Roman" w:hAnsi="inherit" w:cs="Segoe UI"/>
            <w:color w:val="525252"/>
            <w:sz w:val="28"/>
            <w:szCs w:val="28"/>
            <w:rtl/>
          </w:rPr>
          <w:t>حاول أداء هذه التمارين كل يوم للحصول على أفضل النتائج.</w:t>
        </w:r>
      </w:ins>
    </w:p>
    <w:p w:rsidR="00D67B01" w:rsidRPr="00913BBA" w:rsidRDefault="00D67B01" w:rsidP="00D67B01">
      <w:pPr>
        <w:shd w:val="clear" w:color="auto" w:fill="FFFFFF"/>
        <w:spacing w:after="0" w:line="480" w:lineRule="atLeast"/>
        <w:jc w:val="both"/>
        <w:textAlignment w:val="baseline"/>
        <w:outlineLvl w:val="3"/>
        <w:rPr>
          <w:ins w:id="10" w:author="Unknown"/>
          <w:rFonts w:ascii="inherit" w:eastAsia="Times New Roman" w:hAnsi="inherit" w:cs="Segoe UI"/>
          <w:b/>
          <w:bCs/>
          <w:color w:val="656C7A"/>
          <w:sz w:val="28"/>
          <w:szCs w:val="28"/>
          <w:rtl/>
        </w:rPr>
      </w:pPr>
      <w:ins w:id="11" w:author="Unknown">
        <w:r w:rsidRPr="00913BBA">
          <w:rPr>
            <w:rFonts w:ascii="inherit" w:eastAsia="Times New Roman" w:hAnsi="inherit" w:cs="Segoe UI"/>
            <w:b/>
            <w:bCs/>
            <w:color w:val="656C7A"/>
            <w:sz w:val="28"/>
            <w:szCs w:val="28"/>
            <w:rtl/>
          </w:rPr>
          <w:t> </w:t>
        </w:r>
        <w:r w:rsidRPr="00913BBA">
          <w:rPr>
            <w:rFonts w:ascii="inherit" w:eastAsia="Times New Roman" w:hAnsi="inherit" w:cs="Segoe UI"/>
            <w:b/>
            <w:bCs/>
            <w:color w:val="33CCCC"/>
            <w:sz w:val="28"/>
            <w:szCs w:val="28"/>
            <w:bdr w:val="none" w:sz="0" w:space="0" w:color="auto" w:frame="1"/>
            <w:rtl/>
          </w:rPr>
          <w:fldChar w:fldCharType="begin"/>
        </w:r>
        <w:r w:rsidRPr="00913BBA">
          <w:rPr>
            <w:rFonts w:ascii="inherit" w:eastAsia="Times New Roman" w:hAnsi="inherit" w:cs="Segoe UI"/>
            <w:b/>
            <w:bCs/>
            <w:color w:val="33CCCC"/>
            <w:sz w:val="28"/>
            <w:szCs w:val="28"/>
            <w:bdr w:val="none" w:sz="0" w:space="0" w:color="auto" w:frame="1"/>
            <w:rtl/>
          </w:rPr>
          <w:instrText xml:space="preserve"> </w:instrText>
        </w:r>
        <w:r w:rsidRPr="00913BBA">
          <w:rPr>
            <w:rFonts w:ascii="inherit" w:eastAsia="Times New Roman" w:hAnsi="inherit" w:cs="Segoe UI"/>
            <w:b/>
            <w:bCs/>
            <w:color w:val="33CCCC"/>
            <w:sz w:val="28"/>
            <w:szCs w:val="28"/>
            <w:bdr w:val="none" w:sz="0" w:space="0" w:color="auto" w:frame="1"/>
          </w:rPr>
          <w:instrText>HYPERLINK "https://ar.wikipedia.org/wiki/%D8%AA%D9%85%D8%B1%D9%8A%D9%86_%D8%B1%D9%81%D8%B9_%D8%A7%D9%84%D8%B3%D8%A7%D9%82_%D8%A8%D8%A7%D8%B3%D8%AA%D9%82%D8%A7%D9%85%D8%A9" \t "_blank</w:instrText>
        </w:r>
        <w:r w:rsidRPr="00913BBA">
          <w:rPr>
            <w:rFonts w:ascii="inherit" w:eastAsia="Times New Roman" w:hAnsi="inherit" w:cs="Segoe UI"/>
            <w:b/>
            <w:bCs/>
            <w:color w:val="33CCCC"/>
            <w:sz w:val="28"/>
            <w:szCs w:val="28"/>
            <w:bdr w:val="none" w:sz="0" w:space="0" w:color="auto" w:frame="1"/>
            <w:rtl/>
          </w:rPr>
          <w:instrText xml:space="preserve">" </w:instrText>
        </w:r>
        <w:r w:rsidRPr="00913BBA">
          <w:rPr>
            <w:rFonts w:ascii="inherit" w:eastAsia="Times New Roman" w:hAnsi="inherit" w:cs="Segoe UI"/>
            <w:b/>
            <w:bCs/>
            <w:color w:val="33CCCC"/>
            <w:sz w:val="28"/>
            <w:szCs w:val="28"/>
            <w:bdr w:val="none" w:sz="0" w:space="0" w:color="auto" w:frame="1"/>
            <w:rtl/>
          </w:rPr>
          <w:fldChar w:fldCharType="separate"/>
        </w:r>
        <w:r w:rsidRPr="00913BBA">
          <w:rPr>
            <w:rFonts w:ascii="inherit" w:eastAsia="Times New Roman" w:hAnsi="inherit" w:cs="Segoe UI"/>
            <w:b/>
            <w:bCs/>
            <w:color w:val="2C82C9"/>
            <w:sz w:val="28"/>
            <w:szCs w:val="28"/>
            <w:u w:val="single"/>
            <w:bdr w:val="none" w:sz="0" w:space="0" w:color="auto" w:frame="1"/>
            <w:rtl/>
          </w:rPr>
          <w:t>رفع الساق بشكل مستقيم</w:t>
        </w:r>
        <w:r w:rsidRPr="00913BBA">
          <w:rPr>
            <w:rFonts w:ascii="inherit" w:eastAsia="Times New Roman" w:hAnsi="inherit" w:cs="Segoe UI"/>
            <w:b/>
            <w:bCs/>
            <w:color w:val="33CCCC"/>
            <w:sz w:val="28"/>
            <w:szCs w:val="28"/>
            <w:bdr w:val="none" w:sz="0" w:space="0" w:color="auto" w:frame="1"/>
            <w:rtl/>
          </w:rPr>
          <w:fldChar w:fldCharType="end"/>
        </w:r>
      </w:ins>
    </w:p>
    <w:p w:rsidR="00D67B01" w:rsidRPr="00913BBA" w:rsidRDefault="00D67B01" w:rsidP="00D67B01">
      <w:pPr>
        <w:shd w:val="clear" w:color="auto" w:fill="FFFFFF"/>
        <w:spacing w:after="0" w:line="240" w:lineRule="auto"/>
        <w:jc w:val="both"/>
        <w:textAlignment w:val="baseline"/>
        <w:rPr>
          <w:ins w:id="12" w:author="Unknown"/>
          <w:rFonts w:ascii="inherit" w:eastAsia="Times New Roman" w:hAnsi="inherit" w:cs="Segoe UI"/>
          <w:color w:val="525252"/>
          <w:sz w:val="28"/>
          <w:szCs w:val="28"/>
          <w:rtl/>
        </w:rPr>
      </w:pPr>
      <w:ins w:id="13" w:author="Unknown">
        <w:r w:rsidRPr="00913BBA">
          <w:rPr>
            <w:rFonts w:ascii="inherit" w:eastAsia="Times New Roman" w:hAnsi="inherit" w:cs="Segoe UI"/>
            <w:color w:val="525252"/>
            <w:sz w:val="28"/>
            <w:szCs w:val="28"/>
            <w:rtl/>
          </w:rPr>
          <w:t>رفع الساق بشكل مستقيم تساعدك على تقوية عضلات الفخذ ، دون الحاجة إلى ثني ركبتيك، فهي رائعة وخاصة عندما يكون أي نوع من الانحناء أو الحمل على ركبتيك يؤلمك، فهذا الالم يدل على انك تمارس التمرين بشكل صحيح مما يعمل على </w:t>
        </w:r>
        <w:r w:rsidRPr="00913BBA">
          <w:rPr>
            <w:rFonts w:ascii="inherit" w:eastAsia="Times New Roman" w:hAnsi="inherit" w:cs="Segoe UI"/>
            <w:color w:val="525252"/>
            <w:sz w:val="28"/>
            <w:szCs w:val="28"/>
            <w:rtl/>
          </w:rPr>
          <w:fldChar w:fldCharType="begin"/>
        </w:r>
        <w:r w:rsidRPr="00913BBA">
          <w:rPr>
            <w:rFonts w:ascii="inherit" w:eastAsia="Times New Roman" w:hAnsi="inherit" w:cs="Segoe UI"/>
            <w:color w:val="525252"/>
            <w:sz w:val="28"/>
            <w:szCs w:val="28"/>
            <w:rtl/>
          </w:rPr>
          <w:instrText xml:space="preserve"> </w:instrText>
        </w:r>
        <w:r w:rsidRPr="00913BBA">
          <w:rPr>
            <w:rFonts w:ascii="inherit" w:eastAsia="Times New Roman" w:hAnsi="inherit" w:cs="Segoe UI"/>
            <w:color w:val="525252"/>
            <w:sz w:val="28"/>
            <w:szCs w:val="28"/>
          </w:rPr>
          <w:instrText>HYPERLINK "https://www.naseha.info/2019/05/Treatment-of-knee-roughness.html" \t "_blank</w:instrText>
        </w:r>
        <w:r w:rsidRPr="00913BBA">
          <w:rPr>
            <w:rFonts w:ascii="inherit" w:eastAsia="Times New Roman" w:hAnsi="inherit" w:cs="Segoe UI"/>
            <w:color w:val="525252"/>
            <w:sz w:val="28"/>
            <w:szCs w:val="28"/>
            <w:rtl/>
          </w:rPr>
          <w:instrText xml:space="preserve">" </w:instrText>
        </w:r>
        <w:r w:rsidRPr="00913BBA">
          <w:rPr>
            <w:rFonts w:ascii="inherit" w:eastAsia="Times New Roman" w:hAnsi="inherit" w:cs="Segoe UI"/>
            <w:color w:val="525252"/>
            <w:sz w:val="28"/>
            <w:szCs w:val="28"/>
            <w:rtl/>
          </w:rPr>
          <w:fldChar w:fldCharType="separate"/>
        </w:r>
        <w:r w:rsidRPr="00913BBA">
          <w:rPr>
            <w:rFonts w:ascii="inherit" w:eastAsia="Times New Roman" w:hAnsi="inherit" w:cs="Segoe UI"/>
            <w:color w:val="2C82C9"/>
            <w:sz w:val="28"/>
            <w:szCs w:val="28"/>
            <w:u w:val="single"/>
            <w:rtl/>
          </w:rPr>
          <w:t>تقوية الركبة بشكل اسرع</w:t>
        </w:r>
        <w:r w:rsidRPr="00913BBA">
          <w:rPr>
            <w:rFonts w:ascii="inherit" w:eastAsia="Times New Roman" w:hAnsi="inherit" w:cs="Segoe UI"/>
            <w:color w:val="525252"/>
            <w:sz w:val="28"/>
            <w:szCs w:val="28"/>
            <w:rtl/>
          </w:rPr>
          <w:fldChar w:fldCharType="end"/>
        </w:r>
        <w:r w:rsidRPr="00913BBA">
          <w:rPr>
            <w:rFonts w:ascii="inherit" w:eastAsia="Times New Roman" w:hAnsi="inherit" w:cs="Segoe UI"/>
            <w:color w:val="525252"/>
            <w:sz w:val="28"/>
            <w:szCs w:val="28"/>
            <w:rtl/>
          </w:rPr>
          <w:t>.</w:t>
        </w:r>
      </w:ins>
    </w:p>
    <w:p w:rsidR="00D67B01" w:rsidRPr="00913BBA" w:rsidRDefault="00D67B01" w:rsidP="00D67B01">
      <w:pPr>
        <w:shd w:val="clear" w:color="auto" w:fill="FFFFFF"/>
        <w:spacing w:after="0" w:line="456" w:lineRule="atLeast"/>
        <w:textAlignment w:val="baseline"/>
        <w:outlineLvl w:val="2"/>
        <w:rPr>
          <w:ins w:id="14" w:author="Unknown"/>
          <w:rFonts w:ascii="inherit" w:eastAsia="Times New Roman" w:hAnsi="inherit" w:cs="Segoe UI"/>
          <w:b/>
          <w:bCs/>
          <w:color w:val="656C7A"/>
          <w:sz w:val="28"/>
          <w:szCs w:val="28"/>
          <w:rtl/>
        </w:rPr>
      </w:pPr>
      <w:ins w:id="15" w:author="Unknown">
        <w:r w:rsidRPr="00913BBA">
          <w:rPr>
            <w:rFonts w:ascii="inherit" w:eastAsia="Times New Roman" w:hAnsi="inherit" w:cs="Segoe UI"/>
            <w:b/>
            <w:bCs/>
            <w:color w:val="656C7A"/>
            <w:sz w:val="28"/>
            <w:szCs w:val="28"/>
            <w:rtl/>
          </w:rPr>
          <w:t> </w:t>
        </w:r>
        <w:r w:rsidRPr="00913BBA">
          <w:rPr>
            <w:rFonts w:ascii="inherit" w:eastAsia="Times New Roman" w:hAnsi="inherit" w:cs="Segoe UI"/>
            <w:b/>
            <w:bCs/>
            <w:color w:val="FF0000"/>
            <w:sz w:val="28"/>
            <w:szCs w:val="28"/>
            <w:bdr w:val="none" w:sz="0" w:space="0" w:color="auto" w:frame="1"/>
            <w:rtl/>
          </w:rPr>
          <w:t>تقوية الركبة الضعيفة</w:t>
        </w:r>
      </w:ins>
    </w:p>
    <w:p w:rsidR="00D67B01" w:rsidRPr="00913BBA" w:rsidRDefault="00D67B01" w:rsidP="00D67B01">
      <w:pPr>
        <w:shd w:val="clear" w:color="auto" w:fill="FFFFFF"/>
        <w:spacing w:after="0" w:line="480" w:lineRule="atLeast"/>
        <w:jc w:val="both"/>
        <w:textAlignment w:val="baseline"/>
        <w:outlineLvl w:val="3"/>
        <w:rPr>
          <w:ins w:id="16" w:author="Unknown"/>
          <w:rFonts w:ascii="inherit" w:eastAsia="Times New Roman" w:hAnsi="inherit" w:cs="Segoe UI"/>
          <w:b/>
          <w:bCs/>
          <w:color w:val="656C7A"/>
          <w:sz w:val="28"/>
          <w:szCs w:val="28"/>
          <w:rtl/>
        </w:rPr>
      </w:pPr>
      <w:ins w:id="17" w:author="Unknown">
        <w:r w:rsidRPr="00913BBA">
          <w:rPr>
            <w:rFonts w:ascii="inherit" w:eastAsia="Times New Roman" w:hAnsi="inherit" w:cs="Segoe UI"/>
            <w:b/>
            <w:bCs/>
            <w:color w:val="656C7A"/>
            <w:sz w:val="28"/>
            <w:szCs w:val="28"/>
            <w:rtl/>
          </w:rPr>
          <w:t> </w:t>
        </w:r>
        <w:r w:rsidRPr="00913BBA">
          <w:rPr>
            <w:rFonts w:ascii="inherit" w:eastAsia="Times New Roman" w:hAnsi="inherit" w:cs="Segoe UI"/>
            <w:b/>
            <w:bCs/>
            <w:color w:val="33CCCC"/>
            <w:sz w:val="28"/>
            <w:szCs w:val="28"/>
            <w:bdr w:val="none" w:sz="0" w:space="0" w:color="auto" w:frame="1"/>
            <w:rtl/>
          </w:rPr>
          <w:t>مسيرات الركبة</w:t>
        </w:r>
      </w:ins>
    </w:p>
    <w:p w:rsidR="00D67B01" w:rsidRPr="00913BBA" w:rsidRDefault="00D67B01" w:rsidP="00D67B01">
      <w:pPr>
        <w:shd w:val="clear" w:color="auto" w:fill="FFFFFF"/>
        <w:spacing w:after="0" w:line="240" w:lineRule="auto"/>
        <w:jc w:val="both"/>
        <w:textAlignment w:val="baseline"/>
        <w:rPr>
          <w:ins w:id="18" w:author="Unknown"/>
          <w:rFonts w:ascii="inherit" w:eastAsia="Times New Roman" w:hAnsi="inherit" w:cs="Segoe UI"/>
          <w:color w:val="525252"/>
          <w:sz w:val="28"/>
          <w:szCs w:val="28"/>
          <w:rtl/>
        </w:rPr>
      </w:pPr>
      <w:ins w:id="19" w:author="Unknown">
        <w:r w:rsidRPr="00913BBA">
          <w:rPr>
            <w:rFonts w:ascii="inherit" w:eastAsia="Times New Roman" w:hAnsi="inherit" w:cs="Segoe UI"/>
            <w:color w:val="525252"/>
            <w:sz w:val="28"/>
            <w:szCs w:val="28"/>
            <w:rtl/>
          </w:rPr>
          <w:t>مسيرات الركب تشبه رفع الساق بشكل مستقيم، لكنها فقط أقل صعوبة.</w:t>
        </w:r>
      </w:ins>
    </w:p>
    <w:p w:rsidR="00D67B01" w:rsidRPr="00913BBA" w:rsidRDefault="00D67B01" w:rsidP="00D67B01">
      <w:pPr>
        <w:shd w:val="clear" w:color="auto" w:fill="FFFFFF"/>
        <w:spacing w:after="0" w:line="240" w:lineRule="auto"/>
        <w:jc w:val="both"/>
        <w:textAlignment w:val="baseline"/>
        <w:rPr>
          <w:ins w:id="20" w:author="Unknown"/>
          <w:rFonts w:ascii="inherit" w:eastAsia="Times New Roman" w:hAnsi="inherit" w:cs="Segoe UI"/>
          <w:color w:val="525252"/>
          <w:sz w:val="28"/>
          <w:szCs w:val="28"/>
          <w:rtl/>
        </w:rPr>
      </w:pPr>
      <w:ins w:id="21" w:author="Unknown">
        <w:r w:rsidRPr="00913BBA">
          <w:rPr>
            <w:rFonts w:ascii="inherit" w:eastAsia="Times New Roman" w:hAnsi="inherit" w:cs="Segoe UI"/>
            <w:color w:val="525252"/>
            <w:sz w:val="28"/>
            <w:szCs w:val="28"/>
            <w:rtl/>
          </w:rPr>
          <w:t xml:space="preserve"> فهي تركز على تقوية عضلات رباعية دون وضع الضغط </w:t>
        </w:r>
        <w:proofErr w:type="spellStart"/>
        <w:r w:rsidRPr="00913BBA">
          <w:rPr>
            <w:rFonts w:ascii="inherit" w:eastAsia="Times New Roman" w:hAnsi="inherit" w:cs="Segoe UI"/>
            <w:color w:val="525252"/>
            <w:sz w:val="28"/>
            <w:szCs w:val="28"/>
            <w:rtl/>
          </w:rPr>
          <w:t>النزولي</w:t>
        </w:r>
        <w:proofErr w:type="spellEnd"/>
        <w:r w:rsidRPr="00913BBA">
          <w:rPr>
            <w:rFonts w:ascii="inherit" w:eastAsia="Times New Roman" w:hAnsi="inherit" w:cs="Segoe UI"/>
            <w:color w:val="525252"/>
            <w:sz w:val="28"/>
            <w:szCs w:val="28"/>
            <w:rtl/>
          </w:rPr>
          <w:t xml:space="preserve"> على الركبة.</w:t>
        </w:r>
      </w:ins>
    </w:p>
    <w:p w:rsidR="00D67B01" w:rsidRPr="00913BBA" w:rsidRDefault="00D67B01" w:rsidP="00D67B01">
      <w:pPr>
        <w:numPr>
          <w:ilvl w:val="0"/>
          <w:numId w:val="1"/>
        </w:numPr>
        <w:shd w:val="clear" w:color="auto" w:fill="FFFFFF"/>
        <w:spacing w:after="0" w:line="240" w:lineRule="auto"/>
        <w:ind w:left="450"/>
        <w:jc w:val="both"/>
        <w:textAlignment w:val="baseline"/>
        <w:rPr>
          <w:ins w:id="22" w:author="Unknown"/>
          <w:rFonts w:ascii="inherit" w:eastAsia="Times New Roman" w:hAnsi="inherit" w:cs="Segoe UI"/>
          <w:color w:val="525252"/>
          <w:sz w:val="28"/>
          <w:szCs w:val="28"/>
          <w:rtl/>
        </w:rPr>
      </w:pPr>
      <w:proofErr w:type="spellStart"/>
      <w:ins w:id="23" w:author="Unknown">
        <w:r w:rsidRPr="00913BBA">
          <w:rPr>
            <w:rFonts w:ascii="inherit" w:eastAsia="Times New Roman" w:hAnsi="inherit" w:cs="Segoe UI"/>
            <w:color w:val="525252"/>
            <w:sz w:val="28"/>
            <w:szCs w:val="28"/>
            <w:rtl/>
          </w:rPr>
          <w:t>احضركرسي</w:t>
        </w:r>
        <w:proofErr w:type="spellEnd"/>
        <w:r w:rsidRPr="00913BBA">
          <w:rPr>
            <w:rFonts w:ascii="inherit" w:eastAsia="Times New Roman" w:hAnsi="inherit" w:cs="Segoe UI"/>
            <w:color w:val="525252"/>
            <w:sz w:val="28"/>
            <w:szCs w:val="28"/>
            <w:rtl/>
          </w:rPr>
          <w:t xml:space="preserve"> واجلس عليه منتصباً مع قدميك على الأرض.</w:t>
        </w:r>
      </w:ins>
    </w:p>
    <w:p w:rsidR="00D67B01" w:rsidRPr="00913BBA" w:rsidRDefault="00D67B01" w:rsidP="00D67B01">
      <w:pPr>
        <w:numPr>
          <w:ilvl w:val="0"/>
          <w:numId w:val="1"/>
        </w:numPr>
        <w:shd w:val="clear" w:color="auto" w:fill="FFFFFF"/>
        <w:spacing w:after="0" w:line="240" w:lineRule="auto"/>
        <w:ind w:left="450"/>
        <w:jc w:val="both"/>
        <w:textAlignment w:val="baseline"/>
        <w:rPr>
          <w:ins w:id="24" w:author="Unknown"/>
          <w:rFonts w:ascii="inherit" w:eastAsia="Times New Roman" w:hAnsi="inherit" w:cs="Segoe UI"/>
          <w:color w:val="525252"/>
          <w:sz w:val="28"/>
          <w:szCs w:val="28"/>
          <w:rtl/>
        </w:rPr>
      </w:pPr>
      <w:ins w:id="25" w:author="Unknown">
        <w:r w:rsidRPr="00913BBA">
          <w:rPr>
            <w:rFonts w:ascii="inherit" w:eastAsia="Times New Roman" w:hAnsi="inherit" w:cs="Segoe UI"/>
            <w:color w:val="525252"/>
            <w:sz w:val="28"/>
            <w:szCs w:val="28"/>
            <w:rtl/>
          </w:rPr>
          <w:t>اعقد على حافة الكرسي (أو على رأس رفع الركبة).</w:t>
        </w:r>
      </w:ins>
    </w:p>
    <w:p w:rsidR="00D67B01" w:rsidRPr="00913BBA" w:rsidRDefault="00D67B01" w:rsidP="00D67B01">
      <w:pPr>
        <w:numPr>
          <w:ilvl w:val="0"/>
          <w:numId w:val="1"/>
        </w:numPr>
        <w:shd w:val="clear" w:color="auto" w:fill="FFFFFF"/>
        <w:spacing w:after="0" w:line="240" w:lineRule="auto"/>
        <w:ind w:left="450"/>
        <w:jc w:val="both"/>
        <w:textAlignment w:val="baseline"/>
        <w:rPr>
          <w:ins w:id="26" w:author="Unknown"/>
          <w:rFonts w:ascii="inherit" w:eastAsia="Times New Roman" w:hAnsi="inherit" w:cs="Segoe UI"/>
          <w:color w:val="525252"/>
          <w:sz w:val="28"/>
          <w:szCs w:val="28"/>
          <w:rtl/>
        </w:rPr>
      </w:pPr>
      <w:ins w:id="27" w:author="Unknown">
        <w:r w:rsidRPr="00913BBA">
          <w:rPr>
            <w:rFonts w:ascii="inherit" w:eastAsia="Times New Roman" w:hAnsi="inherit" w:cs="Segoe UI"/>
            <w:color w:val="525252"/>
            <w:sz w:val="28"/>
            <w:szCs w:val="28"/>
            <w:rtl/>
          </w:rPr>
          <w:t>ارفع ساق واحدة نحو الصدر (الحفاظ على ثني في الركبة).</w:t>
        </w:r>
      </w:ins>
    </w:p>
    <w:p w:rsidR="00D67B01" w:rsidRPr="00913BBA" w:rsidRDefault="00D67B01" w:rsidP="00D67B01">
      <w:pPr>
        <w:numPr>
          <w:ilvl w:val="0"/>
          <w:numId w:val="1"/>
        </w:numPr>
        <w:shd w:val="clear" w:color="auto" w:fill="FFFFFF"/>
        <w:spacing w:after="0" w:line="240" w:lineRule="auto"/>
        <w:ind w:left="450"/>
        <w:jc w:val="both"/>
        <w:textAlignment w:val="baseline"/>
        <w:rPr>
          <w:ins w:id="28" w:author="Unknown"/>
          <w:rFonts w:ascii="inherit" w:eastAsia="Times New Roman" w:hAnsi="inherit" w:cs="Segoe UI"/>
          <w:color w:val="525252"/>
          <w:sz w:val="28"/>
          <w:szCs w:val="28"/>
          <w:rtl/>
        </w:rPr>
      </w:pPr>
      <w:ins w:id="29" w:author="Unknown">
        <w:r w:rsidRPr="00913BBA">
          <w:rPr>
            <w:rFonts w:ascii="inherit" w:eastAsia="Times New Roman" w:hAnsi="inherit" w:cs="Segoe UI"/>
            <w:color w:val="525252"/>
            <w:sz w:val="28"/>
            <w:szCs w:val="28"/>
            <w:rtl/>
          </w:rPr>
          <w:t xml:space="preserve">اخفض وأبدل </w:t>
        </w:r>
        <w:proofErr w:type="gramStart"/>
        <w:r w:rsidRPr="00913BBA">
          <w:rPr>
            <w:rFonts w:ascii="inherit" w:eastAsia="Times New Roman" w:hAnsi="inherit" w:cs="Segoe UI"/>
            <w:color w:val="525252"/>
            <w:sz w:val="28"/>
            <w:szCs w:val="28"/>
            <w:rtl/>
          </w:rPr>
          <w:t>الجوانب ،</w:t>
        </w:r>
        <w:proofErr w:type="gramEnd"/>
        <w:r w:rsidRPr="00913BBA">
          <w:rPr>
            <w:rFonts w:ascii="inherit" w:eastAsia="Times New Roman" w:hAnsi="inherit" w:cs="Segoe UI"/>
            <w:color w:val="525252"/>
            <w:sz w:val="28"/>
            <w:szCs w:val="28"/>
            <w:rtl/>
          </w:rPr>
          <w:t xml:space="preserve"> بالتناوب لمدة 20 إلى 30 ثانية.</w:t>
        </w:r>
      </w:ins>
    </w:p>
    <w:p w:rsidR="00D30658" w:rsidRPr="00D67B01" w:rsidRDefault="00D67B01" w:rsidP="00D67B01">
      <w:pPr>
        <w:tabs>
          <w:tab w:val="left" w:pos="1361"/>
        </w:tabs>
      </w:pPr>
      <w:r>
        <w:rPr>
          <w:rtl/>
        </w:rPr>
        <w:tab/>
      </w:r>
    </w:p>
    <w:sectPr w:rsidR="00D30658" w:rsidRPr="00D67B01" w:rsidSect="001474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49CE"/>
    <w:multiLevelType w:val="multilevel"/>
    <w:tmpl w:val="32E4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23"/>
    <w:rsid w:val="00013023"/>
    <w:rsid w:val="0014748E"/>
    <w:rsid w:val="00D30658"/>
    <w:rsid w:val="00D67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A938"/>
  <w15:chartTrackingRefBased/>
  <w15:docId w15:val="{6D44628F-0B25-4C6D-9BE6-D9A5832F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bp.blogspot.com/-iCtLV12ed98/XQZqqi2hGjI/AAAAAAAADDE/DPoJQNLVPu47IRzhTRteRTuyyP6dtafbgCLcBGAs/s1600/5.jpg"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1099</Characters>
  <Application>Microsoft Office Word</Application>
  <DocSecurity>0</DocSecurity>
  <Lines>9</Lines>
  <Paragraphs>2</Paragraphs>
  <ScaleCrop>false</ScaleCrop>
  <Company>SACC</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2020-10-17T23:00:00Z</dcterms:created>
  <dcterms:modified xsi:type="dcterms:W3CDTF">2020-10-17T23:03:00Z</dcterms:modified>
</cp:coreProperties>
</file>