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E1" w:rsidRDefault="009756E1" w:rsidP="009756E1">
      <w:pPr>
        <w:bidi w:val="0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48"/>
          <w:szCs w:val="48"/>
        </w:rPr>
      </w:pPr>
      <w:proofErr w:type="spellStart"/>
      <w:ins w:id="0" w:author="Unknown">
        <w:r w:rsidRPr="003E5AEB">
          <w:rPr>
            <w:rFonts w:ascii="Verdana" w:eastAsia="Times New Roman" w:hAnsi="Verdana" w:cs="Times New Roman"/>
            <w:b/>
            <w:bCs/>
            <w:color w:val="FF0000"/>
            <w:kern w:val="36"/>
            <w:sz w:val="48"/>
            <w:szCs w:val="48"/>
          </w:rPr>
          <w:t>Routh</w:t>
        </w:r>
        <w:proofErr w:type="spellEnd"/>
        <w:r w:rsidRPr="003E5AEB">
          <w:rPr>
            <w:rFonts w:ascii="Verdana" w:eastAsia="Times New Roman" w:hAnsi="Verdana" w:cs="Times New Roman"/>
            <w:b/>
            <w:bCs/>
            <w:color w:val="FF0000"/>
            <w:kern w:val="36"/>
            <w:sz w:val="48"/>
            <w:szCs w:val="48"/>
          </w:rPr>
          <w:t xml:space="preserve"> Hurwitz Stability Criterion</w:t>
        </w:r>
      </w:ins>
    </w:p>
    <w:p w:rsidR="009756E1" w:rsidRPr="003E5AEB" w:rsidRDefault="009756E1" w:rsidP="009756E1">
      <w:pPr>
        <w:bidi w:val="0"/>
        <w:spacing w:after="0" w:line="240" w:lineRule="auto"/>
        <w:jc w:val="both"/>
        <w:outlineLvl w:val="0"/>
        <w:rPr>
          <w:ins w:id="1" w:author="Unknown"/>
          <w:rFonts w:ascii="Verdana" w:eastAsia="Times New Roman" w:hAnsi="Verdana" w:cs="Times New Roman"/>
          <w:b/>
          <w:bCs/>
          <w:color w:val="FF0000"/>
          <w:kern w:val="36"/>
          <w:sz w:val="48"/>
          <w:szCs w:val="48"/>
        </w:rPr>
      </w:pPr>
    </w:p>
    <w:p w:rsidR="009756E1" w:rsidRPr="003E5AEB" w:rsidRDefault="009756E1" w:rsidP="00940AE6">
      <w:pPr>
        <w:bidi w:val="0"/>
        <w:spacing w:after="0" w:line="240" w:lineRule="auto"/>
        <w:jc w:val="both"/>
        <w:rPr>
          <w:ins w:id="2" w:author="Unknown"/>
          <w:rFonts w:ascii="Verdana" w:eastAsia="Times New Roman" w:hAnsi="Verdana" w:cs="Times New Roman"/>
          <w:color w:val="505050"/>
          <w:sz w:val="27"/>
          <w:szCs w:val="27"/>
        </w:rPr>
      </w:pPr>
      <w:ins w:id="3" w:author="Unknown">
        <w:r w:rsidRPr="003E5AEB">
          <w:rPr>
            <w:rFonts w:ascii="Verdana" w:eastAsia="Times New Roman" w:hAnsi="Verdana" w:cs="Times New Roman"/>
            <w:b/>
            <w:bCs/>
            <w:color w:val="800000"/>
            <w:sz w:val="27"/>
          </w:rPr>
          <w:t xml:space="preserve">Under Control </w:t>
        </w:r>
        <w:proofErr w:type="spellStart"/>
        <w:r w:rsidRPr="003E5AEB">
          <w:rPr>
            <w:rFonts w:ascii="Verdana" w:eastAsia="Times New Roman" w:hAnsi="Verdana" w:cs="Times New Roman"/>
            <w:b/>
            <w:bCs/>
            <w:color w:val="800000"/>
            <w:sz w:val="27"/>
          </w:rPr>
          <w:t>System</w:t>
        </w:r>
        <w:r w:rsidRPr="003E5AEB">
          <w:rPr>
            <w:rFonts w:ascii="Verdana" w:eastAsia="Times New Roman" w:hAnsi="Verdana" w:cs="Times New Roman"/>
            <w:color w:val="505050"/>
            <w:sz w:val="27"/>
            <w:szCs w:val="27"/>
          </w:rPr>
          <w:t>After</w:t>
        </w:r>
        <w:proofErr w:type="spellEnd"/>
        <w:r w:rsidRPr="003E5AEB">
          <w:rPr>
            <w:rFonts w:ascii="Verdana" w:eastAsia="Times New Roman" w:hAnsi="Verdana" w:cs="Times New Roman"/>
            <w:color w:val="505050"/>
            <w:sz w:val="27"/>
            <w:szCs w:val="27"/>
          </w:rPr>
          <w:t xml:space="preserve"> reading the theory of network synthesis, we can easily say that any pole of the system lies on the right hand side of the origin of the s plane, it makes the system unstable. On the basis of this condition A. Hurwitz and </w:t>
        </w:r>
        <w:proofErr w:type="spellStart"/>
        <w:r w:rsidRPr="003E5AEB">
          <w:rPr>
            <w:rFonts w:ascii="Verdana" w:eastAsia="Times New Roman" w:hAnsi="Verdana" w:cs="Times New Roman"/>
            <w:color w:val="505050"/>
            <w:sz w:val="27"/>
            <w:szCs w:val="27"/>
          </w:rPr>
          <w:t>E.J.Routh</w:t>
        </w:r>
        <w:proofErr w:type="spellEnd"/>
        <w:r w:rsidRPr="003E5AEB">
          <w:rPr>
            <w:rFonts w:ascii="Verdana" w:eastAsia="Times New Roman" w:hAnsi="Verdana" w:cs="Times New Roman"/>
            <w:color w:val="505050"/>
            <w:sz w:val="27"/>
            <w:szCs w:val="27"/>
          </w:rPr>
          <w:t xml:space="preserve"> started investigating the necessary and sufficient conditions of stability of a system. We will discuss two criteria for stability of the system. A first criterion is given by A. Hurwitz and this criterion is also known as </w:t>
        </w:r>
        <w:r w:rsidRPr="003E5AEB">
          <w:rPr>
            <w:rFonts w:ascii="Verdana" w:eastAsia="Times New Roman" w:hAnsi="Verdana" w:cs="Times New Roman"/>
            <w:b/>
            <w:bCs/>
            <w:color w:val="505050"/>
            <w:sz w:val="27"/>
          </w:rPr>
          <w:t>Hurwitz Criterion for stability</w:t>
        </w:r>
        <w:r w:rsidRPr="003E5AEB">
          <w:rPr>
            <w:rFonts w:ascii="Verdana" w:eastAsia="Times New Roman" w:hAnsi="Verdana" w:cs="Times New Roman"/>
            <w:color w:val="505050"/>
            <w:sz w:val="27"/>
            <w:szCs w:val="27"/>
          </w:rPr>
          <w:t xml:space="preserve"> or </w:t>
        </w:r>
        <w:proofErr w:type="spellStart"/>
        <w:r w:rsidRPr="003E5AEB">
          <w:rPr>
            <w:rFonts w:ascii="Verdana" w:eastAsia="Times New Roman" w:hAnsi="Verdana" w:cs="Times New Roman"/>
            <w:b/>
            <w:bCs/>
            <w:color w:val="505050"/>
            <w:sz w:val="27"/>
          </w:rPr>
          <w:t>Routh</w:t>
        </w:r>
        <w:proofErr w:type="spellEnd"/>
        <w:r w:rsidRPr="003E5AEB">
          <w:rPr>
            <w:rFonts w:ascii="Verdana" w:eastAsia="Times New Roman" w:hAnsi="Verdana" w:cs="Times New Roman"/>
            <w:b/>
            <w:bCs/>
            <w:color w:val="505050"/>
            <w:sz w:val="27"/>
          </w:rPr>
          <w:t xml:space="preserve"> </w:t>
        </w:r>
      </w:ins>
    </w:p>
    <w:p w:rsidR="003717BB" w:rsidRDefault="003717BB" w:rsidP="003717BB">
      <w:pPr>
        <w:bidi w:val="0"/>
        <w:ind w:left="-567"/>
      </w:pPr>
      <w:r>
        <w:rPr>
          <w:noProof/>
        </w:rPr>
        <w:drawing>
          <wp:inline distT="0" distB="0" distL="0" distR="0">
            <wp:extent cx="7058025" cy="3590925"/>
            <wp:effectExtent l="1905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942" w:rsidRDefault="00D21942" w:rsidP="000A6BB3">
      <w:pPr>
        <w:bidi w:val="0"/>
        <w:ind w:left="-567" w:firstLine="709"/>
      </w:pPr>
      <w:r>
        <w:rPr>
          <w:noProof/>
        </w:rPr>
        <w:drawing>
          <wp:inline distT="0" distB="0" distL="0" distR="0">
            <wp:extent cx="6638191" cy="1409700"/>
            <wp:effectExtent l="1905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11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78B" w:rsidRDefault="002E278B" w:rsidP="002E278B">
      <w:pPr>
        <w:bidi w:val="0"/>
        <w:ind w:left="-567" w:firstLine="709"/>
      </w:pPr>
      <w:r>
        <w:rPr>
          <w:noProof/>
        </w:rPr>
        <w:drawing>
          <wp:inline distT="0" distB="0" distL="0" distR="0">
            <wp:extent cx="5305425" cy="800100"/>
            <wp:effectExtent l="19050" t="0" r="9525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78B" w:rsidRDefault="002E278B" w:rsidP="002E278B">
      <w:pPr>
        <w:bidi w:val="0"/>
        <w:ind w:left="-567" w:firstLine="709"/>
      </w:pPr>
      <w:r>
        <w:rPr>
          <w:noProof/>
        </w:rPr>
        <w:drawing>
          <wp:inline distT="0" distB="0" distL="0" distR="0">
            <wp:extent cx="6608010" cy="552450"/>
            <wp:effectExtent l="19050" t="0" r="234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5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78B" w:rsidRDefault="002E278B" w:rsidP="002E278B">
      <w:pPr>
        <w:bidi w:val="0"/>
        <w:ind w:left="-567" w:firstLine="709"/>
      </w:pPr>
    </w:p>
    <w:p w:rsidR="00EB02A3" w:rsidRDefault="002E278B" w:rsidP="00EB02A3">
      <w:pPr>
        <w:bidi w:val="0"/>
      </w:pPr>
      <w:r>
        <w:rPr>
          <w:noProof/>
        </w:rPr>
        <w:lastRenderedPageBreak/>
        <w:drawing>
          <wp:inline distT="0" distB="0" distL="0" distR="0">
            <wp:extent cx="6694170" cy="542925"/>
            <wp:effectExtent l="19050" t="0" r="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7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02A3">
        <w:rPr>
          <w:noProof/>
        </w:rPr>
        <w:drawing>
          <wp:inline distT="0" distB="0" distL="0" distR="0">
            <wp:extent cx="6645910" cy="514350"/>
            <wp:effectExtent l="19050" t="0" r="254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74" w:rsidRDefault="00EB02A3" w:rsidP="00346289">
      <w:pPr>
        <w:bidi w:val="0"/>
      </w:pPr>
      <w:r w:rsidRPr="00EB02A3">
        <w:t xml:space="preserve"> </w:t>
      </w:r>
      <w:r>
        <w:rPr>
          <w:noProof/>
        </w:rPr>
        <w:drawing>
          <wp:inline distT="0" distB="0" distL="0" distR="0">
            <wp:extent cx="2101131" cy="219075"/>
            <wp:effectExtent l="19050" t="0" r="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A1F" w:rsidRPr="00945A1F">
        <w:t xml:space="preserve"> </w:t>
      </w:r>
      <w:r w:rsidR="00945A1F">
        <w:rPr>
          <w:noProof/>
        </w:rPr>
        <w:drawing>
          <wp:inline distT="0" distB="0" distL="0" distR="0">
            <wp:extent cx="6067425" cy="193538"/>
            <wp:effectExtent l="19050" t="0" r="9525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9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A1F" w:rsidRPr="00945A1F">
        <w:t xml:space="preserve"> </w:t>
      </w:r>
      <w:r w:rsidR="00945A1F">
        <w:rPr>
          <w:noProof/>
        </w:rPr>
        <w:drawing>
          <wp:inline distT="0" distB="0" distL="0" distR="0">
            <wp:extent cx="6724650" cy="183119"/>
            <wp:effectExtent l="19050" t="0" r="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8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A1F" w:rsidRPr="00945A1F">
        <w:t xml:space="preserve"> </w:t>
      </w:r>
      <w:r w:rsidR="00945A1F">
        <w:rPr>
          <w:noProof/>
        </w:rPr>
        <w:drawing>
          <wp:inline distT="0" distB="0" distL="0" distR="0">
            <wp:extent cx="6772275" cy="685800"/>
            <wp:effectExtent l="19050" t="0" r="9525" b="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AE6" w:rsidRPr="00940AE6">
        <w:t xml:space="preserve"> </w:t>
      </w:r>
      <w:r w:rsidR="00940AE6">
        <w:rPr>
          <w:noProof/>
        </w:rPr>
        <w:drawing>
          <wp:inline distT="0" distB="0" distL="0" distR="0">
            <wp:extent cx="6772275" cy="3857625"/>
            <wp:effectExtent l="19050" t="0" r="9525" b="0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AE6" w:rsidRPr="00940AE6">
        <w:t xml:space="preserve"> </w:t>
      </w:r>
      <w:r w:rsidR="00940AE6">
        <w:rPr>
          <w:noProof/>
        </w:rPr>
        <w:drawing>
          <wp:inline distT="0" distB="0" distL="0" distR="0">
            <wp:extent cx="6353175" cy="2057400"/>
            <wp:effectExtent l="19050" t="0" r="9525" b="0"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EEB" w:rsidRPr="00D74EEB">
        <w:t xml:space="preserve"> </w:t>
      </w:r>
      <w:r w:rsidR="00D74EEB">
        <w:rPr>
          <w:noProof/>
        </w:rPr>
        <w:drawing>
          <wp:inline distT="0" distB="0" distL="0" distR="0">
            <wp:extent cx="6724650" cy="714375"/>
            <wp:effectExtent l="19050" t="0" r="0" b="0"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74" w:rsidRDefault="00346289" w:rsidP="00346289">
      <w:pPr>
        <w:bidi w:val="0"/>
        <w:ind w:left="-567"/>
      </w:pPr>
      <w:r>
        <w:rPr>
          <w:noProof/>
        </w:rPr>
        <w:lastRenderedPageBreak/>
        <w:drawing>
          <wp:inline distT="0" distB="0" distL="0" distR="0">
            <wp:extent cx="6353175" cy="2218437"/>
            <wp:effectExtent l="19050" t="0" r="9525" b="0"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21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2074">
        <w:rPr>
          <w:noProof/>
        </w:rPr>
        <w:drawing>
          <wp:inline distT="0" distB="0" distL="0" distR="0">
            <wp:extent cx="6877050" cy="4429125"/>
            <wp:effectExtent l="19050" t="0" r="0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38" cy="443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AE6" w:rsidRPr="00940AE6">
        <w:t xml:space="preserve"> </w:t>
      </w:r>
      <w:r w:rsidR="00940AE6">
        <w:rPr>
          <w:noProof/>
        </w:rPr>
        <w:lastRenderedPageBreak/>
        <w:drawing>
          <wp:inline distT="0" distB="0" distL="0" distR="0">
            <wp:extent cx="7048500" cy="3238500"/>
            <wp:effectExtent l="19050" t="0" r="0" b="0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2" cy="32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F03" w:rsidRDefault="00513F03" w:rsidP="00513F03">
      <w:pPr>
        <w:bidi w:val="0"/>
        <w:ind w:left="-567"/>
        <w:rPr>
          <w:noProof/>
        </w:rPr>
      </w:pPr>
      <w:r>
        <w:t xml:space="preserve">                        </w:t>
      </w:r>
    </w:p>
    <w:p w:rsidR="00513F03" w:rsidRDefault="00513F03" w:rsidP="00513F03">
      <w:pPr>
        <w:bidi w:val="0"/>
        <w:ind w:left="-567"/>
        <w:rPr>
          <w:noProof/>
        </w:rPr>
      </w:pPr>
    </w:p>
    <w:p w:rsidR="00513F03" w:rsidRDefault="00513F03" w:rsidP="00513F03">
      <w:pPr>
        <w:bidi w:val="0"/>
        <w:ind w:left="-567"/>
      </w:pPr>
      <w:r>
        <w:rPr>
          <w:noProof/>
        </w:rPr>
        <w:drawing>
          <wp:inline distT="0" distB="0" distL="0" distR="0">
            <wp:extent cx="6858000" cy="3476625"/>
            <wp:effectExtent l="19050" t="0" r="0" b="0"/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B35" w:rsidRDefault="000C5B35" w:rsidP="000C5B35">
      <w:pPr>
        <w:bidi w:val="0"/>
        <w:ind w:left="-567"/>
      </w:pPr>
    </w:p>
    <w:p w:rsidR="000C5B35" w:rsidRDefault="000C5B35" w:rsidP="000C5B35">
      <w:pPr>
        <w:bidi w:val="0"/>
        <w:ind w:left="-567"/>
      </w:pPr>
    </w:p>
    <w:p w:rsidR="000C5B35" w:rsidRDefault="000C5B35" w:rsidP="000C5B35">
      <w:pPr>
        <w:bidi w:val="0"/>
        <w:ind w:left="-567"/>
      </w:pPr>
    </w:p>
    <w:p w:rsidR="000C5B35" w:rsidRDefault="000C5B35" w:rsidP="000C5B35">
      <w:pPr>
        <w:bidi w:val="0"/>
        <w:ind w:left="-567"/>
      </w:pPr>
    </w:p>
    <w:p w:rsidR="000C5B35" w:rsidRDefault="000C5B35" w:rsidP="000C5B35">
      <w:pPr>
        <w:bidi w:val="0"/>
        <w:ind w:left="-567"/>
      </w:pPr>
    </w:p>
    <w:p w:rsidR="000C5B35" w:rsidRDefault="000C5B35" w:rsidP="000C5B35">
      <w:pPr>
        <w:bidi w:val="0"/>
        <w:ind w:left="-567"/>
      </w:pPr>
    </w:p>
    <w:p w:rsidR="000C5B35" w:rsidRDefault="000C5B35" w:rsidP="000C5B35">
      <w:pPr>
        <w:bidi w:val="0"/>
        <w:ind w:left="-567"/>
      </w:pPr>
    </w:p>
    <w:p w:rsidR="000C5B35" w:rsidRDefault="000C5B35" w:rsidP="00DF7AC5">
      <w:pPr>
        <w:bidi w:val="0"/>
        <w:ind w:left="-567"/>
      </w:pPr>
      <w:r>
        <w:rPr>
          <w:noProof/>
        </w:rPr>
        <w:lastRenderedPageBreak/>
        <w:drawing>
          <wp:inline distT="0" distB="0" distL="0" distR="0">
            <wp:extent cx="7082962" cy="7972425"/>
            <wp:effectExtent l="19050" t="0" r="3638" b="0"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962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7AC5">
        <w:rPr>
          <w:noProof/>
        </w:rPr>
        <w:drawing>
          <wp:inline distT="0" distB="0" distL="0" distR="0">
            <wp:extent cx="7115175" cy="1504950"/>
            <wp:effectExtent l="19050" t="0" r="9525" b="0"/>
            <wp:docPr id="29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AC5" w:rsidRDefault="003570B3" w:rsidP="003570B3">
      <w:pPr>
        <w:bidi w:val="0"/>
        <w:ind w:left="-567" w:firstLine="425"/>
      </w:pPr>
      <w:r>
        <w:rPr>
          <w:noProof/>
        </w:rPr>
        <w:lastRenderedPageBreak/>
        <w:drawing>
          <wp:inline distT="0" distB="0" distL="0" distR="0">
            <wp:extent cx="6642656" cy="8296275"/>
            <wp:effectExtent l="19050" t="0" r="5794" b="0"/>
            <wp:docPr id="30" name="صورة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656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7AC5" w:rsidSect="009756E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A5161"/>
    <w:multiLevelType w:val="hybridMultilevel"/>
    <w:tmpl w:val="D0A6F2C0"/>
    <w:lvl w:ilvl="0" w:tplc="AF22433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756E1"/>
    <w:rsid w:val="000A6BB3"/>
    <w:rsid w:val="000C5B35"/>
    <w:rsid w:val="001A2366"/>
    <w:rsid w:val="002E278B"/>
    <w:rsid w:val="00346289"/>
    <w:rsid w:val="003570B3"/>
    <w:rsid w:val="003717BB"/>
    <w:rsid w:val="00384847"/>
    <w:rsid w:val="00513F03"/>
    <w:rsid w:val="009365D5"/>
    <w:rsid w:val="00940AE6"/>
    <w:rsid w:val="00945A1F"/>
    <w:rsid w:val="009756E1"/>
    <w:rsid w:val="00A868F3"/>
    <w:rsid w:val="00D21942"/>
    <w:rsid w:val="00D74EEB"/>
    <w:rsid w:val="00DF7AC5"/>
    <w:rsid w:val="00EB02A3"/>
    <w:rsid w:val="00EB2074"/>
    <w:rsid w:val="00FE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E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756E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75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12</cp:revision>
  <dcterms:created xsi:type="dcterms:W3CDTF">2016-01-04T17:29:00Z</dcterms:created>
  <dcterms:modified xsi:type="dcterms:W3CDTF">2016-01-04T18:37:00Z</dcterms:modified>
</cp:coreProperties>
</file>