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670" w:rsidRPr="00315529" w:rsidRDefault="008D5670" w:rsidP="008D567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fr-FR"/>
        </w:rPr>
      </w:pPr>
      <w:r w:rsidRPr="00315529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val="fr-FR"/>
        </w:rPr>
        <w:t>LE FEMININ DES ADJECTIFS</w:t>
      </w:r>
    </w:p>
    <w:p w:rsidR="008D5670" w:rsidRPr="00315529" w:rsidRDefault="008D5670" w:rsidP="008D567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fr-FR"/>
        </w:rPr>
      </w:pPr>
      <w:r w:rsidRPr="00315529">
        <w:rPr>
          <w:rFonts w:ascii="Times New Roman" w:eastAsia="Times New Roman" w:hAnsi="Times New Roman" w:cs="Times New Roman"/>
          <w:color w:val="000000"/>
          <w:sz w:val="27"/>
          <w:szCs w:val="27"/>
          <w:lang w:val="fr-FR"/>
        </w:rPr>
        <w:t>La plupart des règles indiquées pour la formation du féminin des noms peuvent s'appliquer aux adjectifs. Il existe quelques règles particulières pour former le féminin des adjectifs.</w:t>
      </w:r>
    </w:p>
    <w:p w:rsidR="008D5670" w:rsidRPr="00315529" w:rsidRDefault="008D5670" w:rsidP="008D5670">
      <w:pPr>
        <w:spacing w:beforeAutospacing="1" w:after="0" w:afterAutospacing="1" w:line="240" w:lineRule="auto"/>
        <w:jc w:val="center"/>
        <w:rPr>
          <w:ins w:id="0" w:author="Unknown"/>
          <w:rFonts w:ascii="Times New Roman" w:eastAsia="Times New Roman" w:hAnsi="Times New Roman" w:cs="Times New Roman"/>
          <w:color w:val="000000"/>
          <w:sz w:val="27"/>
          <w:szCs w:val="27"/>
          <w:lang w:val="fr-FR"/>
        </w:rPr>
      </w:pPr>
      <w:ins w:id="1" w:author="Unknown">
        <w:r w:rsidRPr="00315529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 </w:t>
        </w:r>
      </w:ins>
      <w:r w:rsidRPr="00315529">
        <w:rPr>
          <w:rFonts w:ascii="Times New Roman" w:eastAsia="Times New Roman" w:hAnsi="Times New Roman" w:cs="Times New Roman"/>
          <w:color w:val="000000"/>
          <w:sz w:val="27"/>
          <w:szCs w:val="27"/>
          <w:lang w:val="fr-FR"/>
        </w:rPr>
        <w:t> </w:t>
      </w:r>
      <w:ins w:id="2" w:author="Unknown">
        <w:r w:rsidRPr="00315529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 </w:t>
        </w:r>
      </w:ins>
    </w:p>
    <w:p w:rsidR="008D5670" w:rsidRPr="00315529" w:rsidRDefault="008D5670" w:rsidP="008D5670">
      <w:pPr>
        <w:spacing w:before="100" w:beforeAutospacing="1" w:after="100" w:afterAutospacing="1" w:line="240" w:lineRule="auto"/>
        <w:rPr>
          <w:ins w:id="3" w:author="Unknown"/>
          <w:rFonts w:ascii="Times New Roman" w:eastAsia="Times New Roman" w:hAnsi="Times New Roman" w:cs="Times New Roman"/>
          <w:color w:val="000000"/>
          <w:sz w:val="27"/>
          <w:szCs w:val="27"/>
          <w:lang w:val="fr-FR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7"/>
          <w:szCs w:val="27"/>
        </w:rPr>
        <w:drawing>
          <wp:inline distT="0" distB="0" distL="0" distR="0" wp14:anchorId="01497D84" wp14:editId="7B60CF72">
            <wp:extent cx="266700" cy="266700"/>
            <wp:effectExtent l="0" t="0" r="0" b="0"/>
            <wp:docPr id="1" name="Picture 1" descr="http://www.lefrancaispourtous.com/images/l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efrancaispourtous.com/images/l5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ins w:id="4" w:author="Unknown">
        <w:r w:rsidRPr="00315529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val="fr-FR"/>
          </w:rPr>
          <w:t>Règle générale</w:t>
        </w:r>
      </w:ins>
    </w:p>
    <w:p w:rsidR="008D5670" w:rsidRPr="00315529" w:rsidRDefault="008D5670" w:rsidP="008D5670">
      <w:pPr>
        <w:spacing w:before="100" w:beforeAutospacing="1" w:after="100" w:afterAutospacing="1" w:line="240" w:lineRule="auto"/>
        <w:rPr>
          <w:ins w:id="5" w:author="Unknown"/>
          <w:rFonts w:ascii="Times New Roman" w:eastAsia="Times New Roman" w:hAnsi="Times New Roman" w:cs="Times New Roman"/>
          <w:color w:val="000000"/>
          <w:sz w:val="27"/>
          <w:szCs w:val="27"/>
          <w:lang w:val="fr-FR"/>
        </w:rPr>
      </w:pPr>
      <w:ins w:id="6" w:author="Unknown">
        <w:r w:rsidRPr="00315529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val="fr-FR"/>
          </w:rPr>
          <w:t>a</w:t>
        </w:r>
        <w:r w:rsidRPr="00315529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. Pour former le féminin d'un adjectif on ajoute, en général, un </w:t>
        </w:r>
        <w:r w:rsidRPr="00315529">
          <w:rPr>
            <w:rFonts w:ascii="Times New Roman" w:eastAsia="Times New Roman" w:hAnsi="Times New Roman" w:cs="Times New Roman"/>
            <w:b/>
            <w:bCs/>
            <w:color w:val="FF0000"/>
            <w:sz w:val="27"/>
            <w:szCs w:val="27"/>
            <w:lang w:val="fr-FR"/>
          </w:rPr>
          <w:t>-e </w:t>
        </w:r>
        <w:r w:rsidRPr="00315529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au masculin:</w:t>
        </w:r>
      </w:ins>
    </w:p>
    <w:tbl>
      <w:tblPr>
        <w:tblW w:w="2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2"/>
        <w:gridCol w:w="2523"/>
      </w:tblGrid>
      <w:tr w:rsidR="008D5670" w:rsidRPr="00315529" w:rsidTr="001C02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5670" w:rsidRPr="00315529" w:rsidRDefault="008D5670" w:rsidP="001C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3155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gris</w:t>
            </w:r>
            <w:proofErr w:type="spellEnd"/>
            <w:r w:rsidRPr="003155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---&gt; </w:t>
            </w:r>
            <w:proofErr w:type="spellStart"/>
            <w:r w:rsidRPr="003155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gris</w:t>
            </w:r>
            <w:r w:rsidRPr="00315529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</w:rPr>
              <w:t>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5670" w:rsidRPr="00315529" w:rsidRDefault="008D5670" w:rsidP="001C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155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content---&gt; </w:t>
            </w:r>
            <w:proofErr w:type="spellStart"/>
            <w:r w:rsidRPr="003155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content</w:t>
            </w:r>
            <w:r w:rsidRPr="00315529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</w:rPr>
              <w:t>e</w:t>
            </w:r>
            <w:proofErr w:type="spellEnd"/>
          </w:p>
        </w:tc>
      </w:tr>
      <w:tr w:rsidR="008D5670" w:rsidRPr="00315529" w:rsidTr="001C02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5670" w:rsidRPr="00315529" w:rsidRDefault="008D5670" w:rsidP="001C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3155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désolé</w:t>
            </w:r>
            <w:proofErr w:type="spellEnd"/>
            <w:r w:rsidRPr="003155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---&gt; </w:t>
            </w:r>
            <w:proofErr w:type="spellStart"/>
            <w:r w:rsidRPr="003155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désolé</w:t>
            </w:r>
            <w:r w:rsidRPr="00315529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</w:rPr>
              <w:t>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5670" w:rsidRPr="00315529" w:rsidRDefault="008D5670" w:rsidP="001C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155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original---&gt; </w:t>
            </w:r>
            <w:proofErr w:type="spellStart"/>
            <w:r w:rsidRPr="003155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original</w:t>
            </w:r>
            <w:r w:rsidRPr="00315529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</w:rPr>
              <w:t>e</w:t>
            </w:r>
            <w:proofErr w:type="spellEnd"/>
          </w:p>
        </w:tc>
      </w:tr>
    </w:tbl>
    <w:p w:rsidR="008D5670" w:rsidRPr="00315529" w:rsidRDefault="008D5670" w:rsidP="008D5670">
      <w:pPr>
        <w:spacing w:before="100" w:beforeAutospacing="1" w:after="100" w:afterAutospacing="1" w:line="240" w:lineRule="auto"/>
        <w:rPr>
          <w:ins w:id="7" w:author="Unknown"/>
          <w:rFonts w:ascii="Times New Roman" w:eastAsia="Times New Roman" w:hAnsi="Times New Roman" w:cs="Times New Roman"/>
          <w:color w:val="000000"/>
          <w:sz w:val="27"/>
          <w:szCs w:val="27"/>
          <w:lang w:val="fr-FR"/>
        </w:rPr>
      </w:pPr>
      <w:ins w:id="8" w:author="Unknown">
        <w:r w:rsidRPr="00315529">
          <w:rPr>
            <w:rFonts w:ascii="Times New Roman" w:eastAsia="Times New Roman" w:hAnsi="Times New Roman" w:cs="Times New Roman"/>
            <w:color w:val="0000FF"/>
            <w:sz w:val="27"/>
            <w:szCs w:val="27"/>
            <w:lang w:val="fr-FR"/>
          </w:rPr>
          <w:t>*</w:t>
        </w:r>
        <w:r w:rsidRPr="00315529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 La marque du féminin (-e) fait prononcer la consonne muette du masculin:</w:t>
        </w:r>
      </w:ins>
    </w:p>
    <w:tbl>
      <w:tblPr>
        <w:tblW w:w="3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1"/>
        <w:gridCol w:w="2859"/>
      </w:tblGrid>
      <w:tr w:rsidR="008D5670" w:rsidRPr="00315529" w:rsidTr="001C02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5670" w:rsidRPr="00315529" w:rsidRDefault="008D5670" w:rsidP="001C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3155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ron</w:t>
            </w:r>
            <w:proofErr w:type="spellEnd"/>
            <w:r w:rsidRPr="003155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(d )---&gt; </w:t>
            </w:r>
            <w:proofErr w:type="spellStart"/>
            <w:r w:rsidRPr="003155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ron</w:t>
            </w:r>
            <w:r w:rsidRPr="00315529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</w:rPr>
              <w:t>de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5670" w:rsidRPr="00315529" w:rsidRDefault="008D5670" w:rsidP="001C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3155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méchan</w:t>
            </w:r>
            <w:proofErr w:type="spellEnd"/>
            <w:r w:rsidRPr="003155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(t)---&gt; </w:t>
            </w:r>
            <w:proofErr w:type="spellStart"/>
            <w:r w:rsidRPr="003155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méchan</w:t>
            </w:r>
            <w:r w:rsidRPr="00315529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</w:rPr>
              <w:t>te</w:t>
            </w:r>
            <w:proofErr w:type="spellEnd"/>
          </w:p>
        </w:tc>
      </w:tr>
      <w:tr w:rsidR="008D5670" w:rsidRPr="00315529" w:rsidTr="001C02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5670" w:rsidRPr="00315529" w:rsidRDefault="008D5670" w:rsidP="001C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3155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japonai</w:t>
            </w:r>
            <w:proofErr w:type="spellEnd"/>
            <w:r w:rsidRPr="003155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(s)---&gt; </w:t>
            </w:r>
            <w:proofErr w:type="spellStart"/>
            <w:r w:rsidRPr="003155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japonai</w:t>
            </w:r>
            <w:r w:rsidRPr="00315529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</w:rPr>
              <w:t>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5670" w:rsidRPr="00315529" w:rsidRDefault="008D5670" w:rsidP="001C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3155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lai</w:t>
            </w:r>
            <w:proofErr w:type="spellEnd"/>
            <w:r w:rsidRPr="003155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(d)---&gt; </w:t>
            </w:r>
            <w:proofErr w:type="spellStart"/>
            <w:r w:rsidRPr="003155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lai</w:t>
            </w:r>
            <w:r w:rsidRPr="00315529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</w:rPr>
              <w:t>de</w:t>
            </w:r>
            <w:proofErr w:type="spellEnd"/>
          </w:p>
        </w:tc>
      </w:tr>
    </w:tbl>
    <w:p w:rsidR="008D5670" w:rsidRPr="00315529" w:rsidRDefault="008D5670" w:rsidP="008D5670">
      <w:pPr>
        <w:spacing w:before="100" w:beforeAutospacing="1" w:after="100" w:afterAutospacing="1" w:line="240" w:lineRule="auto"/>
        <w:rPr>
          <w:ins w:id="9" w:author="Unknown"/>
          <w:rFonts w:ascii="Times New Roman" w:eastAsia="Times New Roman" w:hAnsi="Times New Roman" w:cs="Times New Roman"/>
          <w:color w:val="000000"/>
          <w:sz w:val="27"/>
          <w:szCs w:val="27"/>
          <w:lang w:val="fr-FR"/>
        </w:rPr>
      </w:pPr>
      <w:ins w:id="10" w:author="Unknown">
        <w:r w:rsidRPr="00315529">
          <w:rPr>
            <w:rFonts w:ascii="Times New Roman" w:eastAsia="Times New Roman" w:hAnsi="Times New Roman" w:cs="Times New Roman"/>
            <w:color w:val="0000FF"/>
            <w:sz w:val="27"/>
            <w:szCs w:val="27"/>
            <w:lang w:val="fr-FR"/>
          </w:rPr>
          <w:t>*</w:t>
        </w:r>
        <w:r w:rsidRPr="00315529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 les adjectifs qui terminent par</w:t>
        </w:r>
        <w:r w:rsidRPr="00315529">
          <w:rPr>
            <w:rFonts w:ascii="Times New Roman" w:eastAsia="Times New Roman" w:hAnsi="Times New Roman" w:cs="Times New Roman"/>
            <w:color w:val="FF0000"/>
            <w:sz w:val="27"/>
            <w:szCs w:val="27"/>
            <w:lang w:val="fr-FR"/>
          </w:rPr>
          <w:t> </w:t>
        </w:r>
        <w:r w:rsidRPr="00315529">
          <w:rPr>
            <w:rFonts w:ascii="Times New Roman" w:eastAsia="Times New Roman" w:hAnsi="Times New Roman" w:cs="Times New Roman"/>
            <w:b/>
            <w:bCs/>
            <w:color w:val="FF0000"/>
            <w:sz w:val="27"/>
            <w:szCs w:val="27"/>
            <w:lang w:val="fr-FR"/>
          </w:rPr>
          <w:t>-</w:t>
        </w:r>
        <w:proofErr w:type="spellStart"/>
        <w:r w:rsidRPr="00315529">
          <w:rPr>
            <w:rFonts w:ascii="Times New Roman" w:eastAsia="Times New Roman" w:hAnsi="Times New Roman" w:cs="Times New Roman"/>
            <w:b/>
            <w:bCs/>
            <w:color w:val="FF0000"/>
            <w:sz w:val="27"/>
            <w:szCs w:val="27"/>
            <w:lang w:val="fr-FR"/>
          </w:rPr>
          <w:t>gu</w:t>
        </w:r>
        <w:proofErr w:type="spellEnd"/>
        <w:r w:rsidRPr="00315529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 respectent la règle générale mais prennent </w:t>
        </w:r>
        <w:r w:rsidRPr="00315529">
          <w:rPr>
            <w:rFonts w:ascii="Times New Roman" w:eastAsia="Times New Roman" w:hAnsi="Times New Roman" w:cs="Times New Roman"/>
            <w:b/>
            <w:bCs/>
            <w:color w:val="FF0000"/>
            <w:sz w:val="27"/>
            <w:szCs w:val="27"/>
            <w:lang w:val="fr-FR"/>
          </w:rPr>
          <w:t>un tréma sur le -e</w:t>
        </w:r>
      </w:ins>
    </w:p>
    <w:tbl>
      <w:tblPr>
        <w:tblW w:w="3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8"/>
        <w:gridCol w:w="2332"/>
      </w:tblGrid>
      <w:tr w:rsidR="008D5670" w:rsidRPr="00315529" w:rsidTr="001C02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5670" w:rsidRPr="00315529" w:rsidRDefault="008D5670" w:rsidP="001C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3155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ambigu</w:t>
            </w:r>
            <w:proofErr w:type="spellEnd"/>
            <w:r w:rsidRPr="003155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---&gt; </w:t>
            </w:r>
            <w:proofErr w:type="spellStart"/>
            <w:r w:rsidRPr="003155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ambigu</w:t>
            </w:r>
            <w:r w:rsidRPr="00315529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</w:rPr>
              <w:t>ë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5670" w:rsidRPr="00315529" w:rsidRDefault="008D5670" w:rsidP="001C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3155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aigu</w:t>
            </w:r>
            <w:proofErr w:type="spellEnd"/>
            <w:r w:rsidRPr="003155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---&gt; </w:t>
            </w:r>
            <w:proofErr w:type="spellStart"/>
            <w:r w:rsidRPr="003155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aigu</w:t>
            </w:r>
            <w:r w:rsidRPr="00315529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</w:rPr>
              <w:t>ë</w:t>
            </w:r>
            <w:proofErr w:type="spellEnd"/>
          </w:p>
        </w:tc>
      </w:tr>
    </w:tbl>
    <w:p w:rsidR="008D5670" w:rsidRPr="00315529" w:rsidRDefault="008D5670" w:rsidP="008D5670">
      <w:pPr>
        <w:spacing w:before="100" w:beforeAutospacing="1" w:after="100" w:afterAutospacing="1" w:line="240" w:lineRule="auto"/>
        <w:rPr>
          <w:ins w:id="11" w:author="Unknown"/>
          <w:rFonts w:ascii="Times New Roman" w:eastAsia="Times New Roman" w:hAnsi="Times New Roman" w:cs="Times New Roman"/>
          <w:color w:val="000000"/>
          <w:sz w:val="27"/>
          <w:szCs w:val="27"/>
          <w:lang w:val="fr-FR"/>
        </w:rPr>
      </w:pPr>
      <w:ins w:id="12" w:author="Unknown">
        <w:r w:rsidRPr="00315529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val="fr-FR"/>
          </w:rPr>
          <w:t>*</w:t>
        </w:r>
        <w:r w:rsidRPr="00315529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les adjectifs qui terminent par </w:t>
        </w:r>
        <w:r w:rsidRPr="00315529">
          <w:rPr>
            <w:rFonts w:ascii="Times New Roman" w:eastAsia="Times New Roman" w:hAnsi="Times New Roman" w:cs="Times New Roman"/>
            <w:color w:val="FF0000"/>
            <w:sz w:val="27"/>
            <w:szCs w:val="27"/>
            <w:lang w:val="fr-FR"/>
          </w:rPr>
          <w:t>-er </w:t>
        </w:r>
        <w:r w:rsidRPr="00315529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respectent la règle générale mais prennent </w:t>
        </w:r>
        <w:r w:rsidRPr="00315529">
          <w:rPr>
            <w:rFonts w:ascii="Times New Roman" w:eastAsia="Times New Roman" w:hAnsi="Times New Roman" w:cs="Times New Roman"/>
            <w:color w:val="FF0000"/>
            <w:sz w:val="27"/>
            <w:szCs w:val="27"/>
            <w:lang w:val="fr-FR"/>
          </w:rPr>
          <w:t xml:space="preserve">un accent </w:t>
        </w:r>
        <w:proofErr w:type="spellStart"/>
        <w:r w:rsidRPr="00315529">
          <w:rPr>
            <w:rFonts w:ascii="Times New Roman" w:eastAsia="Times New Roman" w:hAnsi="Times New Roman" w:cs="Times New Roman"/>
            <w:color w:val="FF0000"/>
            <w:sz w:val="27"/>
            <w:szCs w:val="27"/>
            <w:lang w:val="fr-FR"/>
          </w:rPr>
          <w:t>grave</w:t>
        </w:r>
        <w:r w:rsidRPr="00315529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sur</w:t>
        </w:r>
        <w:proofErr w:type="spellEnd"/>
        <w:r w:rsidRPr="00315529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 xml:space="preserve"> le -e qui précède le -r</w:t>
        </w:r>
      </w:ins>
    </w:p>
    <w:tbl>
      <w:tblPr>
        <w:tblW w:w="3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6"/>
        <w:gridCol w:w="3524"/>
      </w:tblGrid>
      <w:tr w:rsidR="008D5670" w:rsidRPr="00315529" w:rsidTr="001C02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5670" w:rsidRPr="00315529" w:rsidRDefault="008D5670" w:rsidP="001C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3155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fier</w:t>
            </w:r>
            <w:proofErr w:type="spellEnd"/>
            <w:r w:rsidRPr="003155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---&gt; </w:t>
            </w:r>
            <w:proofErr w:type="spellStart"/>
            <w:r w:rsidRPr="003155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fi</w:t>
            </w:r>
            <w:r w:rsidRPr="00315529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</w:rPr>
              <w:t>è</w:t>
            </w:r>
            <w:r w:rsidRPr="00315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r</w:t>
            </w:r>
            <w:r w:rsidRPr="00315529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</w:rPr>
              <w:t>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5670" w:rsidRPr="00315529" w:rsidRDefault="008D5670" w:rsidP="001C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155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premier---&gt; premi</w:t>
            </w:r>
            <w:r w:rsidRPr="00315529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</w:rPr>
              <w:t>è</w:t>
            </w:r>
            <w:r w:rsidRPr="00315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r</w:t>
            </w:r>
            <w:r w:rsidRPr="00315529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</w:rPr>
              <w:t>e</w:t>
            </w:r>
          </w:p>
        </w:tc>
      </w:tr>
    </w:tbl>
    <w:p w:rsidR="008D5670" w:rsidRPr="00315529" w:rsidRDefault="008D5670" w:rsidP="008D5670">
      <w:pPr>
        <w:spacing w:before="100" w:beforeAutospacing="1" w:after="100" w:afterAutospacing="1" w:line="240" w:lineRule="auto"/>
        <w:rPr>
          <w:ins w:id="13" w:author="Unknown"/>
          <w:rFonts w:ascii="Times New Roman" w:eastAsia="Times New Roman" w:hAnsi="Times New Roman" w:cs="Times New Roman"/>
          <w:color w:val="000000"/>
          <w:sz w:val="27"/>
          <w:szCs w:val="27"/>
          <w:lang w:val="fr-FR"/>
        </w:rPr>
      </w:pPr>
      <w:ins w:id="14" w:author="Unknown">
        <w:r w:rsidRPr="00315529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val="fr-FR"/>
          </w:rPr>
          <w:t>b.</w:t>
        </w:r>
        <w:r w:rsidRPr="00315529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 Un masculin qui termine par</w:t>
        </w:r>
        <w:r w:rsidRPr="00315529">
          <w:rPr>
            <w:rFonts w:ascii="Times New Roman" w:eastAsia="Times New Roman" w:hAnsi="Times New Roman" w:cs="Times New Roman"/>
            <w:color w:val="FF0000"/>
            <w:sz w:val="27"/>
            <w:szCs w:val="27"/>
            <w:lang w:val="fr-FR"/>
          </w:rPr>
          <w:t> </w:t>
        </w:r>
        <w:r w:rsidRPr="00315529">
          <w:rPr>
            <w:rFonts w:ascii="Times New Roman" w:eastAsia="Times New Roman" w:hAnsi="Times New Roman" w:cs="Times New Roman"/>
            <w:b/>
            <w:bCs/>
            <w:color w:val="FF0000"/>
            <w:sz w:val="27"/>
            <w:szCs w:val="27"/>
            <w:lang w:val="fr-FR"/>
          </w:rPr>
          <w:t>-e</w:t>
        </w:r>
        <w:r w:rsidRPr="00315529">
          <w:rPr>
            <w:rFonts w:ascii="Times New Roman" w:eastAsia="Times New Roman" w:hAnsi="Times New Roman" w:cs="Times New Roman"/>
            <w:color w:val="FF0000"/>
            <w:sz w:val="27"/>
            <w:szCs w:val="27"/>
            <w:lang w:val="fr-FR"/>
          </w:rPr>
          <w:t> </w:t>
        </w:r>
        <w:r w:rsidRPr="00315529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reste invariable au féminin:</w:t>
        </w:r>
      </w:ins>
    </w:p>
    <w:tbl>
      <w:tblPr>
        <w:tblW w:w="3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3"/>
        <w:gridCol w:w="3575"/>
      </w:tblGrid>
      <w:tr w:rsidR="008D5670" w:rsidRPr="00315529" w:rsidTr="001C02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5670" w:rsidRPr="00315529" w:rsidRDefault="008D5670" w:rsidP="001C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155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Pierre </w:t>
            </w:r>
            <w:proofErr w:type="spellStart"/>
            <w:r w:rsidRPr="003155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est</w:t>
            </w:r>
            <w:proofErr w:type="spellEnd"/>
            <w:r w:rsidRPr="003155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3155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sympathique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5670" w:rsidRPr="00315529" w:rsidRDefault="008D5670" w:rsidP="001C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155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Sylvie </w:t>
            </w:r>
            <w:proofErr w:type="spellStart"/>
            <w:r w:rsidRPr="003155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est</w:t>
            </w:r>
            <w:proofErr w:type="spellEnd"/>
            <w:r w:rsidRPr="003155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proofErr w:type="spellStart"/>
            <w:r w:rsidRPr="003155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sympathique</w:t>
            </w:r>
            <w:proofErr w:type="spellEnd"/>
          </w:p>
        </w:tc>
      </w:tr>
    </w:tbl>
    <w:p w:rsidR="008D5670" w:rsidRPr="00315529" w:rsidRDefault="008D5670" w:rsidP="008D5670">
      <w:pPr>
        <w:spacing w:before="100" w:beforeAutospacing="1" w:after="100" w:afterAutospacing="1" w:line="240" w:lineRule="auto"/>
        <w:rPr>
          <w:ins w:id="15" w:author="Unknown"/>
          <w:rFonts w:ascii="Times New Roman" w:eastAsia="Times New Roman" w:hAnsi="Times New Roman" w:cs="Times New Roman"/>
          <w:color w:val="000000"/>
          <w:sz w:val="27"/>
          <w:szCs w:val="27"/>
          <w:lang w:val="fr-FR"/>
        </w:rPr>
      </w:pPr>
      <w:ins w:id="16" w:author="Unknown">
        <w:r w:rsidRPr="00315529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val="fr-FR"/>
          </w:rPr>
          <w:t>c.</w:t>
        </w:r>
        <w:r w:rsidRPr="00315529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 Tous les adjectifs qui se terminent au masculin par </w:t>
        </w:r>
        <w:r w:rsidRPr="00315529">
          <w:rPr>
            <w:rFonts w:ascii="Times New Roman" w:eastAsia="Times New Roman" w:hAnsi="Times New Roman" w:cs="Times New Roman"/>
            <w:b/>
            <w:bCs/>
            <w:color w:val="FF0000"/>
            <w:sz w:val="27"/>
            <w:szCs w:val="27"/>
            <w:lang w:val="fr-FR"/>
          </w:rPr>
          <w:t>-el -(i</w:t>
        </w:r>
        <w:proofErr w:type="gramStart"/>
        <w:r w:rsidRPr="00315529">
          <w:rPr>
            <w:rFonts w:ascii="Times New Roman" w:eastAsia="Times New Roman" w:hAnsi="Times New Roman" w:cs="Times New Roman"/>
            <w:b/>
            <w:bCs/>
            <w:color w:val="FF0000"/>
            <w:sz w:val="27"/>
            <w:szCs w:val="27"/>
            <w:lang w:val="fr-FR"/>
          </w:rPr>
          <w:t>)en</w:t>
        </w:r>
        <w:proofErr w:type="gramEnd"/>
        <w:r w:rsidRPr="00315529">
          <w:rPr>
            <w:rFonts w:ascii="Times New Roman" w:eastAsia="Times New Roman" w:hAnsi="Times New Roman" w:cs="Times New Roman"/>
            <w:b/>
            <w:bCs/>
            <w:color w:val="FF0000"/>
            <w:sz w:val="27"/>
            <w:szCs w:val="27"/>
            <w:lang w:val="fr-FR"/>
          </w:rPr>
          <w:t xml:space="preserve"> -on -</w:t>
        </w:r>
        <w:proofErr w:type="spellStart"/>
        <w:r w:rsidRPr="00315529">
          <w:rPr>
            <w:rFonts w:ascii="Times New Roman" w:eastAsia="Times New Roman" w:hAnsi="Times New Roman" w:cs="Times New Roman"/>
            <w:b/>
            <w:bCs/>
            <w:color w:val="FF0000"/>
            <w:sz w:val="27"/>
            <w:szCs w:val="27"/>
            <w:lang w:val="fr-FR"/>
          </w:rPr>
          <w:t>eil</w:t>
        </w:r>
        <w:proofErr w:type="spellEnd"/>
        <w:r w:rsidRPr="00315529">
          <w:rPr>
            <w:rFonts w:ascii="Times New Roman" w:eastAsia="Times New Roman" w:hAnsi="Times New Roman" w:cs="Times New Roman"/>
            <w:b/>
            <w:bCs/>
            <w:color w:val="FF0000"/>
            <w:sz w:val="27"/>
            <w:szCs w:val="27"/>
            <w:lang w:val="fr-FR"/>
          </w:rPr>
          <w:t xml:space="preserve"> -</w:t>
        </w:r>
        <w:proofErr w:type="spellStart"/>
        <w:r w:rsidRPr="00315529">
          <w:rPr>
            <w:rFonts w:ascii="Times New Roman" w:eastAsia="Times New Roman" w:hAnsi="Times New Roman" w:cs="Times New Roman"/>
            <w:b/>
            <w:bCs/>
            <w:color w:val="FF0000"/>
            <w:sz w:val="27"/>
            <w:szCs w:val="27"/>
            <w:lang w:val="fr-FR"/>
          </w:rPr>
          <w:t>ul</w:t>
        </w:r>
        <w:proofErr w:type="spellEnd"/>
        <w:r w:rsidRPr="00315529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 doublent la consonne finale au féminin:</w:t>
        </w:r>
      </w:ins>
    </w:p>
    <w:tbl>
      <w:tblPr>
        <w:tblW w:w="3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1"/>
        <w:gridCol w:w="3697"/>
      </w:tblGrid>
      <w:tr w:rsidR="008D5670" w:rsidRPr="00315529" w:rsidTr="001C02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5670" w:rsidRPr="00315529" w:rsidRDefault="008D5670" w:rsidP="001C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3155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habitu</w:t>
            </w:r>
            <w:r w:rsidRPr="00315529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</w:rPr>
              <w:t>el</w:t>
            </w:r>
            <w:proofErr w:type="spellEnd"/>
            <w:r w:rsidRPr="00315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---&gt; </w:t>
            </w:r>
            <w:proofErr w:type="spellStart"/>
            <w:r w:rsidRPr="003155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habitu</w:t>
            </w:r>
            <w:r w:rsidRPr="00315529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</w:rPr>
              <w:t>elle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5670" w:rsidRPr="00315529" w:rsidRDefault="008D5670" w:rsidP="001C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3155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brésil</w:t>
            </w:r>
            <w:r w:rsidRPr="00315529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</w:rPr>
              <w:t>ien</w:t>
            </w:r>
            <w:proofErr w:type="spellEnd"/>
            <w:r w:rsidRPr="00315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---&gt; </w:t>
            </w:r>
            <w:proofErr w:type="spellStart"/>
            <w:r w:rsidRPr="003155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brésil</w:t>
            </w:r>
            <w:r w:rsidRPr="00315529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</w:rPr>
              <w:t>ienne</w:t>
            </w:r>
            <w:proofErr w:type="spellEnd"/>
          </w:p>
        </w:tc>
      </w:tr>
      <w:tr w:rsidR="008D5670" w:rsidRPr="00315529" w:rsidTr="001C02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5670" w:rsidRPr="00315529" w:rsidRDefault="008D5670" w:rsidP="001C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155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</w:t>
            </w:r>
            <w:r w:rsidRPr="00315529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</w:rPr>
              <w:t>on</w:t>
            </w:r>
            <w:r w:rsidRPr="00315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---&gt; </w:t>
            </w:r>
            <w:r w:rsidRPr="003155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</w:t>
            </w:r>
            <w:r w:rsidRPr="00315529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</w:rPr>
              <w:t>onne</w:t>
            </w:r>
          </w:p>
        </w:tc>
        <w:tc>
          <w:tcPr>
            <w:tcW w:w="0" w:type="auto"/>
            <w:vAlign w:val="center"/>
            <w:hideMark/>
          </w:tcPr>
          <w:p w:rsidR="008D5670" w:rsidRPr="00315529" w:rsidRDefault="008D5670" w:rsidP="001C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3155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par</w:t>
            </w:r>
            <w:r w:rsidRPr="00315529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</w:rPr>
              <w:t>eil</w:t>
            </w:r>
            <w:proofErr w:type="spellEnd"/>
            <w:r w:rsidRPr="00315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---&gt; </w:t>
            </w:r>
            <w:proofErr w:type="spellStart"/>
            <w:r w:rsidRPr="003155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par</w:t>
            </w:r>
            <w:r w:rsidRPr="00315529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</w:rPr>
              <w:t>eille</w:t>
            </w:r>
            <w:proofErr w:type="spellEnd"/>
          </w:p>
        </w:tc>
      </w:tr>
      <w:tr w:rsidR="008D5670" w:rsidRPr="00315529" w:rsidTr="001C02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5670" w:rsidRPr="00315529" w:rsidRDefault="008D5670" w:rsidP="001C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3155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</w:t>
            </w:r>
            <w:r w:rsidRPr="00315529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</w:rPr>
              <w:t>ul</w:t>
            </w:r>
            <w:proofErr w:type="spellEnd"/>
            <w:r w:rsidRPr="00315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---&gt; </w:t>
            </w:r>
            <w:proofErr w:type="spellStart"/>
            <w:r w:rsidRPr="003155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</w:t>
            </w:r>
            <w:r w:rsidRPr="00315529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</w:rPr>
              <w:t>ulle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5670" w:rsidRPr="00315529" w:rsidRDefault="008D5670" w:rsidP="001C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155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</w:tbl>
    <w:p w:rsidR="008D5670" w:rsidRPr="00315529" w:rsidRDefault="008D5670" w:rsidP="008D5670">
      <w:pPr>
        <w:spacing w:before="100" w:beforeAutospacing="1" w:after="100" w:afterAutospacing="1" w:line="240" w:lineRule="auto"/>
        <w:rPr>
          <w:ins w:id="17" w:author="Unknown"/>
          <w:rFonts w:ascii="Times New Roman" w:eastAsia="Times New Roman" w:hAnsi="Times New Roman" w:cs="Times New Roman"/>
          <w:color w:val="000000"/>
          <w:sz w:val="27"/>
          <w:szCs w:val="27"/>
          <w:lang w:val="fr-FR"/>
        </w:rPr>
      </w:pPr>
      <w:ins w:id="18" w:author="Unknown">
        <w:r w:rsidRPr="00315529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val="fr-FR"/>
          </w:rPr>
          <w:lastRenderedPageBreak/>
          <w:t>d.</w:t>
        </w:r>
        <w:r w:rsidRPr="00315529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 Quelques adjectifs qui se terminent au masculin par </w:t>
        </w:r>
        <w:r w:rsidRPr="00315529">
          <w:rPr>
            <w:rFonts w:ascii="Times New Roman" w:eastAsia="Times New Roman" w:hAnsi="Times New Roman" w:cs="Times New Roman"/>
            <w:b/>
            <w:bCs/>
            <w:color w:val="FF0000"/>
            <w:sz w:val="27"/>
            <w:szCs w:val="27"/>
            <w:lang w:val="fr-FR"/>
          </w:rPr>
          <w:t>-et -</w:t>
        </w:r>
        <w:proofErr w:type="spellStart"/>
        <w:r w:rsidRPr="00315529">
          <w:rPr>
            <w:rFonts w:ascii="Times New Roman" w:eastAsia="Times New Roman" w:hAnsi="Times New Roman" w:cs="Times New Roman"/>
            <w:b/>
            <w:bCs/>
            <w:color w:val="FF0000"/>
            <w:sz w:val="27"/>
            <w:szCs w:val="27"/>
            <w:lang w:val="fr-FR"/>
          </w:rPr>
          <w:t>ot</w:t>
        </w:r>
        <w:proofErr w:type="spellEnd"/>
        <w:r w:rsidRPr="00315529">
          <w:rPr>
            <w:rFonts w:ascii="Times New Roman" w:eastAsia="Times New Roman" w:hAnsi="Times New Roman" w:cs="Times New Roman"/>
            <w:b/>
            <w:bCs/>
            <w:color w:val="FF0000"/>
            <w:sz w:val="27"/>
            <w:szCs w:val="27"/>
            <w:lang w:val="fr-FR"/>
          </w:rPr>
          <w:t xml:space="preserve"> -s</w:t>
        </w:r>
        <w:r w:rsidRPr="00315529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 doublent la consonne finale au féminin:</w:t>
        </w:r>
      </w:ins>
    </w:p>
    <w:tbl>
      <w:tblPr>
        <w:tblW w:w="3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5"/>
        <w:gridCol w:w="3133"/>
      </w:tblGrid>
      <w:tr w:rsidR="008D5670" w:rsidRPr="00315529" w:rsidTr="001C02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5670" w:rsidRPr="00315529" w:rsidRDefault="008D5670" w:rsidP="001C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3155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mu</w:t>
            </w:r>
            <w:r w:rsidRPr="00315529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</w:rPr>
              <w:t>et</w:t>
            </w:r>
            <w:proofErr w:type="spellEnd"/>
            <w:r w:rsidRPr="00315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---&gt; </w:t>
            </w:r>
            <w:proofErr w:type="spellStart"/>
            <w:r w:rsidRPr="003155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mu</w:t>
            </w:r>
            <w:r w:rsidRPr="00315529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</w:rPr>
              <w:t>ette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5670" w:rsidRPr="00315529" w:rsidRDefault="008D5670" w:rsidP="001C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155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</w:t>
            </w:r>
            <w:r w:rsidRPr="00315529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</w:rPr>
              <w:t>ot</w:t>
            </w:r>
            <w:r w:rsidRPr="00315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---&gt; </w:t>
            </w:r>
            <w:proofErr w:type="spellStart"/>
            <w:r w:rsidRPr="003155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</w:t>
            </w:r>
            <w:r w:rsidRPr="00315529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</w:rPr>
              <w:t>otte</w:t>
            </w:r>
            <w:proofErr w:type="spellEnd"/>
          </w:p>
        </w:tc>
      </w:tr>
      <w:tr w:rsidR="008D5670" w:rsidRPr="00315529" w:rsidTr="001C02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5670" w:rsidRPr="00315529" w:rsidRDefault="008D5670" w:rsidP="001C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3155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gro</w:t>
            </w:r>
            <w:r w:rsidRPr="00315529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</w:rPr>
              <w:t>s</w:t>
            </w:r>
            <w:proofErr w:type="spellEnd"/>
            <w:r w:rsidRPr="00315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---&gt; </w:t>
            </w:r>
            <w:proofErr w:type="spellStart"/>
            <w:r w:rsidRPr="003155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gro</w:t>
            </w:r>
            <w:r w:rsidRPr="00315529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</w:rPr>
              <w:t>sse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5670" w:rsidRPr="00315529" w:rsidRDefault="008D5670" w:rsidP="001C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155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ba</w:t>
            </w:r>
            <w:r w:rsidRPr="00315529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</w:rPr>
              <w:t>s</w:t>
            </w:r>
            <w:r w:rsidRPr="00315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---&gt; </w:t>
            </w:r>
            <w:proofErr w:type="spellStart"/>
            <w:r w:rsidRPr="003155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ba</w:t>
            </w:r>
            <w:r w:rsidRPr="00315529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</w:rPr>
              <w:t>sse</w:t>
            </w:r>
            <w:proofErr w:type="spellEnd"/>
          </w:p>
        </w:tc>
      </w:tr>
      <w:tr w:rsidR="008D5670" w:rsidRPr="00315529" w:rsidTr="001C02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5670" w:rsidRPr="00315529" w:rsidRDefault="008D5670" w:rsidP="001C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3155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épai</w:t>
            </w:r>
            <w:r w:rsidRPr="00315529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</w:rPr>
              <w:t>s</w:t>
            </w:r>
            <w:proofErr w:type="spellEnd"/>
            <w:r w:rsidRPr="00315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---&gt; </w:t>
            </w:r>
            <w:proofErr w:type="spellStart"/>
            <w:r w:rsidRPr="003155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épai</w:t>
            </w:r>
            <w:r w:rsidRPr="00315529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</w:rPr>
              <w:t>sse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5670" w:rsidRPr="00315529" w:rsidRDefault="008D5670" w:rsidP="001C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155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 </w:t>
            </w:r>
          </w:p>
        </w:tc>
      </w:tr>
    </w:tbl>
    <w:p w:rsidR="008D5670" w:rsidRPr="00315529" w:rsidRDefault="008D5670" w:rsidP="008D5670">
      <w:pPr>
        <w:spacing w:before="100" w:beforeAutospacing="1" w:after="100" w:afterAutospacing="1" w:line="240" w:lineRule="auto"/>
        <w:rPr>
          <w:ins w:id="19" w:author="Unknown"/>
          <w:rFonts w:ascii="Times New Roman" w:eastAsia="Times New Roman" w:hAnsi="Times New Roman" w:cs="Times New Roman"/>
          <w:color w:val="000000"/>
          <w:sz w:val="27"/>
          <w:szCs w:val="27"/>
          <w:lang w:val="fr-FR"/>
        </w:rPr>
      </w:pPr>
      <w:ins w:id="20" w:author="Unknown">
        <w:r w:rsidRPr="00315529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Les adjectifs: </w:t>
        </w:r>
        <w:r w:rsidRPr="00315529">
          <w:rPr>
            <w:rFonts w:ascii="Times New Roman" w:eastAsia="Times New Roman" w:hAnsi="Times New Roman" w:cs="Times New Roman"/>
            <w:color w:val="0000FF"/>
            <w:sz w:val="27"/>
            <w:szCs w:val="27"/>
            <w:lang w:val="fr-FR"/>
          </w:rPr>
          <w:t>inquiet, complet, incomplet, secret, discret, indiscret</w:t>
        </w:r>
        <w:r w:rsidRPr="00315529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 ont un féminin en </w:t>
        </w:r>
        <w:r w:rsidRPr="00315529">
          <w:rPr>
            <w:rFonts w:ascii="Times New Roman" w:eastAsia="Times New Roman" w:hAnsi="Times New Roman" w:cs="Times New Roman"/>
            <w:color w:val="0000FF"/>
            <w:sz w:val="27"/>
            <w:szCs w:val="27"/>
            <w:lang w:val="fr-FR"/>
          </w:rPr>
          <w:t>- </w:t>
        </w:r>
        <w:proofErr w:type="spellStart"/>
        <w:r w:rsidRPr="00315529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lang w:val="fr-FR"/>
          </w:rPr>
          <w:t>ète</w:t>
        </w:r>
        <w:proofErr w:type="spellEnd"/>
      </w:ins>
    </w:p>
    <w:p w:rsidR="008D5670" w:rsidRPr="00315529" w:rsidRDefault="008D5670" w:rsidP="008D5670">
      <w:pPr>
        <w:spacing w:before="100" w:beforeAutospacing="1" w:after="100" w:afterAutospacing="1" w:line="240" w:lineRule="auto"/>
        <w:rPr>
          <w:ins w:id="21" w:author="Unknown"/>
          <w:rFonts w:ascii="Times New Roman" w:eastAsia="Times New Roman" w:hAnsi="Times New Roman" w:cs="Times New Roman"/>
          <w:color w:val="000000"/>
          <w:sz w:val="27"/>
          <w:szCs w:val="27"/>
          <w:lang w:val="fr-FR"/>
        </w:rPr>
      </w:pPr>
      <w:proofErr w:type="gramStart"/>
      <w:ins w:id="22" w:author="Unknown">
        <w:r w:rsidRPr="00315529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inqui</w:t>
        </w:r>
        <w:r w:rsidRPr="00315529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lang w:val="fr-FR"/>
          </w:rPr>
          <w:t>et</w:t>
        </w:r>
        <w:proofErr w:type="gramEnd"/>
        <w:r w:rsidRPr="00315529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val="fr-FR"/>
          </w:rPr>
          <w:t>---&gt; </w:t>
        </w:r>
        <w:r w:rsidRPr="00315529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inqui</w:t>
        </w:r>
        <w:r w:rsidRPr="00315529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lang w:val="fr-FR"/>
          </w:rPr>
          <w:t>ète</w:t>
        </w:r>
      </w:ins>
    </w:p>
    <w:p w:rsidR="008D5670" w:rsidRPr="00315529" w:rsidRDefault="008D5670" w:rsidP="008D5670">
      <w:pPr>
        <w:spacing w:before="100" w:beforeAutospacing="1" w:after="100" w:afterAutospacing="1" w:line="240" w:lineRule="auto"/>
        <w:rPr>
          <w:ins w:id="23" w:author="Unknown"/>
          <w:rFonts w:ascii="Times New Roman" w:eastAsia="Times New Roman" w:hAnsi="Times New Roman" w:cs="Times New Roman"/>
          <w:color w:val="000000"/>
          <w:sz w:val="27"/>
          <w:szCs w:val="27"/>
          <w:lang w:val="fr-FR"/>
        </w:rPr>
      </w:pPr>
      <w:ins w:id="24" w:author="Unknown">
        <w:r w:rsidRPr="00315529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val="fr-FR"/>
          </w:rPr>
          <w:t>e.</w:t>
        </w:r>
        <w:r w:rsidRPr="00315529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 Les adjectifs qui se terminent au masculin par </w:t>
        </w:r>
        <w:r w:rsidRPr="00315529">
          <w:rPr>
            <w:rFonts w:ascii="Times New Roman" w:eastAsia="Times New Roman" w:hAnsi="Times New Roman" w:cs="Times New Roman"/>
            <w:color w:val="FF0000"/>
            <w:sz w:val="27"/>
            <w:szCs w:val="27"/>
            <w:lang w:val="fr-FR"/>
          </w:rPr>
          <w:t>- </w:t>
        </w:r>
        <w:r w:rsidRPr="00315529">
          <w:rPr>
            <w:rFonts w:ascii="Times New Roman" w:eastAsia="Times New Roman" w:hAnsi="Times New Roman" w:cs="Times New Roman"/>
            <w:b/>
            <w:bCs/>
            <w:color w:val="FF0000"/>
            <w:sz w:val="27"/>
            <w:szCs w:val="27"/>
            <w:lang w:val="fr-FR"/>
          </w:rPr>
          <w:t>x </w:t>
        </w:r>
        <w:r w:rsidRPr="00315529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ont un féminin en </w:t>
        </w:r>
        <w:r w:rsidRPr="00315529">
          <w:rPr>
            <w:rFonts w:ascii="Times New Roman" w:eastAsia="Times New Roman" w:hAnsi="Times New Roman" w:cs="Times New Roman"/>
            <w:color w:val="FF0000"/>
            <w:sz w:val="27"/>
            <w:szCs w:val="27"/>
            <w:lang w:val="fr-FR"/>
          </w:rPr>
          <w:t>- </w:t>
        </w:r>
        <w:r w:rsidRPr="00315529">
          <w:rPr>
            <w:rFonts w:ascii="Times New Roman" w:eastAsia="Times New Roman" w:hAnsi="Times New Roman" w:cs="Times New Roman"/>
            <w:b/>
            <w:bCs/>
            <w:color w:val="FF0000"/>
            <w:sz w:val="27"/>
            <w:szCs w:val="27"/>
            <w:lang w:val="fr-FR"/>
          </w:rPr>
          <w:t>se</w:t>
        </w:r>
        <w:r w:rsidRPr="00315529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val="fr-FR"/>
          </w:rPr>
          <w:t> </w:t>
        </w:r>
        <w:r w:rsidRPr="00315529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:</w:t>
        </w:r>
      </w:ins>
    </w:p>
    <w:tbl>
      <w:tblPr>
        <w:tblW w:w="3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4"/>
        <w:gridCol w:w="3194"/>
      </w:tblGrid>
      <w:tr w:rsidR="008D5670" w:rsidRPr="00315529" w:rsidTr="001C02D2">
        <w:trPr>
          <w:tblCellSpacing w:w="15" w:type="dxa"/>
        </w:trPr>
        <w:tc>
          <w:tcPr>
            <w:tcW w:w="2750" w:type="pct"/>
            <w:vAlign w:val="center"/>
            <w:hideMark/>
          </w:tcPr>
          <w:p w:rsidR="008D5670" w:rsidRPr="00315529" w:rsidRDefault="008D5670" w:rsidP="001C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3155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délicieu</w:t>
            </w:r>
            <w:r w:rsidRPr="00315529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</w:rPr>
              <w:t>x</w:t>
            </w:r>
            <w:proofErr w:type="spellEnd"/>
            <w:r w:rsidRPr="00315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---&gt; </w:t>
            </w:r>
            <w:proofErr w:type="spellStart"/>
            <w:r w:rsidRPr="003155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délicieu</w:t>
            </w:r>
            <w:r w:rsidRPr="00315529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</w:rPr>
              <w:t>se</w:t>
            </w:r>
            <w:proofErr w:type="spellEnd"/>
          </w:p>
        </w:tc>
        <w:tc>
          <w:tcPr>
            <w:tcW w:w="2250" w:type="pct"/>
            <w:vAlign w:val="center"/>
            <w:hideMark/>
          </w:tcPr>
          <w:p w:rsidR="008D5670" w:rsidRPr="00315529" w:rsidRDefault="008D5670" w:rsidP="001C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3155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jalou</w:t>
            </w:r>
            <w:r w:rsidRPr="00315529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</w:rPr>
              <w:t>x</w:t>
            </w:r>
            <w:proofErr w:type="spellEnd"/>
            <w:r w:rsidRPr="00315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---&gt; </w:t>
            </w:r>
            <w:proofErr w:type="spellStart"/>
            <w:r w:rsidRPr="003155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jalou</w:t>
            </w:r>
            <w:r w:rsidRPr="00315529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</w:rPr>
              <w:t>se</w:t>
            </w:r>
            <w:proofErr w:type="spellEnd"/>
          </w:p>
        </w:tc>
      </w:tr>
    </w:tbl>
    <w:p w:rsidR="008D5670" w:rsidRPr="00315529" w:rsidRDefault="008D5670" w:rsidP="008D5670">
      <w:pPr>
        <w:spacing w:before="100" w:beforeAutospacing="1" w:after="100" w:afterAutospacing="1" w:line="240" w:lineRule="auto"/>
        <w:rPr>
          <w:ins w:id="25" w:author="Unknown"/>
          <w:rFonts w:ascii="Times New Roman" w:eastAsia="Times New Roman" w:hAnsi="Times New Roman" w:cs="Times New Roman"/>
          <w:color w:val="000000"/>
          <w:sz w:val="27"/>
          <w:szCs w:val="27"/>
          <w:lang w:val="fr-FR"/>
        </w:rPr>
      </w:pPr>
      <w:ins w:id="26" w:author="Unknown">
        <w:r w:rsidRPr="00315529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val="fr-FR"/>
          </w:rPr>
          <w:t>Exceptions:</w:t>
        </w:r>
        <w:r w:rsidRPr="00315529">
          <w:rPr>
            <w:rFonts w:ascii="Times New Roman" w:eastAsia="Times New Roman" w:hAnsi="Times New Roman" w:cs="Times New Roman"/>
            <w:color w:val="0000FF"/>
            <w:sz w:val="27"/>
            <w:szCs w:val="27"/>
            <w:lang w:val="fr-FR"/>
          </w:rPr>
          <w:t> doux douce; faux fausse; roux rousse; vieux vieille</w:t>
        </w:r>
      </w:ins>
    </w:p>
    <w:p w:rsidR="008D5670" w:rsidRPr="00315529" w:rsidRDefault="008D5670" w:rsidP="008D5670">
      <w:pPr>
        <w:spacing w:before="100" w:beforeAutospacing="1" w:after="100" w:afterAutospacing="1" w:line="240" w:lineRule="auto"/>
        <w:rPr>
          <w:ins w:id="27" w:author="Unknown"/>
          <w:rFonts w:ascii="Times New Roman" w:eastAsia="Times New Roman" w:hAnsi="Times New Roman" w:cs="Times New Roman"/>
          <w:color w:val="000000"/>
          <w:sz w:val="27"/>
          <w:szCs w:val="27"/>
          <w:lang w:val="fr-FR"/>
        </w:rPr>
      </w:pPr>
      <w:ins w:id="28" w:author="Unknown">
        <w:r w:rsidRPr="00315529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val="fr-FR"/>
          </w:rPr>
          <w:t>f.</w:t>
        </w:r>
        <w:r w:rsidRPr="00315529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 Les adjectifs qui se terminent au masculin par </w:t>
        </w:r>
        <w:r w:rsidRPr="00315529">
          <w:rPr>
            <w:rFonts w:ascii="Times New Roman" w:eastAsia="Times New Roman" w:hAnsi="Times New Roman" w:cs="Times New Roman"/>
            <w:color w:val="FF0000"/>
            <w:sz w:val="27"/>
            <w:szCs w:val="27"/>
            <w:lang w:val="fr-FR"/>
          </w:rPr>
          <w:t>- </w:t>
        </w:r>
        <w:r w:rsidRPr="00315529">
          <w:rPr>
            <w:rFonts w:ascii="Times New Roman" w:eastAsia="Times New Roman" w:hAnsi="Times New Roman" w:cs="Times New Roman"/>
            <w:b/>
            <w:bCs/>
            <w:color w:val="FF0000"/>
            <w:sz w:val="27"/>
            <w:szCs w:val="27"/>
            <w:lang w:val="fr-FR"/>
          </w:rPr>
          <w:t>f </w:t>
        </w:r>
        <w:r w:rsidRPr="00315529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ont un féminin en </w:t>
        </w:r>
        <w:r w:rsidRPr="00315529">
          <w:rPr>
            <w:rFonts w:ascii="Times New Roman" w:eastAsia="Times New Roman" w:hAnsi="Times New Roman" w:cs="Times New Roman"/>
            <w:color w:val="FF0000"/>
            <w:sz w:val="27"/>
            <w:szCs w:val="27"/>
            <w:lang w:val="fr-FR"/>
          </w:rPr>
          <w:t>- </w:t>
        </w:r>
        <w:proofErr w:type="spellStart"/>
        <w:r w:rsidRPr="00315529">
          <w:rPr>
            <w:rFonts w:ascii="Times New Roman" w:eastAsia="Times New Roman" w:hAnsi="Times New Roman" w:cs="Times New Roman"/>
            <w:b/>
            <w:bCs/>
            <w:color w:val="FF0000"/>
            <w:sz w:val="27"/>
            <w:szCs w:val="27"/>
            <w:lang w:val="fr-FR"/>
          </w:rPr>
          <w:t>ve</w:t>
        </w:r>
        <w:proofErr w:type="spellEnd"/>
        <w:r w:rsidRPr="00315529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val="fr-FR"/>
          </w:rPr>
          <w:t> </w:t>
        </w:r>
        <w:r w:rsidRPr="00315529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:</w:t>
        </w:r>
      </w:ins>
    </w:p>
    <w:tbl>
      <w:tblPr>
        <w:tblW w:w="3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4"/>
        <w:gridCol w:w="3194"/>
      </w:tblGrid>
      <w:tr w:rsidR="008D5670" w:rsidRPr="00315529" w:rsidTr="001C02D2">
        <w:trPr>
          <w:tblCellSpacing w:w="15" w:type="dxa"/>
        </w:trPr>
        <w:tc>
          <w:tcPr>
            <w:tcW w:w="2750" w:type="pct"/>
            <w:vAlign w:val="center"/>
            <w:hideMark/>
          </w:tcPr>
          <w:p w:rsidR="008D5670" w:rsidRPr="00315529" w:rsidRDefault="008D5670" w:rsidP="001C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3155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acti</w:t>
            </w:r>
            <w:r w:rsidRPr="00315529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</w:rPr>
              <w:t>f</w:t>
            </w:r>
            <w:proofErr w:type="spellEnd"/>
            <w:r w:rsidRPr="00315529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</w:rPr>
              <w:t> </w:t>
            </w:r>
            <w:r w:rsidRPr="00315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---&gt; </w:t>
            </w:r>
            <w:r w:rsidRPr="003155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acti</w:t>
            </w:r>
            <w:r w:rsidRPr="00315529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</w:rPr>
              <w:t>ve</w:t>
            </w:r>
          </w:p>
        </w:tc>
        <w:tc>
          <w:tcPr>
            <w:tcW w:w="2250" w:type="pct"/>
            <w:vAlign w:val="center"/>
            <w:hideMark/>
          </w:tcPr>
          <w:p w:rsidR="008D5670" w:rsidRPr="00315529" w:rsidRDefault="008D5670" w:rsidP="001C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3155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neu</w:t>
            </w:r>
            <w:r w:rsidRPr="00315529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</w:rPr>
              <w:t>f</w:t>
            </w:r>
            <w:proofErr w:type="spellEnd"/>
            <w:r w:rsidRPr="00315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 ---&gt; </w:t>
            </w:r>
            <w:proofErr w:type="spellStart"/>
            <w:r w:rsidRPr="003155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neu</w:t>
            </w:r>
            <w:r w:rsidRPr="00315529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</w:rPr>
              <w:t>ve</w:t>
            </w:r>
            <w:proofErr w:type="spellEnd"/>
          </w:p>
        </w:tc>
      </w:tr>
    </w:tbl>
    <w:p w:rsidR="008D5670" w:rsidRPr="00315529" w:rsidRDefault="008D5670" w:rsidP="008D5670">
      <w:pPr>
        <w:spacing w:before="100" w:beforeAutospacing="1" w:after="100" w:afterAutospacing="1" w:line="240" w:lineRule="auto"/>
        <w:rPr>
          <w:ins w:id="29" w:author="Unknown"/>
          <w:rFonts w:ascii="Times New Roman" w:eastAsia="Times New Roman" w:hAnsi="Times New Roman" w:cs="Times New Roman"/>
          <w:color w:val="000000"/>
          <w:sz w:val="27"/>
          <w:szCs w:val="27"/>
          <w:lang w:val="fr-FR"/>
        </w:rPr>
      </w:pPr>
      <w:ins w:id="30" w:author="Unknown">
        <w:r w:rsidRPr="00315529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val="fr-FR"/>
          </w:rPr>
          <w:t>g.</w:t>
        </w:r>
        <w:r w:rsidRPr="00315529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 Un masculin qui termine par </w:t>
        </w:r>
        <w:r w:rsidRPr="00315529">
          <w:rPr>
            <w:rFonts w:ascii="Times New Roman" w:eastAsia="Times New Roman" w:hAnsi="Times New Roman" w:cs="Times New Roman"/>
            <w:b/>
            <w:bCs/>
            <w:color w:val="FF0000"/>
            <w:sz w:val="27"/>
            <w:szCs w:val="27"/>
            <w:lang w:val="fr-FR"/>
          </w:rPr>
          <w:t>-</w:t>
        </w:r>
        <w:proofErr w:type="spellStart"/>
        <w:r w:rsidRPr="00315529">
          <w:rPr>
            <w:rFonts w:ascii="Times New Roman" w:eastAsia="Times New Roman" w:hAnsi="Times New Roman" w:cs="Times New Roman"/>
            <w:b/>
            <w:bCs/>
            <w:color w:val="FF0000"/>
            <w:sz w:val="27"/>
            <w:szCs w:val="27"/>
            <w:lang w:val="fr-FR"/>
          </w:rPr>
          <w:t>eur</w:t>
        </w:r>
        <w:proofErr w:type="spellEnd"/>
        <w:r w:rsidRPr="00315529">
          <w:rPr>
            <w:rFonts w:ascii="Times New Roman" w:eastAsia="Times New Roman" w:hAnsi="Times New Roman" w:cs="Times New Roman"/>
            <w:b/>
            <w:bCs/>
            <w:color w:val="FF0000"/>
            <w:sz w:val="27"/>
            <w:szCs w:val="27"/>
            <w:lang w:val="fr-FR"/>
          </w:rPr>
          <w:t> </w:t>
        </w:r>
        <w:r w:rsidRPr="00315529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a un féminin en </w:t>
        </w:r>
        <w:r w:rsidRPr="00315529">
          <w:rPr>
            <w:rFonts w:ascii="Times New Roman" w:eastAsia="Times New Roman" w:hAnsi="Times New Roman" w:cs="Times New Roman"/>
            <w:b/>
            <w:bCs/>
            <w:color w:val="FF0000"/>
            <w:sz w:val="27"/>
            <w:szCs w:val="27"/>
            <w:lang w:val="fr-FR"/>
          </w:rPr>
          <w:t>-</w:t>
        </w:r>
        <w:proofErr w:type="spellStart"/>
        <w:r w:rsidRPr="00315529">
          <w:rPr>
            <w:rFonts w:ascii="Times New Roman" w:eastAsia="Times New Roman" w:hAnsi="Times New Roman" w:cs="Times New Roman"/>
            <w:b/>
            <w:bCs/>
            <w:color w:val="FF0000"/>
            <w:sz w:val="27"/>
            <w:szCs w:val="27"/>
            <w:lang w:val="fr-FR"/>
          </w:rPr>
          <w:t>euse</w:t>
        </w:r>
        <w:proofErr w:type="spellEnd"/>
      </w:ins>
    </w:p>
    <w:p w:rsidR="008D5670" w:rsidRPr="00315529" w:rsidRDefault="008D5670" w:rsidP="008D5670">
      <w:pPr>
        <w:spacing w:before="100" w:beforeAutospacing="1" w:after="100" w:afterAutospacing="1" w:line="240" w:lineRule="auto"/>
        <w:rPr>
          <w:ins w:id="31" w:author="Unknown"/>
          <w:rFonts w:ascii="Times New Roman" w:eastAsia="Times New Roman" w:hAnsi="Times New Roman" w:cs="Times New Roman"/>
          <w:color w:val="000000"/>
          <w:sz w:val="27"/>
          <w:szCs w:val="27"/>
          <w:lang w:val="fr-FR"/>
        </w:rPr>
      </w:pPr>
      <w:proofErr w:type="gramStart"/>
      <w:ins w:id="32" w:author="Unknown">
        <w:r w:rsidRPr="00315529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tromp</w:t>
        </w:r>
        <w:r w:rsidRPr="00315529">
          <w:rPr>
            <w:rFonts w:ascii="Times New Roman" w:eastAsia="Times New Roman" w:hAnsi="Times New Roman" w:cs="Times New Roman"/>
            <w:b/>
            <w:bCs/>
            <w:color w:val="FF0000"/>
            <w:sz w:val="27"/>
            <w:szCs w:val="27"/>
            <w:lang w:val="fr-FR"/>
          </w:rPr>
          <w:t>eur</w:t>
        </w:r>
        <w:proofErr w:type="gramEnd"/>
        <w:r w:rsidRPr="00315529">
          <w:rPr>
            <w:rFonts w:ascii="Times New Roman" w:eastAsia="Times New Roman" w:hAnsi="Times New Roman" w:cs="Times New Roman"/>
            <w:b/>
            <w:bCs/>
            <w:color w:val="FF0000"/>
            <w:sz w:val="27"/>
            <w:szCs w:val="27"/>
            <w:lang w:val="fr-FR"/>
          </w:rPr>
          <w:t> </w:t>
        </w:r>
        <w:r w:rsidRPr="00315529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val="fr-FR"/>
          </w:rPr>
          <w:t>---&gt; </w:t>
        </w:r>
        <w:r w:rsidRPr="00315529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tromp</w:t>
        </w:r>
        <w:r w:rsidRPr="00315529">
          <w:rPr>
            <w:rFonts w:ascii="Times New Roman" w:eastAsia="Times New Roman" w:hAnsi="Times New Roman" w:cs="Times New Roman"/>
            <w:b/>
            <w:bCs/>
            <w:color w:val="FF0000"/>
            <w:sz w:val="27"/>
            <w:szCs w:val="27"/>
            <w:lang w:val="fr-FR"/>
          </w:rPr>
          <w:t>euse</w:t>
        </w:r>
      </w:ins>
    </w:p>
    <w:p w:rsidR="008D5670" w:rsidRPr="00315529" w:rsidRDefault="008D5670" w:rsidP="008D5670">
      <w:pPr>
        <w:spacing w:before="100" w:beforeAutospacing="1" w:after="100" w:afterAutospacing="1" w:line="240" w:lineRule="auto"/>
        <w:rPr>
          <w:ins w:id="33" w:author="Unknown"/>
          <w:rFonts w:ascii="Times New Roman" w:eastAsia="Times New Roman" w:hAnsi="Times New Roman" w:cs="Times New Roman"/>
          <w:color w:val="000000"/>
          <w:sz w:val="27"/>
          <w:szCs w:val="27"/>
          <w:lang w:val="fr-FR"/>
        </w:rPr>
      </w:pPr>
      <w:ins w:id="34" w:author="Unknown">
        <w:r w:rsidRPr="00315529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val="fr-FR"/>
          </w:rPr>
          <w:t>Exceptions:</w:t>
        </w:r>
        <w:r w:rsidRPr="00315529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 les adjectifs</w:t>
        </w:r>
        <w:r w:rsidRPr="00315529">
          <w:rPr>
            <w:rFonts w:ascii="Times New Roman" w:eastAsia="Times New Roman" w:hAnsi="Times New Roman" w:cs="Times New Roman"/>
            <w:color w:val="0000FF"/>
            <w:sz w:val="27"/>
            <w:szCs w:val="27"/>
            <w:lang w:val="fr-FR"/>
          </w:rPr>
          <w:t> antérieur, postérieur, inférieur, supérieur, intérieur, extérieur, majeur, mineur, meilleur, ultérieur </w:t>
        </w:r>
        <w:r w:rsidRPr="00315529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ont un féminin en </w:t>
        </w:r>
        <w:r w:rsidRPr="00315529">
          <w:rPr>
            <w:rFonts w:ascii="Times New Roman" w:eastAsia="Times New Roman" w:hAnsi="Times New Roman" w:cs="Times New Roman"/>
            <w:color w:val="0000FF"/>
            <w:sz w:val="27"/>
            <w:szCs w:val="27"/>
            <w:lang w:val="fr-FR"/>
          </w:rPr>
          <w:t>-</w:t>
        </w:r>
        <w:proofErr w:type="spellStart"/>
        <w:r w:rsidRPr="00315529">
          <w:rPr>
            <w:rFonts w:ascii="Times New Roman" w:eastAsia="Times New Roman" w:hAnsi="Times New Roman" w:cs="Times New Roman"/>
            <w:color w:val="0000FF"/>
            <w:sz w:val="27"/>
            <w:szCs w:val="27"/>
            <w:lang w:val="fr-FR"/>
          </w:rPr>
          <w:t>eure</w:t>
        </w:r>
        <w:proofErr w:type="spellEnd"/>
      </w:ins>
    </w:p>
    <w:p w:rsidR="008D5670" w:rsidRPr="00315529" w:rsidRDefault="008D5670" w:rsidP="008D5670">
      <w:pPr>
        <w:spacing w:before="100" w:beforeAutospacing="1" w:after="100" w:afterAutospacing="1" w:line="240" w:lineRule="auto"/>
        <w:rPr>
          <w:ins w:id="35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ins w:id="36" w:author="Unknown">
        <w:r w:rsidRPr="00315529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antéri</w:t>
        </w:r>
        <w:r w:rsidRPr="00315529">
          <w:rPr>
            <w:rFonts w:ascii="Times New Roman" w:eastAsia="Times New Roman" w:hAnsi="Times New Roman" w:cs="Times New Roman"/>
            <w:b/>
            <w:bCs/>
            <w:color w:val="FF0000"/>
            <w:sz w:val="27"/>
            <w:szCs w:val="27"/>
          </w:rPr>
          <w:t>eur</w:t>
        </w:r>
        <w:proofErr w:type="spellEnd"/>
        <w:proofErr w:type="gramEnd"/>
        <w:r w:rsidRPr="00315529">
          <w:rPr>
            <w:rFonts w:ascii="Times New Roman" w:eastAsia="Times New Roman" w:hAnsi="Times New Roman" w:cs="Times New Roman"/>
            <w:b/>
            <w:bCs/>
            <w:color w:val="FF0000"/>
            <w:sz w:val="27"/>
            <w:szCs w:val="27"/>
          </w:rPr>
          <w:t> </w:t>
        </w:r>
        <w:r w:rsidRPr="00315529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</w:rPr>
          <w:t>---&gt; </w:t>
        </w:r>
        <w:proofErr w:type="spellStart"/>
        <w:r w:rsidRPr="00315529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t>antéri</w:t>
        </w:r>
        <w:r w:rsidRPr="00315529">
          <w:rPr>
            <w:rFonts w:ascii="Times New Roman" w:eastAsia="Times New Roman" w:hAnsi="Times New Roman" w:cs="Times New Roman"/>
            <w:b/>
            <w:bCs/>
            <w:color w:val="FF0000"/>
            <w:sz w:val="27"/>
            <w:szCs w:val="27"/>
          </w:rPr>
          <w:t>eure</w:t>
        </w:r>
        <w:proofErr w:type="spellEnd"/>
      </w:ins>
    </w:p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9"/>
        <w:gridCol w:w="5327"/>
      </w:tblGrid>
      <w:tr w:rsidR="008D5670" w:rsidRPr="00C61A38" w:rsidTr="001C02D2">
        <w:trPr>
          <w:trHeight w:val="4200"/>
          <w:tblCellSpacing w:w="15" w:type="dxa"/>
        </w:trPr>
        <w:tc>
          <w:tcPr>
            <w:tcW w:w="2150" w:type="pct"/>
            <w:hideMark/>
          </w:tcPr>
          <w:p w:rsidR="008D5670" w:rsidRPr="00315529" w:rsidRDefault="008D5670" w:rsidP="001C0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fr-FR"/>
              </w:rPr>
            </w:pPr>
            <w:r w:rsidRPr="00315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fr-FR"/>
              </w:rPr>
              <w:lastRenderedPageBreak/>
              <w:t>h.</w:t>
            </w:r>
            <w:r w:rsidRPr="003155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fr-FR"/>
              </w:rPr>
              <w:t> - Un masculin qui termine par </w:t>
            </w:r>
            <w:r w:rsidRPr="00315529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val="fr-FR"/>
              </w:rPr>
              <w:t>-</w:t>
            </w:r>
            <w:proofErr w:type="spellStart"/>
            <w:r w:rsidRPr="00315529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val="fr-FR"/>
              </w:rPr>
              <w:t>teur</w:t>
            </w:r>
            <w:r w:rsidRPr="003155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fr-FR"/>
              </w:rPr>
              <w:t>a</w:t>
            </w:r>
            <w:proofErr w:type="spellEnd"/>
            <w:r w:rsidRPr="003155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fr-FR"/>
              </w:rPr>
              <w:t xml:space="preserve"> un féminin en </w:t>
            </w:r>
            <w:r w:rsidRPr="00315529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val="fr-FR"/>
              </w:rPr>
              <w:t>-</w:t>
            </w:r>
            <w:proofErr w:type="spellStart"/>
            <w:r w:rsidRPr="00315529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val="fr-FR"/>
              </w:rPr>
              <w:t>trice</w:t>
            </w:r>
            <w:proofErr w:type="spellEnd"/>
            <w:r w:rsidRPr="00315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fr-FR"/>
              </w:rPr>
              <w:t> </w:t>
            </w:r>
            <w:r w:rsidRPr="003155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fr-FR"/>
              </w:rPr>
              <w:t>ou en </w:t>
            </w:r>
            <w:r w:rsidRPr="00315529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val="fr-FR"/>
              </w:rPr>
              <w:t>-</w:t>
            </w:r>
            <w:proofErr w:type="spellStart"/>
            <w:r w:rsidRPr="00315529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val="fr-FR"/>
              </w:rPr>
              <w:t>teuse</w:t>
            </w:r>
            <w:proofErr w:type="spellEnd"/>
          </w:p>
          <w:p w:rsidR="008D5670" w:rsidRPr="00315529" w:rsidRDefault="008D5670" w:rsidP="001C0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fr-FR"/>
              </w:rPr>
            </w:pPr>
            <w:r w:rsidRPr="003155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fr-FR"/>
              </w:rPr>
              <w:t>évoca</w:t>
            </w:r>
            <w:r w:rsidRPr="00315529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val="fr-FR"/>
              </w:rPr>
              <w:t>teur</w:t>
            </w:r>
            <w:r w:rsidRPr="00315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fr-FR"/>
              </w:rPr>
              <w:t>---&gt; </w:t>
            </w:r>
            <w:r w:rsidRPr="003155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fr-FR"/>
              </w:rPr>
              <w:t>évoca</w:t>
            </w:r>
            <w:r w:rsidRPr="00315529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val="fr-FR"/>
              </w:rPr>
              <w:t>trice</w:t>
            </w:r>
            <w:r w:rsidRPr="00315529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val="fr-FR"/>
              </w:rPr>
              <w:br/>
            </w:r>
            <w:r w:rsidRPr="003155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fr-FR"/>
              </w:rPr>
              <w:t>men</w:t>
            </w:r>
            <w:r w:rsidRPr="00315529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val="fr-FR"/>
              </w:rPr>
              <w:t>teur</w:t>
            </w:r>
            <w:r w:rsidRPr="00315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fr-FR"/>
              </w:rPr>
              <w:t>---&gt; </w:t>
            </w:r>
            <w:r w:rsidRPr="003155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fr-FR"/>
              </w:rPr>
              <w:t>men</w:t>
            </w:r>
            <w:r w:rsidRPr="00315529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val="fr-FR"/>
              </w:rPr>
              <w:t>teuse</w:t>
            </w:r>
          </w:p>
          <w:p w:rsidR="008D5670" w:rsidRPr="00315529" w:rsidRDefault="008D5670" w:rsidP="001C0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fr-FR"/>
              </w:rPr>
            </w:pPr>
            <w:r w:rsidRPr="00315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fr-FR"/>
              </w:rPr>
              <w:t>i.</w:t>
            </w:r>
            <w:r w:rsidRPr="003155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fr-FR"/>
              </w:rPr>
              <w:t> Les adjectifs qui se terminent par </w:t>
            </w:r>
            <w:r w:rsidRPr="00315529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val="fr-FR"/>
              </w:rPr>
              <w:t>-eau</w:t>
            </w:r>
            <w:r w:rsidRPr="00315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fr-FR"/>
              </w:rPr>
              <w:t> </w:t>
            </w:r>
            <w:r w:rsidRPr="003155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fr-FR"/>
              </w:rPr>
              <w:t>et par </w:t>
            </w:r>
            <w:r w:rsidRPr="00315529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val="fr-FR"/>
              </w:rPr>
              <w:t>-ou</w:t>
            </w:r>
            <w:r w:rsidRPr="00315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fr-FR"/>
              </w:rPr>
              <w:t> </w:t>
            </w:r>
            <w:r w:rsidRPr="003155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fr-FR"/>
              </w:rPr>
              <w:t>ont un féminin en </w:t>
            </w:r>
            <w:r w:rsidRPr="00315529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val="fr-FR"/>
              </w:rPr>
              <w:t>-</w:t>
            </w:r>
            <w:proofErr w:type="spellStart"/>
            <w:r w:rsidRPr="00315529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val="fr-FR"/>
              </w:rPr>
              <w:t>elle</w:t>
            </w:r>
            <w:r w:rsidRPr="003155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fr-FR"/>
              </w:rPr>
              <w:t>et</w:t>
            </w:r>
            <w:proofErr w:type="spellEnd"/>
            <w:r w:rsidRPr="003155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fr-FR"/>
              </w:rPr>
              <w:t> </w:t>
            </w:r>
            <w:r w:rsidRPr="00315529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val="fr-FR"/>
              </w:rPr>
              <w:t>-</w:t>
            </w:r>
            <w:proofErr w:type="spellStart"/>
            <w:r w:rsidRPr="00315529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val="fr-FR"/>
              </w:rPr>
              <w:t>olle</w:t>
            </w:r>
            <w:proofErr w:type="spellEnd"/>
          </w:p>
          <w:p w:rsidR="008D5670" w:rsidRPr="00315529" w:rsidRDefault="008D5670" w:rsidP="001C02D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fr-FR"/>
              </w:rPr>
            </w:pPr>
            <w:r w:rsidRPr="003155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fr-FR"/>
              </w:rPr>
              <w:t>nouv</w:t>
            </w:r>
            <w:r w:rsidRPr="00315529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val="fr-FR"/>
              </w:rPr>
              <w:t>eau</w:t>
            </w:r>
            <w:r w:rsidRPr="00315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fr-FR"/>
              </w:rPr>
              <w:t> </w:t>
            </w:r>
            <w:r w:rsidRPr="003155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fr-FR"/>
              </w:rPr>
              <w:t>(nouvel devant voyelle ou h muet) nouv</w:t>
            </w:r>
            <w:r w:rsidRPr="00315529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val="fr-FR"/>
              </w:rPr>
              <w:t>elle</w:t>
            </w:r>
            <w:r w:rsidRPr="00315529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val="fr-FR"/>
              </w:rPr>
              <w:br/>
            </w:r>
            <w:r w:rsidRPr="003155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fr-FR"/>
              </w:rPr>
              <w:t>b</w:t>
            </w:r>
            <w:r w:rsidRPr="00315529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val="fr-FR"/>
              </w:rPr>
              <w:t>eau</w:t>
            </w:r>
            <w:r w:rsidRPr="00315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fr-FR"/>
              </w:rPr>
              <w:t> </w:t>
            </w:r>
            <w:r w:rsidRPr="003155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fr-FR"/>
              </w:rPr>
              <w:t>(bel devant voyelle ou h muet) b</w:t>
            </w:r>
            <w:r w:rsidRPr="00315529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val="fr-FR"/>
              </w:rPr>
              <w:t>elle</w:t>
            </w:r>
            <w:r w:rsidRPr="00315529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val="fr-FR"/>
              </w:rPr>
              <w:br/>
            </w:r>
            <w:r w:rsidRPr="003155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fr-FR"/>
              </w:rPr>
              <w:t>f</w:t>
            </w:r>
            <w:r w:rsidRPr="00315529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val="fr-FR"/>
              </w:rPr>
              <w:t>ou</w:t>
            </w:r>
            <w:r w:rsidRPr="00315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fr-FR"/>
              </w:rPr>
              <w:t> </w:t>
            </w:r>
            <w:r w:rsidRPr="003155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fr-FR"/>
              </w:rPr>
              <w:t>(bel devant voyelle ou h muet) f</w:t>
            </w:r>
            <w:r w:rsidRPr="00315529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val="fr-FR"/>
              </w:rPr>
              <w:t>olle</w:t>
            </w:r>
            <w:r w:rsidRPr="00315529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val="fr-FR"/>
              </w:rPr>
              <w:br/>
            </w:r>
            <w:r w:rsidRPr="003155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fr-FR"/>
              </w:rPr>
              <w:t>m</w:t>
            </w:r>
            <w:r w:rsidRPr="00315529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val="fr-FR"/>
              </w:rPr>
              <w:t>ou</w:t>
            </w:r>
            <w:r w:rsidRPr="00315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val="fr-FR"/>
              </w:rPr>
              <w:t> </w:t>
            </w:r>
            <w:r w:rsidRPr="003155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val="fr-FR"/>
              </w:rPr>
              <w:t>(mol devant voyelle ou h muet) m</w:t>
            </w:r>
            <w:r w:rsidRPr="00315529">
              <w:rPr>
                <w:rFonts w:ascii="Times New Roman" w:eastAsia="Times New Roman" w:hAnsi="Times New Roman" w:cs="Times New Roman"/>
                <w:b/>
                <w:bCs/>
                <w:color w:val="FF0000"/>
                <w:sz w:val="27"/>
                <w:szCs w:val="27"/>
                <w:lang w:val="fr-FR"/>
              </w:rPr>
              <w:t>olle</w:t>
            </w:r>
          </w:p>
        </w:tc>
        <w:tc>
          <w:tcPr>
            <w:tcW w:w="2850" w:type="pct"/>
            <w:hideMark/>
          </w:tcPr>
          <w:p w:rsidR="008D5670" w:rsidRPr="00315529" w:rsidRDefault="008D5670" w:rsidP="001C02D2">
            <w:pPr>
              <w:spacing w:after="0" w:line="240" w:lineRule="auto"/>
              <w:rPr>
                <w:ins w:id="37" w:author="Unknown"/>
                <w:rFonts w:ascii="Times New Roman" w:eastAsia="Times New Roman" w:hAnsi="Times New Roman" w:cs="Times New Roman"/>
                <w:color w:val="000000"/>
                <w:sz w:val="27"/>
                <w:szCs w:val="27"/>
                <w:lang w:val="fr-FR"/>
              </w:rPr>
            </w:pPr>
            <w:ins w:id="38" w:author="Unknown">
              <w:r w:rsidRPr="00315529">
                <w:rPr>
                  <w:rFonts w:ascii="Times New Roman" w:eastAsia="Times New Roman" w:hAnsi="Times New Roman" w:cs="Times New Roman"/>
                  <w:color w:val="000000"/>
                  <w:sz w:val="27"/>
                  <w:szCs w:val="27"/>
                  <w:lang w:val="fr-FR"/>
                </w:rPr>
                <w:t> </w:t>
              </w:r>
            </w:ins>
          </w:p>
        </w:tc>
      </w:tr>
    </w:tbl>
    <w:p w:rsidR="008D5670" w:rsidRPr="00315529" w:rsidRDefault="008D5670" w:rsidP="008D5670">
      <w:pPr>
        <w:spacing w:before="100" w:beforeAutospacing="1" w:after="100" w:afterAutospacing="1" w:line="240" w:lineRule="auto"/>
        <w:rPr>
          <w:ins w:id="39" w:author="Unknown"/>
          <w:rFonts w:ascii="Times New Roman" w:eastAsia="Times New Roman" w:hAnsi="Times New Roman" w:cs="Times New Roman"/>
          <w:color w:val="000000"/>
          <w:sz w:val="27"/>
          <w:szCs w:val="27"/>
          <w:lang w:val="fr-FR"/>
        </w:rPr>
      </w:pPr>
      <w:proofErr w:type="gramStart"/>
      <w:ins w:id="40" w:author="Unknown">
        <w:r w:rsidRPr="00315529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val="fr-FR"/>
          </w:rPr>
          <w:t>h</w:t>
        </w:r>
        <w:proofErr w:type="gramEnd"/>
        <w:r w:rsidRPr="00315529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val="fr-FR"/>
          </w:rPr>
          <w:t>.</w:t>
        </w:r>
        <w:r w:rsidRPr="00315529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 - Un masculin qui termine par </w:t>
        </w:r>
        <w:r w:rsidRPr="00315529">
          <w:rPr>
            <w:rFonts w:ascii="Times New Roman" w:eastAsia="Times New Roman" w:hAnsi="Times New Roman" w:cs="Times New Roman"/>
            <w:b/>
            <w:bCs/>
            <w:color w:val="FF0000"/>
            <w:sz w:val="27"/>
            <w:szCs w:val="27"/>
            <w:lang w:val="fr-FR"/>
          </w:rPr>
          <w:t>-</w:t>
        </w:r>
        <w:proofErr w:type="spellStart"/>
        <w:r w:rsidRPr="00315529">
          <w:rPr>
            <w:rFonts w:ascii="Times New Roman" w:eastAsia="Times New Roman" w:hAnsi="Times New Roman" w:cs="Times New Roman"/>
            <w:b/>
            <w:bCs/>
            <w:color w:val="FF0000"/>
            <w:sz w:val="27"/>
            <w:szCs w:val="27"/>
            <w:lang w:val="fr-FR"/>
          </w:rPr>
          <w:t>teur</w:t>
        </w:r>
        <w:proofErr w:type="spellEnd"/>
        <w:r w:rsidRPr="00315529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val="fr-FR"/>
          </w:rPr>
          <w:t> </w:t>
        </w:r>
        <w:r w:rsidRPr="00315529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a un féminin en </w:t>
        </w:r>
        <w:r w:rsidRPr="00315529">
          <w:rPr>
            <w:rFonts w:ascii="Times New Roman" w:eastAsia="Times New Roman" w:hAnsi="Times New Roman" w:cs="Times New Roman"/>
            <w:b/>
            <w:bCs/>
            <w:color w:val="FF0000"/>
            <w:sz w:val="27"/>
            <w:szCs w:val="27"/>
            <w:lang w:val="fr-FR"/>
          </w:rPr>
          <w:t>-</w:t>
        </w:r>
        <w:proofErr w:type="spellStart"/>
        <w:r w:rsidRPr="00315529">
          <w:rPr>
            <w:rFonts w:ascii="Times New Roman" w:eastAsia="Times New Roman" w:hAnsi="Times New Roman" w:cs="Times New Roman"/>
            <w:b/>
            <w:bCs/>
            <w:color w:val="FF0000"/>
            <w:sz w:val="27"/>
            <w:szCs w:val="27"/>
            <w:lang w:val="fr-FR"/>
          </w:rPr>
          <w:t>trice</w:t>
        </w:r>
        <w:proofErr w:type="spellEnd"/>
        <w:r w:rsidRPr="00315529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val="fr-FR"/>
          </w:rPr>
          <w:t> </w:t>
        </w:r>
        <w:r w:rsidRPr="00315529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ou en </w:t>
        </w:r>
        <w:r w:rsidRPr="00315529">
          <w:rPr>
            <w:rFonts w:ascii="Times New Roman" w:eastAsia="Times New Roman" w:hAnsi="Times New Roman" w:cs="Times New Roman"/>
            <w:b/>
            <w:bCs/>
            <w:color w:val="FF0000"/>
            <w:sz w:val="27"/>
            <w:szCs w:val="27"/>
            <w:lang w:val="fr-FR"/>
          </w:rPr>
          <w:t>-</w:t>
        </w:r>
        <w:proofErr w:type="spellStart"/>
        <w:r w:rsidRPr="00315529">
          <w:rPr>
            <w:rFonts w:ascii="Times New Roman" w:eastAsia="Times New Roman" w:hAnsi="Times New Roman" w:cs="Times New Roman"/>
            <w:b/>
            <w:bCs/>
            <w:color w:val="FF0000"/>
            <w:sz w:val="27"/>
            <w:szCs w:val="27"/>
            <w:lang w:val="fr-FR"/>
          </w:rPr>
          <w:t>teuse</w:t>
        </w:r>
        <w:proofErr w:type="spellEnd"/>
      </w:ins>
    </w:p>
    <w:p w:rsidR="008D5670" w:rsidRPr="00315529" w:rsidRDefault="008D5670" w:rsidP="008D5670">
      <w:pPr>
        <w:spacing w:before="100" w:beforeAutospacing="1" w:after="100" w:afterAutospacing="1" w:line="240" w:lineRule="auto"/>
        <w:rPr>
          <w:ins w:id="41" w:author="Unknown"/>
          <w:rFonts w:ascii="Times New Roman" w:eastAsia="Times New Roman" w:hAnsi="Times New Roman" w:cs="Times New Roman"/>
          <w:color w:val="000000"/>
          <w:sz w:val="27"/>
          <w:szCs w:val="27"/>
          <w:lang w:val="fr-FR"/>
        </w:rPr>
      </w:pPr>
      <w:proofErr w:type="gramStart"/>
      <w:ins w:id="42" w:author="Unknown">
        <w:r w:rsidRPr="00315529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évoca</w:t>
        </w:r>
        <w:r w:rsidRPr="00315529">
          <w:rPr>
            <w:rFonts w:ascii="Times New Roman" w:eastAsia="Times New Roman" w:hAnsi="Times New Roman" w:cs="Times New Roman"/>
            <w:b/>
            <w:bCs/>
            <w:color w:val="FF0000"/>
            <w:sz w:val="27"/>
            <w:szCs w:val="27"/>
            <w:lang w:val="fr-FR"/>
          </w:rPr>
          <w:t>teur</w:t>
        </w:r>
        <w:proofErr w:type="gramEnd"/>
        <w:r w:rsidRPr="00315529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val="fr-FR"/>
          </w:rPr>
          <w:t>---&gt; </w:t>
        </w:r>
        <w:r w:rsidRPr="00315529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évoca</w:t>
        </w:r>
        <w:r w:rsidRPr="00315529">
          <w:rPr>
            <w:rFonts w:ascii="Times New Roman" w:eastAsia="Times New Roman" w:hAnsi="Times New Roman" w:cs="Times New Roman"/>
            <w:b/>
            <w:bCs/>
            <w:color w:val="FF0000"/>
            <w:sz w:val="27"/>
            <w:szCs w:val="27"/>
            <w:lang w:val="fr-FR"/>
          </w:rPr>
          <w:t>trice</w:t>
        </w:r>
        <w:r w:rsidRPr="00315529">
          <w:rPr>
            <w:rFonts w:ascii="Times New Roman" w:eastAsia="Times New Roman" w:hAnsi="Times New Roman" w:cs="Times New Roman"/>
            <w:b/>
            <w:bCs/>
            <w:color w:val="FF0000"/>
            <w:sz w:val="27"/>
            <w:szCs w:val="27"/>
            <w:lang w:val="fr-FR"/>
          </w:rPr>
          <w:br/>
        </w:r>
        <w:r w:rsidRPr="00315529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men</w:t>
        </w:r>
        <w:r w:rsidRPr="00315529">
          <w:rPr>
            <w:rFonts w:ascii="Times New Roman" w:eastAsia="Times New Roman" w:hAnsi="Times New Roman" w:cs="Times New Roman"/>
            <w:b/>
            <w:bCs/>
            <w:color w:val="FF0000"/>
            <w:sz w:val="27"/>
            <w:szCs w:val="27"/>
            <w:lang w:val="fr-FR"/>
          </w:rPr>
          <w:t>teur</w:t>
        </w:r>
        <w:r w:rsidRPr="00315529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val="fr-FR"/>
          </w:rPr>
          <w:t>---&gt; </w:t>
        </w:r>
        <w:r w:rsidRPr="00315529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men</w:t>
        </w:r>
        <w:r w:rsidRPr="00315529">
          <w:rPr>
            <w:rFonts w:ascii="Times New Roman" w:eastAsia="Times New Roman" w:hAnsi="Times New Roman" w:cs="Times New Roman"/>
            <w:b/>
            <w:bCs/>
            <w:color w:val="FF0000"/>
            <w:sz w:val="27"/>
            <w:szCs w:val="27"/>
            <w:lang w:val="fr-FR"/>
          </w:rPr>
          <w:t>teuse</w:t>
        </w:r>
      </w:ins>
    </w:p>
    <w:p w:rsidR="008D5670" w:rsidRPr="00315529" w:rsidRDefault="008D5670" w:rsidP="008D5670">
      <w:pPr>
        <w:spacing w:before="100" w:beforeAutospacing="1" w:after="100" w:afterAutospacing="1" w:line="240" w:lineRule="auto"/>
        <w:rPr>
          <w:ins w:id="43" w:author="Unknown"/>
          <w:rFonts w:ascii="Times New Roman" w:eastAsia="Times New Roman" w:hAnsi="Times New Roman" w:cs="Times New Roman"/>
          <w:color w:val="000000"/>
          <w:sz w:val="27"/>
          <w:szCs w:val="27"/>
          <w:lang w:val="fr-FR"/>
        </w:rPr>
      </w:pPr>
      <w:ins w:id="44" w:author="Unknown">
        <w:r w:rsidRPr="00315529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val="fr-FR"/>
          </w:rPr>
          <w:t>i.</w:t>
        </w:r>
        <w:r w:rsidRPr="00315529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 Les adjectifs qui se terminent par </w:t>
        </w:r>
        <w:r w:rsidRPr="00315529">
          <w:rPr>
            <w:rFonts w:ascii="Times New Roman" w:eastAsia="Times New Roman" w:hAnsi="Times New Roman" w:cs="Times New Roman"/>
            <w:b/>
            <w:bCs/>
            <w:color w:val="FF0000"/>
            <w:sz w:val="27"/>
            <w:szCs w:val="27"/>
            <w:lang w:val="fr-FR"/>
          </w:rPr>
          <w:t>-eau</w:t>
        </w:r>
        <w:r w:rsidRPr="00315529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val="fr-FR"/>
          </w:rPr>
          <w:t> </w:t>
        </w:r>
        <w:r w:rsidRPr="00315529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et par </w:t>
        </w:r>
        <w:r w:rsidRPr="00315529">
          <w:rPr>
            <w:rFonts w:ascii="Times New Roman" w:eastAsia="Times New Roman" w:hAnsi="Times New Roman" w:cs="Times New Roman"/>
            <w:b/>
            <w:bCs/>
            <w:color w:val="FF0000"/>
            <w:sz w:val="27"/>
            <w:szCs w:val="27"/>
            <w:lang w:val="fr-FR"/>
          </w:rPr>
          <w:t>-ou</w:t>
        </w:r>
        <w:r w:rsidRPr="00315529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val="fr-FR"/>
          </w:rPr>
          <w:t> </w:t>
        </w:r>
        <w:r w:rsidRPr="00315529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ont un féminin en </w:t>
        </w:r>
        <w:r w:rsidRPr="00315529">
          <w:rPr>
            <w:rFonts w:ascii="Times New Roman" w:eastAsia="Times New Roman" w:hAnsi="Times New Roman" w:cs="Times New Roman"/>
            <w:b/>
            <w:bCs/>
            <w:color w:val="FF0000"/>
            <w:sz w:val="27"/>
            <w:szCs w:val="27"/>
            <w:lang w:val="fr-FR"/>
          </w:rPr>
          <w:t>-elle</w:t>
        </w:r>
        <w:r w:rsidRPr="00315529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val="fr-FR"/>
          </w:rPr>
          <w:t> </w:t>
        </w:r>
        <w:r w:rsidRPr="00315529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et </w:t>
        </w:r>
        <w:r w:rsidRPr="00315529">
          <w:rPr>
            <w:rFonts w:ascii="Times New Roman" w:eastAsia="Times New Roman" w:hAnsi="Times New Roman" w:cs="Times New Roman"/>
            <w:b/>
            <w:bCs/>
            <w:color w:val="FF0000"/>
            <w:sz w:val="27"/>
            <w:szCs w:val="27"/>
            <w:lang w:val="fr-FR"/>
          </w:rPr>
          <w:t>-</w:t>
        </w:r>
        <w:proofErr w:type="spellStart"/>
        <w:r w:rsidRPr="00315529">
          <w:rPr>
            <w:rFonts w:ascii="Times New Roman" w:eastAsia="Times New Roman" w:hAnsi="Times New Roman" w:cs="Times New Roman"/>
            <w:b/>
            <w:bCs/>
            <w:color w:val="FF0000"/>
            <w:sz w:val="27"/>
            <w:szCs w:val="27"/>
            <w:lang w:val="fr-FR"/>
          </w:rPr>
          <w:t>olle</w:t>
        </w:r>
        <w:proofErr w:type="spellEnd"/>
      </w:ins>
    </w:p>
    <w:p w:rsidR="008D5670" w:rsidRPr="00315529" w:rsidRDefault="008D5670" w:rsidP="008D5670">
      <w:pPr>
        <w:spacing w:before="100" w:beforeAutospacing="1" w:after="100" w:afterAutospacing="1" w:line="240" w:lineRule="auto"/>
        <w:rPr>
          <w:ins w:id="45" w:author="Unknown"/>
          <w:rFonts w:ascii="Times New Roman" w:eastAsia="Times New Roman" w:hAnsi="Times New Roman" w:cs="Times New Roman"/>
          <w:color w:val="000000"/>
          <w:sz w:val="27"/>
          <w:szCs w:val="27"/>
          <w:lang w:val="fr-FR"/>
        </w:rPr>
      </w:pPr>
      <w:proofErr w:type="gramStart"/>
      <w:ins w:id="46" w:author="Unknown">
        <w:r w:rsidRPr="00315529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nouv</w:t>
        </w:r>
        <w:r w:rsidRPr="00315529">
          <w:rPr>
            <w:rFonts w:ascii="Times New Roman" w:eastAsia="Times New Roman" w:hAnsi="Times New Roman" w:cs="Times New Roman"/>
            <w:b/>
            <w:bCs/>
            <w:color w:val="FF0000"/>
            <w:sz w:val="27"/>
            <w:szCs w:val="27"/>
            <w:lang w:val="fr-FR"/>
          </w:rPr>
          <w:t>eau</w:t>
        </w:r>
        <w:proofErr w:type="gramEnd"/>
        <w:r w:rsidRPr="00315529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val="fr-FR"/>
          </w:rPr>
          <w:t> </w:t>
        </w:r>
        <w:r w:rsidRPr="00315529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(nouvel devant voyelle ou h muet) nouv</w:t>
        </w:r>
        <w:r w:rsidRPr="00315529">
          <w:rPr>
            <w:rFonts w:ascii="Times New Roman" w:eastAsia="Times New Roman" w:hAnsi="Times New Roman" w:cs="Times New Roman"/>
            <w:b/>
            <w:bCs/>
            <w:color w:val="FF0000"/>
            <w:sz w:val="27"/>
            <w:szCs w:val="27"/>
            <w:lang w:val="fr-FR"/>
          </w:rPr>
          <w:t>elle</w:t>
        </w:r>
        <w:r w:rsidRPr="00315529">
          <w:rPr>
            <w:rFonts w:ascii="Times New Roman" w:eastAsia="Times New Roman" w:hAnsi="Times New Roman" w:cs="Times New Roman"/>
            <w:b/>
            <w:bCs/>
            <w:color w:val="FF0000"/>
            <w:sz w:val="27"/>
            <w:szCs w:val="27"/>
            <w:lang w:val="fr-FR"/>
          </w:rPr>
          <w:br/>
        </w:r>
        <w:r w:rsidRPr="00315529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b</w:t>
        </w:r>
        <w:r w:rsidRPr="00315529">
          <w:rPr>
            <w:rFonts w:ascii="Times New Roman" w:eastAsia="Times New Roman" w:hAnsi="Times New Roman" w:cs="Times New Roman"/>
            <w:b/>
            <w:bCs/>
            <w:color w:val="FF0000"/>
            <w:sz w:val="27"/>
            <w:szCs w:val="27"/>
            <w:lang w:val="fr-FR"/>
          </w:rPr>
          <w:t>eau</w:t>
        </w:r>
        <w:r w:rsidRPr="00315529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val="fr-FR"/>
          </w:rPr>
          <w:t> </w:t>
        </w:r>
        <w:r w:rsidRPr="00315529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(bel devant voyelle ou h muet) b</w:t>
        </w:r>
        <w:r w:rsidRPr="00315529">
          <w:rPr>
            <w:rFonts w:ascii="Times New Roman" w:eastAsia="Times New Roman" w:hAnsi="Times New Roman" w:cs="Times New Roman"/>
            <w:b/>
            <w:bCs/>
            <w:color w:val="FF0000"/>
            <w:sz w:val="27"/>
            <w:szCs w:val="27"/>
            <w:lang w:val="fr-FR"/>
          </w:rPr>
          <w:t>elle</w:t>
        </w:r>
        <w:r w:rsidRPr="00315529">
          <w:rPr>
            <w:rFonts w:ascii="Times New Roman" w:eastAsia="Times New Roman" w:hAnsi="Times New Roman" w:cs="Times New Roman"/>
            <w:b/>
            <w:bCs/>
            <w:color w:val="FF0000"/>
            <w:sz w:val="27"/>
            <w:szCs w:val="27"/>
            <w:lang w:val="fr-FR"/>
          </w:rPr>
          <w:br/>
        </w:r>
        <w:r w:rsidRPr="00315529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f</w:t>
        </w:r>
        <w:r w:rsidRPr="00315529">
          <w:rPr>
            <w:rFonts w:ascii="Times New Roman" w:eastAsia="Times New Roman" w:hAnsi="Times New Roman" w:cs="Times New Roman"/>
            <w:b/>
            <w:bCs/>
            <w:color w:val="FF0000"/>
            <w:sz w:val="27"/>
            <w:szCs w:val="27"/>
            <w:lang w:val="fr-FR"/>
          </w:rPr>
          <w:t>ou</w:t>
        </w:r>
        <w:r w:rsidRPr="00315529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val="fr-FR"/>
          </w:rPr>
          <w:t> </w:t>
        </w:r>
        <w:r w:rsidRPr="00315529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(bel devant voyelle ou h muet) f</w:t>
        </w:r>
        <w:r w:rsidRPr="00315529">
          <w:rPr>
            <w:rFonts w:ascii="Times New Roman" w:eastAsia="Times New Roman" w:hAnsi="Times New Roman" w:cs="Times New Roman"/>
            <w:b/>
            <w:bCs/>
            <w:color w:val="FF0000"/>
            <w:sz w:val="27"/>
            <w:szCs w:val="27"/>
            <w:lang w:val="fr-FR"/>
          </w:rPr>
          <w:t>olle</w:t>
        </w:r>
        <w:r w:rsidRPr="00315529">
          <w:rPr>
            <w:rFonts w:ascii="Times New Roman" w:eastAsia="Times New Roman" w:hAnsi="Times New Roman" w:cs="Times New Roman"/>
            <w:b/>
            <w:bCs/>
            <w:color w:val="FF0000"/>
            <w:sz w:val="27"/>
            <w:szCs w:val="27"/>
            <w:lang w:val="fr-FR"/>
          </w:rPr>
          <w:br/>
        </w:r>
        <w:r w:rsidRPr="00315529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m</w:t>
        </w:r>
        <w:r w:rsidRPr="00315529">
          <w:rPr>
            <w:rFonts w:ascii="Times New Roman" w:eastAsia="Times New Roman" w:hAnsi="Times New Roman" w:cs="Times New Roman"/>
            <w:b/>
            <w:bCs/>
            <w:color w:val="FF0000"/>
            <w:sz w:val="27"/>
            <w:szCs w:val="27"/>
            <w:lang w:val="fr-FR"/>
          </w:rPr>
          <w:t>ou</w:t>
        </w:r>
        <w:r w:rsidRPr="00315529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val="fr-FR"/>
          </w:rPr>
          <w:t> </w:t>
        </w:r>
        <w:r w:rsidRPr="00315529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(mol devant voyelle ou h muet) m</w:t>
        </w:r>
        <w:r w:rsidRPr="00315529">
          <w:rPr>
            <w:rFonts w:ascii="Times New Roman" w:eastAsia="Times New Roman" w:hAnsi="Times New Roman" w:cs="Times New Roman"/>
            <w:b/>
            <w:bCs/>
            <w:color w:val="FF0000"/>
            <w:sz w:val="27"/>
            <w:szCs w:val="27"/>
            <w:lang w:val="fr-FR"/>
          </w:rPr>
          <w:t>olle</w:t>
        </w:r>
      </w:ins>
    </w:p>
    <w:p w:rsidR="008D5670" w:rsidRPr="00315529" w:rsidRDefault="008D5670" w:rsidP="008D5670">
      <w:pPr>
        <w:spacing w:before="100" w:beforeAutospacing="1" w:after="100" w:afterAutospacing="1" w:line="240" w:lineRule="auto"/>
        <w:rPr>
          <w:ins w:id="47" w:author="Unknown"/>
          <w:rFonts w:ascii="Times New Roman" w:eastAsia="Times New Roman" w:hAnsi="Times New Roman" w:cs="Times New Roman"/>
          <w:color w:val="000000"/>
          <w:sz w:val="27"/>
          <w:szCs w:val="27"/>
          <w:lang w:val="fr-FR"/>
        </w:rPr>
      </w:pPr>
      <w:ins w:id="48" w:author="Unknown">
        <w:r w:rsidRPr="00315529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  <w:lang w:val="fr-FR"/>
          </w:rPr>
          <w:t>j.</w:t>
        </w:r>
        <w:r w:rsidRPr="00315529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 Certains adjectifs présentent un féminin différent avec des lettres supplémentaires</w:t>
        </w:r>
      </w:ins>
    </w:p>
    <w:tbl>
      <w:tblPr>
        <w:tblW w:w="3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2"/>
        <w:gridCol w:w="2593"/>
        <w:gridCol w:w="2123"/>
      </w:tblGrid>
      <w:tr w:rsidR="008D5670" w:rsidRPr="00315529" w:rsidTr="001C02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5670" w:rsidRPr="00315529" w:rsidRDefault="008D5670" w:rsidP="001C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3155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blanc</w:t>
            </w:r>
            <w:proofErr w:type="spellEnd"/>
            <w:r w:rsidRPr="003155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---&gt; blanche</w:t>
            </w:r>
          </w:p>
        </w:tc>
        <w:tc>
          <w:tcPr>
            <w:tcW w:w="0" w:type="auto"/>
            <w:vAlign w:val="center"/>
            <w:hideMark/>
          </w:tcPr>
          <w:p w:rsidR="008D5670" w:rsidRPr="00315529" w:rsidRDefault="008D5670" w:rsidP="001C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155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franc---&gt; </w:t>
            </w:r>
            <w:proofErr w:type="spellStart"/>
            <w:r w:rsidRPr="003155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franche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5670" w:rsidRPr="00315529" w:rsidRDefault="008D5670" w:rsidP="001C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155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sec---&gt; </w:t>
            </w:r>
            <w:proofErr w:type="spellStart"/>
            <w:r w:rsidRPr="003155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sèche</w:t>
            </w:r>
            <w:proofErr w:type="spellEnd"/>
          </w:p>
        </w:tc>
      </w:tr>
      <w:tr w:rsidR="008D5670" w:rsidRPr="00315529" w:rsidTr="001C02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5670" w:rsidRPr="00315529" w:rsidRDefault="008D5670" w:rsidP="001C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3155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frais</w:t>
            </w:r>
            <w:proofErr w:type="spellEnd"/>
            <w:r w:rsidRPr="003155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---&gt; </w:t>
            </w:r>
            <w:proofErr w:type="spellStart"/>
            <w:r w:rsidRPr="003155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fraîche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5670" w:rsidRPr="00315529" w:rsidRDefault="008D5670" w:rsidP="001C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3155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gentil</w:t>
            </w:r>
            <w:proofErr w:type="spellEnd"/>
            <w:r w:rsidRPr="003155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---&gt; </w:t>
            </w:r>
            <w:proofErr w:type="spellStart"/>
            <w:r w:rsidRPr="003155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gentille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5670" w:rsidRPr="00315529" w:rsidRDefault="008D5670" w:rsidP="001C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155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long---&gt; longue</w:t>
            </w:r>
          </w:p>
        </w:tc>
      </w:tr>
      <w:tr w:rsidR="008D5670" w:rsidRPr="00315529" w:rsidTr="001C02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5670" w:rsidRPr="00315529" w:rsidRDefault="008D5670" w:rsidP="001C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3155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grec</w:t>
            </w:r>
            <w:proofErr w:type="spellEnd"/>
            <w:r w:rsidRPr="003155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---&gt; </w:t>
            </w:r>
            <w:proofErr w:type="spellStart"/>
            <w:r w:rsidRPr="003155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grecque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5670" w:rsidRPr="00315529" w:rsidRDefault="008D5670" w:rsidP="001C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155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public---&gt; </w:t>
            </w:r>
            <w:proofErr w:type="spellStart"/>
            <w:r w:rsidRPr="003155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publique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8D5670" w:rsidRPr="00315529" w:rsidRDefault="008D5670" w:rsidP="001C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3155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turc</w:t>
            </w:r>
            <w:proofErr w:type="spellEnd"/>
            <w:r w:rsidRPr="003155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---&gt; </w:t>
            </w:r>
            <w:proofErr w:type="spellStart"/>
            <w:r w:rsidRPr="003155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turque</w:t>
            </w:r>
            <w:proofErr w:type="spellEnd"/>
          </w:p>
        </w:tc>
      </w:tr>
    </w:tbl>
    <w:p w:rsidR="008D5670" w:rsidRPr="00315529" w:rsidRDefault="008D5670" w:rsidP="008D5670">
      <w:pPr>
        <w:spacing w:before="100" w:beforeAutospacing="1" w:after="100" w:afterAutospacing="1" w:line="240" w:lineRule="auto"/>
        <w:rPr>
          <w:ins w:id="49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50" w:author="Unknown">
        <w:r w:rsidRPr="00315529">
          <w:rPr>
            <w:rFonts w:ascii="Times New Roman" w:eastAsia="Times New Roman" w:hAnsi="Times New Roman" w:cs="Times New Roman"/>
            <w:b/>
            <w:bCs/>
            <w:color w:val="000000"/>
            <w:sz w:val="27"/>
            <w:szCs w:val="27"/>
          </w:rPr>
          <w:t>REMARQUE</w:t>
        </w:r>
      </w:ins>
    </w:p>
    <w:p w:rsidR="008D5670" w:rsidRPr="00315529" w:rsidRDefault="008D5670" w:rsidP="008D5670">
      <w:pPr>
        <w:spacing w:before="100" w:beforeAutospacing="1" w:after="100" w:afterAutospacing="1" w:line="240" w:lineRule="auto"/>
        <w:rPr>
          <w:ins w:id="51" w:author="Unknown"/>
          <w:rFonts w:ascii="Times New Roman" w:eastAsia="Times New Roman" w:hAnsi="Times New Roman" w:cs="Times New Roman"/>
          <w:color w:val="000000"/>
          <w:sz w:val="27"/>
          <w:szCs w:val="27"/>
          <w:lang w:val="fr-FR"/>
        </w:rPr>
      </w:pPr>
      <w:ins w:id="52" w:author="Unknown">
        <w:r w:rsidRPr="00315529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Il existe donc trois types d'adjectifs:</w:t>
        </w:r>
      </w:ins>
    </w:p>
    <w:p w:rsidR="008D5670" w:rsidRPr="00315529" w:rsidRDefault="008D5670" w:rsidP="008D5670">
      <w:pPr>
        <w:spacing w:before="100" w:beforeAutospacing="1" w:after="100" w:afterAutospacing="1" w:line="240" w:lineRule="auto"/>
        <w:rPr>
          <w:ins w:id="53" w:author="Unknown"/>
          <w:rFonts w:ascii="Times New Roman" w:eastAsia="Times New Roman" w:hAnsi="Times New Roman" w:cs="Times New Roman"/>
          <w:color w:val="000000"/>
          <w:sz w:val="27"/>
          <w:szCs w:val="27"/>
          <w:lang w:val="fr-FR"/>
        </w:rPr>
      </w:pPr>
      <w:ins w:id="54" w:author="Unknown">
        <w:r w:rsidRPr="00315529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lang w:val="fr-FR"/>
          </w:rPr>
          <w:lastRenderedPageBreak/>
          <w:t>*</w:t>
        </w:r>
        <w:r w:rsidRPr="00315529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ceux qui ne changent pas selon leur genre</w:t>
        </w:r>
        <w:r w:rsidRPr="00315529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br/>
          <w:t>possible, sympathique, large, utile, nécessaire, rouge ......</w:t>
        </w:r>
      </w:ins>
    </w:p>
    <w:p w:rsidR="008D5670" w:rsidRPr="00315529" w:rsidRDefault="008D5670" w:rsidP="008D5670">
      <w:pPr>
        <w:spacing w:before="100" w:beforeAutospacing="1" w:after="100" w:afterAutospacing="1" w:line="240" w:lineRule="auto"/>
        <w:rPr>
          <w:ins w:id="55" w:author="Unknown"/>
          <w:rFonts w:ascii="Times New Roman" w:eastAsia="Times New Roman" w:hAnsi="Times New Roman" w:cs="Times New Roman"/>
          <w:color w:val="000000"/>
          <w:sz w:val="27"/>
          <w:szCs w:val="27"/>
          <w:lang w:val="fr-FR"/>
        </w:rPr>
      </w:pPr>
      <w:ins w:id="56" w:author="Unknown">
        <w:r w:rsidRPr="00315529">
          <w:rPr>
            <w:rFonts w:ascii="Times New Roman" w:eastAsia="Times New Roman" w:hAnsi="Times New Roman" w:cs="Times New Roman"/>
            <w:color w:val="0000FF"/>
            <w:sz w:val="27"/>
            <w:szCs w:val="27"/>
            <w:lang w:val="fr-FR"/>
          </w:rPr>
          <w:t>*</w:t>
        </w:r>
        <w:r w:rsidRPr="00315529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 ceux qui sont différents phonétiquement et orthographiquement</w:t>
        </w:r>
      </w:ins>
    </w:p>
    <w:tbl>
      <w:tblPr>
        <w:tblW w:w="45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716"/>
        <w:gridCol w:w="1553"/>
        <w:gridCol w:w="1574"/>
        <w:gridCol w:w="1066"/>
        <w:gridCol w:w="1109"/>
        <w:gridCol w:w="1568"/>
      </w:tblGrid>
      <w:tr w:rsidR="008D5670" w:rsidRPr="00315529" w:rsidTr="001C02D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670" w:rsidRPr="00315529" w:rsidRDefault="008D5670" w:rsidP="001C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315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Masculin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670" w:rsidRPr="00315529" w:rsidRDefault="008D5670" w:rsidP="001C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3155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Anglais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670" w:rsidRPr="00315529" w:rsidRDefault="008D5670" w:rsidP="001C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3155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profond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670" w:rsidRPr="00315529" w:rsidRDefault="008D5670" w:rsidP="001C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3155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brun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670" w:rsidRPr="00315529" w:rsidRDefault="008D5670" w:rsidP="001C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3155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neuf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670" w:rsidRPr="00315529" w:rsidRDefault="008D5670" w:rsidP="001C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3155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heureux</w:t>
            </w:r>
            <w:proofErr w:type="spellEnd"/>
          </w:p>
        </w:tc>
      </w:tr>
      <w:tr w:rsidR="008D5670" w:rsidRPr="00315529" w:rsidTr="001C02D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670" w:rsidRPr="00315529" w:rsidRDefault="008D5670" w:rsidP="001C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315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Féminin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670" w:rsidRPr="00315529" w:rsidRDefault="008D5670" w:rsidP="001C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3155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Anglaise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670" w:rsidRPr="00315529" w:rsidRDefault="008D5670" w:rsidP="001C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3155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profonde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670" w:rsidRPr="00315529" w:rsidRDefault="008D5670" w:rsidP="001C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3155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brune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670" w:rsidRPr="00315529" w:rsidRDefault="008D5670" w:rsidP="001C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3155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neuve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670" w:rsidRPr="00315529" w:rsidRDefault="008D5670" w:rsidP="001C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3155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heureuse</w:t>
            </w:r>
            <w:proofErr w:type="spellEnd"/>
          </w:p>
        </w:tc>
      </w:tr>
    </w:tbl>
    <w:p w:rsidR="008D5670" w:rsidRPr="00315529" w:rsidRDefault="008D5670" w:rsidP="008D5670">
      <w:pPr>
        <w:spacing w:before="100" w:beforeAutospacing="1" w:after="100" w:afterAutospacing="1" w:line="240" w:lineRule="auto"/>
        <w:rPr>
          <w:ins w:id="57" w:author="Unknown"/>
          <w:rFonts w:ascii="Times New Roman" w:eastAsia="Times New Roman" w:hAnsi="Times New Roman" w:cs="Times New Roman"/>
          <w:color w:val="000000"/>
          <w:sz w:val="27"/>
          <w:szCs w:val="27"/>
          <w:lang w:val="fr-FR"/>
        </w:rPr>
      </w:pPr>
      <w:ins w:id="58" w:author="Unknown">
        <w:r w:rsidRPr="00315529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lang w:val="fr-FR"/>
          </w:rPr>
          <w:t>*</w:t>
        </w:r>
        <w:r w:rsidRPr="00315529">
          <w:rPr>
            <w:rFonts w:ascii="Times New Roman" w:eastAsia="Times New Roman" w:hAnsi="Times New Roman" w:cs="Times New Roman"/>
            <w:color w:val="000000"/>
            <w:sz w:val="27"/>
            <w:szCs w:val="27"/>
            <w:lang w:val="fr-FR"/>
          </w:rPr>
          <w:t>ceux qui sont phonétiquement semblables mais qui ont une orthographe différente</w:t>
        </w:r>
      </w:ins>
    </w:p>
    <w:tbl>
      <w:tblPr>
        <w:tblW w:w="49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380"/>
        <w:gridCol w:w="823"/>
        <w:gridCol w:w="790"/>
        <w:gridCol w:w="1212"/>
        <w:gridCol w:w="1279"/>
        <w:gridCol w:w="790"/>
        <w:gridCol w:w="1144"/>
        <w:gridCol w:w="1093"/>
        <w:gridCol w:w="838"/>
      </w:tblGrid>
      <w:tr w:rsidR="008D5670" w:rsidRPr="00315529" w:rsidTr="001C02D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670" w:rsidRPr="00315529" w:rsidRDefault="008D5670" w:rsidP="001C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315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Masculin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670" w:rsidRPr="00315529" w:rsidRDefault="008D5670" w:rsidP="001C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3155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cher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670" w:rsidRPr="00315529" w:rsidRDefault="008D5670" w:rsidP="001C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3155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Fier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670" w:rsidRPr="00315529" w:rsidRDefault="008D5670" w:rsidP="001C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3155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nouvel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670" w:rsidRPr="00315529" w:rsidRDefault="008D5670" w:rsidP="001C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155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national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670" w:rsidRPr="00315529" w:rsidRDefault="008D5670" w:rsidP="001C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155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noir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670" w:rsidRPr="00315529" w:rsidRDefault="008D5670" w:rsidP="001C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155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correct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670" w:rsidRPr="00315529" w:rsidRDefault="008D5670" w:rsidP="001C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3155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absolu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670" w:rsidRPr="00315529" w:rsidRDefault="008D5670" w:rsidP="001C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155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bleu</w:t>
            </w:r>
          </w:p>
        </w:tc>
      </w:tr>
      <w:tr w:rsidR="008D5670" w:rsidRPr="00315529" w:rsidTr="001C02D2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670" w:rsidRPr="00315529" w:rsidRDefault="008D5670" w:rsidP="001C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31552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</w:rPr>
              <w:t>Féminin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670" w:rsidRPr="00315529" w:rsidRDefault="008D5670" w:rsidP="001C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3155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chère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670" w:rsidRPr="00315529" w:rsidRDefault="008D5670" w:rsidP="001C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3155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Fière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670" w:rsidRPr="00315529" w:rsidRDefault="008D5670" w:rsidP="001C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155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nouvelle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670" w:rsidRPr="00315529" w:rsidRDefault="008D5670" w:rsidP="001C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3155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nationale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670" w:rsidRPr="00315529" w:rsidRDefault="008D5670" w:rsidP="001C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3155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noire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670" w:rsidRPr="00315529" w:rsidRDefault="008D5670" w:rsidP="001C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3155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correcte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670" w:rsidRPr="00315529" w:rsidRDefault="008D5670" w:rsidP="001C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3155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absolue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5670" w:rsidRPr="00315529" w:rsidRDefault="008D5670" w:rsidP="001C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proofErr w:type="spellStart"/>
            <w:r w:rsidRPr="0031552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bleue</w:t>
            </w:r>
            <w:proofErr w:type="spellEnd"/>
          </w:p>
        </w:tc>
      </w:tr>
    </w:tbl>
    <w:p w:rsidR="008D5670" w:rsidRPr="00315529" w:rsidRDefault="008D5670" w:rsidP="008D5670">
      <w:pPr>
        <w:spacing w:before="100" w:beforeAutospacing="1" w:after="100" w:afterAutospacing="1" w:line="240" w:lineRule="auto"/>
        <w:jc w:val="center"/>
        <w:rPr>
          <w:ins w:id="59" w:author="Unknown"/>
          <w:rFonts w:ascii="Times New Roman" w:eastAsia="Times New Roman" w:hAnsi="Times New Roman" w:cs="Times New Roman"/>
          <w:color w:val="000000"/>
          <w:sz w:val="27"/>
          <w:szCs w:val="27"/>
        </w:rPr>
      </w:pPr>
      <w:ins w:id="60" w:author="Unknown">
        <w:r w:rsidRPr="00315529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fldChar w:fldCharType="begin"/>
        </w:r>
        <w:r w:rsidRPr="00315529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instrText xml:space="preserve"> HYPERLINK "http://www.lefrancaispourtous.com/ex_feminin_adjectifs.htm" </w:instrText>
        </w:r>
        <w:r w:rsidRPr="00315529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fldChar w:fldCharType="separate"/>
        </w:r>
        <w:proofErr w:type="spellStart"/>
        <w:r w:rsidRPr="0031552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Exercices</w:t>
        </w:r>
        <w:proofErr w:type="spellEnd"/>
        <w:r w:rsidRPr="0031552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 xml:space="preserve"> </w:t>
        </w:r>
        <w:proofErr w:type="spellStart"/>
        <w:r w:rsidRPr="00315529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</w:rPr>
          <w:t>d'application</w:t>
        </w:r>
        <w:proofErr w:type="spellEnd"/>
        <w:r w:rsidRPr="00315529">
          <w:rPr>
            <w:rFonts w:ascii="Times New Roman" w:eastAsia="Times New Roman" w:hAnsi="Times New Roman" w:cs="Times New Roman"/>
            <w:color w:val="000000"/>
            <w:sz w:val="27"/>
            <w:szCs w:val="27"/>
          </w:rPr>
          <w:fldChar w:fldCharType="end"/>
        </w:r>
      </w:ins>
    </w:p>
    <w:p w:rsidR="008D5670" w:rsidRDefault="008D5670" w:rsidP="008D5670"/>
    <w:p w:rsidR="008D5670" w:rsidRDefault="008D5670" w:rsidP="008D5670"/>
    <w:p w:rsidR="008D5670" w:rsidRDefault="008D5670" w:rsidP="008D5670"/>
    <w:p w:rsidR="008D5670" w:rsidRDefault="008D5670" w:rsidP="008D5670"/>
    <w:p w:rsidR="008D5670" w:rsidRDefault="008D5670" w:rsidP="008D5670"/>
    <w:p w:rsidR="008D5670" w:rsidRDefault="008D5670" w:rsidP="008D5670"/>
    <w:p w:rsidR="008D5670" w:rsidRDefault="008D5670" w:rsidP="008D5670"/>
    <w:p w:rsidR="008D5670" w:rsidRDefault="008D5670" w:rsidP="008D5670"/>
    <w:p w:rsidR="008D5670" w:rsidRDefault="008D5670" w:rsidP="008D5670"/>
    <w:p w:rsidR="008D5670" w:rsidRDefault="008D5670" w:rsidP="008D5670"/>
    <w:p w:rsidR="008D5670" w:rsidRDefault="008D5670" w:rsidP="008D5670"/>
    <w:p w:rsidR="008D5670" w:rsidRDefault="008D5670" w:rsidP="008D5670"/>
    <w:p w:rsidR="008D5670" w:rsidRDefault="008D5670" w:rsidP="008D5670"/>
    <w:p w:rsidR="008D5670" w:rsidRDefault="008D5670" w:rsidP="008D5670"/>
    <w:p w:rsidR="008D5670" w:rsidRDefault="008D5670" w:rsidP="008D5670"/>
    <w:p w:rsidR="001B7F03" w:rsidRPr="008D5670" w:rsidRDefault="001B7F03" w:rsidP="008D5670">
      <w:bookmarkStart w:id="61" w:name="_GoBack"/>
      <w:bookmarkEnd w:id="61"/>
    </w:p>
    <w:sectPr w:rsidR="001B7F03" w:rsidRPr="008D567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BE5"/>
    <w:rsid w:val="001B7F03"/>
    <w:rsid w:val="00216BE5"/>
    <w:rsid w:val="008D5670"/>
    <w:rsid w:val="00D50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6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501D5"/>
  </w:style>
  <w:style w:type="paragraph" w:styleId="NormalWeb">
    <w:name w:val="Normal (Web)"/>
    <w:basedOn w:val="Normal"/>
    <w:uiPriority w:val="99"/>
    <w:semiHidden/>
    <w:unhideWhenUsed/>
    <w:rsid w:val="00D50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501D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6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6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501D5"/>
  </w:style>
  <w:style w:type="paragraph" w:styleId="NormalWeb">
    <w:name w:val="Normal (Web)"/>
    <w:basedOn w:val="Normal"/>
    <w:uiPriority w:val="99"/>
    <w:semiHidden/>
    <w:unhideWhenUsed/>
    <w:rsid w:val="00D50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501D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6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551</Words>
  <Characters>3144</Characters>
  <Application>Microsoft Office Word</Application>
  <DocSecurity>0</DocSecurity>
  <Lines>26</Lines>
  <Paragraphs>7</Paragraphs>
  <ScaleCrop>false</ScaleCrop>
  <Company>Naim Al Hussaini</Company>
  <LinksUpToDate>false</LinksUpToDate>
  <CharactersWithSpaces>3688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2018-01-09T10:18:00Z</dcterms:created>
  <dcterms:modified xsi:type="dcterms:W3CDTF">2018-01-09T10:34:00Z</dcterms:modified>
</cp:coreProperties>
</file>