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>LE PRESENT DES VERBES DU 1er GROUPE</w:t>
      </w:r>
      <w:r w:rsidRPr="00C22B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br/>
        <w:t>VERBES EN "ER"</w:t>
      </w:r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En français il existe trois groupes de verbes.</w:t>
      </w:r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Les verbes du 1er groupe sont très nombreux ; ils ont un infinitif en " </w:t>
      </w:r>
      <w:r w:rsidRPr="00C22B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>- er</w:t>
      </w:r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":    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br/>
      </w:r>
      <w:proofErr w:type="spellStart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parl</w:t>
      </w:r>
      <w:proofErr w:type="spellEnd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er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    dans </w:t>
      </w:r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er      </w:t>
      </w:r>
      <w:proofErr w:type="spellStart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aim</w:t>
      </w:r>
      <w:proofErr w:type="spellEnd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  <w:proofErr w:type="spellStart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er</w:t>
      </w:r>
      <w:proofErr w:type="spellEnd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br/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La conjugaison de ces verbes est régulière mais certains présentent des modifications orthographiques et phonétiques.</w:t>
      </w:r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Les </w:t>
      </w:r>
      <w:hyperlink r:id="rId5" w:history="1">
        <w:r w:rsidRPr="00C22B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/>
          </w:rPr>
          <w:t>verbes du 2ème groupe</w:t>
        </w:r>
      </w:hyperlink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ont un infinitif en "</w:t>
      </w:r>
      <w:r w:rsidRPr="00C22BDF">
        <w:rPr>
          <w:rFonts w:ascii="Times New Roman" w:eastAsia="Times New Roman" w:hAnsi="Times New Roman" w:cs="Times New Roman"/>
          <w:color w:val="FF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 xml:space="preserve">- </w:t>
      </w:r>
      <w:proofErr w:type="spellStart"/>
      <w:r w:rsidRPr="00C22B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>ir</w:t>
      </w:r>
      <w:proofErr w:type="spellEnd"/>
      <w:r w:rsidRPr="00C22B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" </w:t>
      </w:r>
      <w:proofErr w:type="gramStart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( fin</w:t>
      </w:r>
      <w:proofErr w:type="gramEnd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  <w:proofErr w:type="spellStart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ir</w:t>
      </w:r>
      <w:proofErr w:type="spellEnd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, chois </w:t>
      </w:r>
      <w:proofErr w:type="spellStart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ir</w:t>
      </w:r>
      <w:proofErr w:type="spellEnd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, </w:t>
      </w:r>
      <w:proofErr w:type="spellStart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établ</w:t>
      </w:r>
      <w:proofErr w:type="spellEnd"/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  <w:proofErr w:type="spellStart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ir</w:t>
      </w:r>
      <w:proofErr w:type="spellEnd"/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); leur conjugaison est régulière : ils ont un seul radical.</w:t>
      </w:r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Tous les verbes du 1er groupe</w:t>
      </w:r>
    </w:p>
    <w:p w:rsidR="00C22BDF" w:rsidRPr="00C22BDF" w:rsidRDefault="00C22BDF" w:rsidP="00C22BDF">
      <w:pPr>
        <w:shd w:val="clear" w:color="auto" w:fill="99CCFF"/>
        <w:spacing w:beforeAutospacing="1" w:after="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</w:ins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  <w:ins w:id="2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verbes du 3ème groupe ont un infinitif en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"</w:t>
        </w:r>
        <w:r w:rsidRPr="00C22BDF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re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          répond </w:t>
        </w:r>
        <w:proofErr w:type="spellStart"/>
        <w:proofErr w:type="gram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re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,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peind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re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,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boi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re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oir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"         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sav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oir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,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voul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oir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, v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oir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ir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            part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,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ouvr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,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ven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ir</w:t>
        </w:r>
        <w:proofErr w:type="spellEnd"/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6" w:author="Unknown"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+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 verbe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aller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Ces verbes sont irréguliers : ils ont un, deux ou trois 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radicaux .</w:t>
        </w:r>
        <w:proofErr w:type="gramEnd"/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verbes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du 3ème groupe en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 "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instrText xml:space="preserve"> HYPERLINK "http://www.lefrancaispourtous.com/verbes_du_3e_groupe_en_tre.htm"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fr-FR"/>
          </w:rPr>
          <w:t>tre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end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"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 "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instrText xml:space="preserve"> HYPERLINK "http://www.lefrancaispourtous.com/verbes_du_3e_groupe_en_dre_indre.htm"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fr-FR"/>
          </w:rPr>
          <w:t>dre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end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"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 "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instrText xml:space="preserve"> HYPERLINK "http://www.lefrancaispourtous.com/verbes_du_3e_groupe_en_uire_ure.htm"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fr-FR"/>
          </w:rPr>
          <w:t>uire</w:t>
        </w:r>
        <w:proofErr w:type="spellEnd"/>
        <w:r w:rsidRPr="00C22B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fr-FR"/>
          </w:rPr>
          <w:t xml:space="preserve"> ure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end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"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 "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instrText xml:space="preserve"> HYPERLINK "http://www.lefrancaispourtous.com/verbes_du_3e_groupe_en_oir.htm"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fr-FR"/>
          </w:rPr>
          <w:t>oir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end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"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 "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instrText xml:space="preserve"> HYPERLINK "http://www.lefrancaispourtous.com/verbes_du_3e_groupe_en_ire.htm"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fr-FR"/>
          </w:rPr>
          <w:t>ire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end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"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66700" cy="266700"/>
            <wp:effectExtent l="0" t="0" r="0" b="0"/>
            <wp:docPr id="2" name="Picture 2" descr="http://www.lefrancaispourtous.com/images/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francaispourtous.com/images/l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" w:author="Unknown"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FORMATION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Le présent d'un verbe du premier groupe se forme à partir d'un seul radical: l'infinitif sans   " - er "; on ajoute à ce radical les terminaisons  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jc w:val="center"/>
        <w:rPr>
          <w:ins w:id="1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2" w:author="Unknown"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-e,   - </w:t>
        </w:r>
        <w:proofErr w:type="gram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es ,</w:t>
        </w:r>
        <w:proofErr w:type="gram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   -e,   -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ons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 , -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ez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 ,   -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ent</w:t>
        </w:r>
        <w:proofErr w:type="spellEnd"/>
      </w:ins>
    </w:p>
    <w:tbl>
      <w:tblPr>
        <w:tblW w:w="6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1659"/>
        <w:gridCol w:w="2862"/>
      </w:tblGrid>
      <w:tr w:rsidR="00C22BDF" w:rsidRPr="00C22BDF" w:rsidTr="00C22BDF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parler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présent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 l'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indicatif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1ère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Je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parle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2ème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Tu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parles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ème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Il/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elle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/on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parle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1ère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Nous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parlons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pluriel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2ème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parlez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ème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Ils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/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elles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parlent</w:t>
            </w:r>
            <w:proofErr w:type="spellEnd"/>
          </w:p>
        </w:tc>
      </w:tr>
    </w:tbl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4" w:author="Unknown"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br/>
          <w:t>REMARQUES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    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6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a. Les terminaisons des trois personnes du singulier et de la troisième du pluriel se prononcent de la même façon.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(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je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) parle    (tu) parles    (il/elle/on) parle    (ils/elles) parlent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 xml:space="preserve">On prononce donc seulement le radical "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parl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".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b. "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Je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" s'apostrophe devant un verbe qui commence par une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voyelle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ou un 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h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muet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 </w:t>
        </w:r>
        <w:proofErr w:type="gram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J' a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rrive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      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J' h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abite à Paris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2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c. La liaison est obligatoire entre les pronoms personnels sujet (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nous ,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vous , ils , elles ) et le verbe qui commence par une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voyelle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ou un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h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muet .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Nou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s é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coutons la radio   Vou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s a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rrivez à Rome      Elle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s a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iment Paris         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Il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s a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dorent la France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Cette liaison permet de distinguer le singulier du pluriel: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ils habitent    -    il habite   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22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d. N'oubliez pas le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 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 des verbes en " -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ier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"!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                 </w:t>
        </w:r>
        <w:proofErr w:type="spellStart"/>
        <w:proofErr w:type="gram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étudi</w:t>
        </w:r>
        <w:proofErr w:type="spellEnd"/>
        <w:proofErr w:type="gram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-er :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j'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étudi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-e          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photographi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-er :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 xml:space="preserve">tu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photographi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 xml:space="preserve"> -es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2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66700" cy="266700"/>
            <wp:effectExtent l="0" t="0" r="0" b="0"/>
            <wp:docPr id="1" name="Picture 1" descr="http://www.lefrancaispourtous.com/images/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francaispourtous.com/images/i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6" w:author="Unknown"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ATTENTION!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 verbe ALLER est le seul verbe irrégulier en " -er ". Il a plusieurs radicaux et des terminaisons différentes d'un verbe du 1er groupe. Il appartient ainsi au 3ème groupe qui renferme tous les verbes irréguliers.</w:t>
        </w:r>
      </w:ins>
    </w:p>
    <w:tbl>
      <w:tblPr>
        <w:tblW w:w="6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1711"/>
        <w:gridCol w:w="2847"/>
      </w:tblGrid>
      <w:tr w:rsidR="00C22BDF" w:rsidRPr="00C22BDF" w:rsidTr="00C22BDF">
        <w:trPr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aller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présent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 l'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indicatif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1ère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Je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vais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2ème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Tu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vas</w:t>
            </w:r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ème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Il/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elle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/ on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va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1ère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Nous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allons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pluriel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2ème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allez</w:t>
            </w:r>
            <w:proofErr w:type="spellEnd"/>
          </w:p>
        </w:tc>
      </w:tr>
      <w:tr w:rsidR="00C22BDF" w:rsidRPr="00C22BDF" w:rsidTr="00C22B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ème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22BDF" w:rsidRPr="00C22BDF" w:rsidRDefault="00C22BDF" w:rsidP="00C22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Ils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/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elles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vont</w:t>
            </w:r>
            <w:proofErr w:type="spellEnd"/>
          </w:p>
        </w:tc>
      </w:tr>
    </w:tbl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jc w:val="center"/>
        <w:rPr>
          <w:ins w:id="2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jc w:val="center"/>
        <w:rPr>
          <w:ins w:id="2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3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Voir aussi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  <w:lang w:val="fr-FR"/>
          </w:rPr>
          <w:instrText xml:space="preserve"> HYPERLINK "http://www.lefrancaispourtous.com/verbes_du_1e_groupe_modifications.htm"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fr-FR"/>
          </w:rPr>
          <w:t>Les autres verbes du 1er groupe</w:t>
        </w:r>
        <w:r w:rsidRPr="00C22BDF">
          <w:rPr>
            <w:rFonts w:ascii="Times New Roman" w:eastAsia="Times New Roman" w:hAnsi="Times New Roman" w:cs="Times New Roman"/>
            <w:color w:val="000000"/>
            <w:sz w:val="36"/>
            <w:szCs w:val="36"/>
          </w:rPr>
          <w:fldChar w:fldCharType="end"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qui subissent des modifications orthographiques et phonétiques</w:t>
        </w:r>
      </w:ins>
    </w:p>
    <w:p w:rsidR="00C22BDF" w:rsidRPr="00C22BDF" w:rsidRDefault="00C22BDF" w:rsidP="00C22BDF">
      <w:pPr>
        <w:shd w:val="clear" w:color="auto" w:fill="99CCFF"/>
        <w:spacing w:before="100" w:beforeAutospacing="1" w:after="100" w:afterAutospacing="1" w:line="240" w:lineRule="auto"/>
        <w:jc w:val="center"/>
        <w:rPr>
          <w:ins w:id="3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32" w:author="Unknown">
        <w:r w:rsidRPr="00C22BDF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Exercices d'application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instrText xml:space="preserve"> HYPERLINK "http://www.lefrancaispourtous.com/ex_1er_groupe1.htm"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/>
          </w:rPr>
          <w:t>1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end"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begin"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instrText xml:space="preserve"> HYPERLINK "http://www.lefrancaispourtous.com/ex_1er_groupe2.htm" </w:instrTex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/>
          </w:rPr>
          <w:t>2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end"/>
        </w:r>
      </w:ins>
    </w:p>
    <w:p w:rsidR="00CB5596" w:rsidRPr="00C22BDF" w:rsidRDefault="00CB5596">
      <w:pPr>
        <w:rPr>
          <w:lang w:val="fr-FR"/>
        </w:rPr>
      </w:pPr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>LES MODIFICATIONS ORTHOGRAPHIQUES ET PHONETIQUES DES VERBES DU 1er GROUPE</w:t>
      </w:r>
    </w:p>
    <w:p w:rsidR="00C22BDF" w:rsidRPr="00C22BDF" w:rsidRDefault="00C22BDF" w:rsidP="00C2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C22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 </w:t>
      </w:r>
      <w:r w:rsidRPr="00C22BDF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Certains verbes du 1er groupe présentent des modifications orthographiques et phonétiques.</w:t>
      </w:r>
    </w:p>
    <w:p w:rsidR="00C22BDF" w:rsidRPr="00C22BDF" w:rsidRDefault="00C22BDF" w:rsidP="00C22BDF">
      <w:pPr>
        <w:spacing w:beforeAutospacing="1" w:after="0" w:afterAutospacing="1" w:line="240" w:lineRule="auto"/>
        <w:rPr>
          <w:ins w:id="3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3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</w:ins>
    </w:p>
    <w:p w:rsidR="00C22BDF" w:rsidRPr="00C22BDF" w:rsidRDefault="00C22BDF" w:rsidP="00C22BDF">
      <w:pPr>
        <w:spacing w:after="0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val="fr-FR"/>
        </w:rPr>
      </w:pPr>
      <w:ins w:id="36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shd w:val="clear" w:color="auto" w:fill="99CCFF"/>
            <w:lang w:val="fr-FR"/>
          </w:rPr>
          <w:t>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38" w:author="Unknown">
        <w:r w:rsidRPr="00C22BD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A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Les verbes en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ger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"prennent un "</w:t>
        </w:r>
        <w:r w:rsidRPr="00C22BDF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" devant la terminaison de la 1ère personne du 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pluriel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(" -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")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3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4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man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ger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---------&gt; nous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mang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e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Les verbes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bouger , changer, charger, diriger , déranger , interroger , mélanger , nager , obliger , plonger , partager , ranger, voyager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.... 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appartiennent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à cette catégorie.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42" w:author="Unknown">
        <w:r w:rsidRPr="00C22BD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B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</w:t>
        </w:r>
        <w:r w:rsidRPr="00C22BD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verbes en "</w:t>
        </w:r>
        <w:r w:rsidRPr="00C22BDF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cer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prennent un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ç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" devant la terminaison de la 1ère personne du 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pluriel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(" -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")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4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spellStart"/>
      <w:ins w:id="4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commen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cer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---------&gt; nous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commen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ç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Les verbes </w:t>
        </w:r>
        <w:proofErr w:type="gramStart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avancer ,</w:t>
        </w:r>
        <w:proofErr w:type="gramEnd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 xml:space="preserve"> annoncer , effacer, exercer , forcer, lancer, placer, prononcer , tracer...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appartiennent à cette catégorie .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46" w:author="Unknown">
        <w:r w:rsidRPr="00C22BD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C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   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verbes en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eler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et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eter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prennent généralement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ll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ou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-tt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" devant un "e" muet ("e" 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non prononcé )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val="fr-FR"/>
          </w:rPr>
          <w:t>appeler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                                                         </w:t>
        </w:r>
        <w:r w:rsidRPr="00C22BD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val="fr-FR"/>
          </w:rPr>
          <w:t>  jeter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4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lastRenderedPageBreak/>
          <w:t>J'appelle                         Nous appelons                Je jette                   Nous jetons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Tu appelles           mais   Vous appelez                  Tu jettes       mais   Vous jetez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2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Il appelle                                                               Il jette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Ils appellent                                                          Ils jettent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56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( Rappelons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que "e, es ,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ent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"ne se prononcent pas )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5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verbes </w:t>
        </w:r>
        <w:proofErr w:type="gramStart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épeler ,</w:t>
        </w:r>
        <w:proofErr w:type="gramEnd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 xml:space="preserve"> étinceler , feuilleter , projeter , rejeter , renouveler ...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appartiennent à cette catégorie.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5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6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Cas particulier : Les verbes </w:t>
        </w:r>
        <w:proofErr w:type="gramStart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acheter ,</w:t>
        </w:r>
        <w:proofErr w:type="gramEnd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 xml:space="preserve"> congeler , geler , marteler , modeler, peler  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ne redoublent pas la consonne mais prennent un accent grave sur le "e":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62" w:author="Unknown">
        <w:r w:rsidRPr="00C22BD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val="fr-FR"/>
          </w:rPr>
          <w:t>acheter</w:t>
        </w:r>
        <w:proofErr w:type="gramEnd"/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6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             J'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ach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te                           Nous achetons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66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             Tu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ach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tes             mais   Vous achetez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6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             Il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ach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te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7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             Ils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ach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tent</w:t>
        </w:r>
        <w:proofErr w:type="spellEnd"/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72" w:author="Unknown">
        <w:r w:rsidRPr="00C22BD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D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verbes qui ont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ou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é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" à </w:t>
        </w:r>
        <w:proofErr w:type="gram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l' avant</w:t>
        </w:r>
        <w:proofErr w:type="gram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-dernière syllabe prennent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quand la consonne est suivie d'un "e" muet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7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 </w:t>
        </w:r>
        <w:proofErr w:type="spellStart"/>
        <w:proofErr w:type="gramStart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l</w:t>
        </w:r>
        <w:proofErr w:type="gramEnd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val="fr-FR"/>
          </w:rPr>
          <w:t>e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ver    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                                     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 xml:space="preserve">  </w:t>
        </w:r>
        <w:proofErr w:type="spellStart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poss</w:t>
        </w:r>
        <w:proofErr w:type="spellEnd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val="fr-FR"/>
          </w:rPr>
          <w:t>é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der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76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Je l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ve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                  Nous levons          Je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poss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de                      Nous possédons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7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Tu l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ves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   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 mais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 Vous levez           Tu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poss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des       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 mais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 Vous possédez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8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Il l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ve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                                               Il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poss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de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82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Ils l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vent                                            Ils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poss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è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dent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8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8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verbes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achever , enlever , mener , peser , semer , soulever ...;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lang w:val="fr-FR"/>
          </w:rPr>
          <w:t>       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 xml:space="preserve">accélérer , céder , compléter , espérer , exagérer , pénétrer ,  préférer , régler, 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lastRenderedPageBreak/>
          <w:t>révéler , sécher , suggérer ...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br/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appartiennent à cette catégorie .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86" w:author="Unknown">
        <w:r w:rsidRPr="00C22BD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E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verbes en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- </w:t>
        </w:r>
        <w:proofErr w:type="spellStart"/>
        <w:proofErr w:type="gram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ayer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,</w:t>
        </w:r>
        <w:proofErr w:type="gram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 xml:space="preserve"> -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oyer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, - 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uyer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changent le "</w:t>
        </w:r>
        <w:r w:rsidRPr="00C22BDF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y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en " 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devant un "e" muet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8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</w:t>
        </w:r>
        <w:proofErr w:type="gramStart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nettoyer</w:t>
        </w:r>
        <w:proofErr w:type="gramEnd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 xml:space="preserve"> 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                                    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ennuyer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9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Je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netto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               Nous nettoyons     J'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ennu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                 Nous ennuyons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92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Tu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netto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es 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mais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 Vous nettoyez       Tu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ennu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es 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mais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 Vous ennuyez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9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Il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netto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e                                             Il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ennu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96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Ils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netto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ent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                                       Ils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ennu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ent</w:t>
        </w:r>
        <w:proofErr w:type="spellEnd"/>
      </w:ins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9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9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Pour les verbes en "</w:t>
        </w:r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-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ayer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cette modification est facultative;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 xml:space="preserve">on peut aussi maintenir le "y" devant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un"e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" muet : on a donc deux conjugaisons possibles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0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                              </w:t>
        </w:r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 xml:space="preserve">  </w:t>
        </w:r>
        <w:proofErr w:type="gramStart"/>
        <w:r w:rsidRPr="00C22BDF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lang w:val="fr-FR"/>
          </w:rPr>
          <w:t>payer</w:t>
        </w:r>
        <w:proofErr w:type="gramEnd"/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02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             Je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y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e                  Je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0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             Tu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y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es               Tu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es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06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             Il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y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e                   Il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08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             Nous payons            Nous payons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10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                  Vous payez             Vous payez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12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                   Ils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y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ent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             Ils 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pa</w:t>
        </w:r>
        <w:proofErr w:type="spellEnd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  <w:r w:rsidRPr="00C22BDF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 </w:t>
        </w:r>
        <w:proofErr w:type="spellStart"/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ent</w:t>
        </w:r>
        <w:proofErr w:type="spellEnd"/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14" w:author="Unknown">
        <w:r w:rsidRPr="00C22BDF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</w:ins>
    </w:p>
    <w:p w:rsidR="00C22BDF" w:rsidRDefault="00C22BDF">
      <w:pPr>
        <w:rPr>
          <w:lang w:val="fr-FR"/>
        </w:rPr>
      </w:pPr>
    </w:p>
    <w:p w:rsidR="00C22BDF" w:rsidRDefault="00C22BDF">
      <w:pPr>
        <w:rPr>
          <w:lang w:val="fr-FR"/>
        </w:rPr>
      </w:pPr>
    </w:p>
    <w:p w:rsidR="00C22BDF" w:rsidRDefault="00C22BDF">
      <w:pPr>
        <w:rPr>
          <w:lang w:val="fr-FR"/>
        </w:rPr>
      </w:pPr>
    </w:p>
    <w:p w:rsidR="00C22BDF" w:rsidRDefault="00C22BDF">
      <w:pPr>
        <w:rPr>
          <w:lang w:val="fr-FR"/>
        </w:rPr>
      </w:pPr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2BD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>EXERCICES D'APPLICATION</w:t>
      </w:r>
    </w:p>
    <w:p w:rsidR="00C22BDF" w:rsidRPr="00C22BDF" w:rsidRDefault="00C22BDF" w:rsidP="00C2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2BDF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C22BDF" w:rsidRPr="00C22BDF" w:rsidRDefault="00C22BDF" w:rsidP="00C2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2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>1) Du singulier au pluriel / Du pluriel au singulier</w:t>
      </w:r>
    </w:p>
    <w:p w:rsidR="00C22BDF" w:rsidRPr="00C22BDF" w:rsidRDefault="00C22BDF" w:rsidP="00C2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D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          </w:t>
      </w:r>
      <w:proofErr w:type="spellStart"/>
      <w:proofErr w:type="gramStart"/>
      <w:r w:rsidRPr="00C22BDF">
        <w:rPr>
          <w:rFonts w:ascii="Times New Roman" w:eastAsia="Times New Roman" w:hAnsi="Times New Roman" w:cs="Times New Roman"/>
          <w:color w:val="FF0000"/>
          <w:sz w:val="24"/>
          <w:szCs w:val="24"/>
        </w:rPr>
        <w:t>Exemple</w:t>
      </w:r>
      <w:proofErr w:type="spellEnd"/>
      <w:r w:rsidRPr="00C22B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C22B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   </w:t>
      </w:r>
      <w:proofErr w:type="spellStart"/>
      <w:r w:rsidRPr="00C22BDF">
        <w:rPr>
          <w:rFonts w:ascii="Times New Roman" w:eastAsia="Times New Roman" w:hAnsi="Times New Roman" w:cs="Times New Roman"/>
          <w:color w:val="FF0000"/>
          <w:sz w:val="24"/>
          <w:szCs w:val="24"/>
        </w:rPr>
        <w:t>J'appelle</w:t>
      </w:r>
      <w:proofErr w:type="spellEnd"/>
      <w:r w:rsidRPr="00C22B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--------&gt; Nous </w:t>
      </w:r>
      <w:proofErr w:type="spellStart"/>
      <w:r w:rsidRPr="00C22BDF">
        <w:rPr>
          <w:rFonts w:ascii="Times New Roman" w:eastAsia="Times New Roman" w:hAnsi="Times New Roman" w:cs="Times New Roman"/>
          <w:color w:val="FF0000"/>
          <w:sz w:val="24"/>
          <w:szCs w:val="24"/>
        </w:rPr>
        <w:t>appelons</w:t>
      </w:r>
      <w:proofErr w:type="spellEnd"/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9"/>
        <w:gridCol w:w="2773"/>
        <w:gridCol w:w="2066"/>
        <w:gridCol w:w="2612"/>
      </w:tblGrid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jette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87pt;height:18pt" o:ole="">
                  <v:imagedata r:id="rId8" o:title=""/>
                </v:shape>
                <w:control r:id="rId9" w:name="DefaultOcxName" w:shapeid="_x0000_i1184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épelez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87pt;height:18pt" o:ole="">
                  <v:imagedata r:id="rId10" o:title=""/>
                </v:shape>
                <w:control r:id="rId11" w:name="DefaultOcxName1" w:shapeid="_x0000_i1183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J'achète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53.25pt;height:18pt" o:ole="">
                  <v:imagedata r:id="rId12" o:title=""/>
                </v:shape>
                <w:control r:id="rId13" w:name="HTMLText1" w:shapeid="_x0000_i1182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étincellent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87pt;height:18pt" o:ole="">
                  <v:imagedata r:id="rId14" o:title=""/>
                </v:shape>
                <w:control r:id="rId15" w:name="DefaultOcxName2" w:shapeid="_x0000_i1181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gelons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87pt;height:18pt" o:ole="">
                  <v:imagedata r:id="rId16" o:title=""/>
                </v:shape>
                <w:control r:id="rId17" w:name="DefaultOcxName3" w:shapeid="_x0000_i1180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modèles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87pt;height:18pt" o:ole="">
                  <v:imagedata r:id="rId18" o:title=""/>
                </v:shape>
                <w:control r:id="rId19" w:name="DefaultOcxName4" w:shapeid="_x0000_i1179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achetez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87pt;height:18pt" o:ole="">
                  <v:imagedata r:id="rId20" o:title=""/>
                </v:shape>
                <w:control r:id="rId21" w:name="DefaultOcxName5" w:shapeid="_x0000_i1178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Elles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projettent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87pt;height:18pt" o:ole="">
                  <v:imagedata r:id="rId22" o:title=""/>
                </v:shape>
                <w:control r:id="rId23" w:name="DefaultOcxName6" w:shapeid="_x0000_i1177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feuillette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87pt;height:18pt" o:ole="">
                  <v:imagedata r:id="rId24" o:title=""/>
                </v:shape>
                <w:control r:id="rId25" w:name="DefaultOcxName7" w:shapeid="_x0000_i1176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pelez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87pt;height:18pt" o:ole="">
                  <v:imagedata r:id="rId26" o:title=""/>
                </v:shape>
                <w:control r:id="rId27" w:name="DefaultOcxName8" w:shapeid="_x0000_i1175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appelles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87pt;height:18pt" o:ole="">
                  <v:imagedata r:id="rId28" o:title=""/>
                </v:shape>
                <w:control r:id="rId29" w:name="DefaultOcxName9" w:shapeid="_x0000_i1174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renouvelons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87pt;height:18pt" o:ole="">
                  <v:imagedata r:id="rId30" o:title=""/>
                </v:shape>
                <w:control r:id="rId31" w:name="DefaultOcxName10" w:shapeid="_x0000_i1173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pèle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87pt;height:18pt" o:ole="">
                  <v:imagedata r:id="rId32" o:title=""/>
                </v:shape>
                <w:control r:id="rId33" w:name="DefaultOcxName11" w:shapeid="_x0000_i1172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achetons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87pt;height:18pt" o:ole="">
                  <v:imagedata r:id="rId34" o:title=""/>
                </v:shape>
                <w:control r:id="rId35" w:name="DefaultOcxName12" w:shapeid="_x0000_i1171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congèle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87pt;height:18pt" o:ole="">
                  <v:imagedata r:id="rId36" o:title=""/>
                </v:shape>
                <w:control r:id="rId37" w:name="DefaultOcxName13" w:shapeid="_x0000_i1170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rappellent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53.25pt;height:18pt" o:ole="">
                  <v:imagedata r:id="rId38" o:title=""/>
                </v:shape>
                <w:control r:id="rId39" w:name="HTMLText2" w:shapeid="_x0000_i1169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projetez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87pt;height:18pt" o:ole="">
                  <v:imagedata r:id="rId40" o:title=""/>
                </v:shape>
                <w:control r:id="rId41" w:name="DefaultOcxName14" w:shapeid="_x0000_i1168"/>
              </w:objec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épèle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87pt;height:18pt" o:ole="">
                  <v:imagedata r:id="rId42" o:title=""/>
                </v:shape>
                <w:control r:id="rId43" w:name="DefaultOcxName15" w:shapeid="_x0000_i1167"/>
              </w:object>
            </w:r>
          </w:p>
        </w:tc>
      </w:tr>
    </w:tbl>
    <w:p w:rsidR="00C22BDF" w:rsidRPr="00C22BDF" w:rsidRDefault="00C22BDF" w:rsidP="00C2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2BDF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C22BDF" w:rsidRPr="00C22BDF" w:rsidRDefault="00C22BDF" w:rsidP="00C2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2BD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2) Mettez un accent aigu ou grave sur les "e", si nécessaire:</w:t>
      </w:r>
    </w:p>
    <w:p w:rsidR="00C22BDF" w:rsidRPr="00C22BDF" w:rsidRDefault="00C22BDF" w:rsidP="00C22BDF">
      <w:pPr>
        <w:spacing w:beforeAutospacing="1" w:after="0" w:afterAutospacing="1" w:line="240" w:lineRule="auto"/>
        <w:jc w:val="center"/>
        <w:rPr>
          <w:ins w:id="115" w:author="Unknown"/>
          <w:rFonts w:ascii="Times New Roman" w:eastAsia="Times New Roman" w:hAnsi="Times New Roman" w:cs="Times New Roman"/>
          <w:sz w:val="24"/>
          <w:szCs w:val="24"/>
          <w:lang w:val="fr-FR"/>
        </w:rPr>
      </w:pPr>
      <w:ins w:id="116" w:author="Unknown">
        <w:r w:rsidRPr="00C22BDF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 </w:t>
        </w:r>
      </w:ins>
      <w:r w:rsidRPr="00C22BDF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val="fr-FR"/>
        </w:rPr>
      </w:pPr>
      <w:ins w:id="118" w:author="Unknown">
        <w:r w:rsidRPr="00C22BDF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val="fr-FR"/>
        </w:rPr>
      </w:pPr>
      <w:ins w:id="120" w:author="Unknown">
        <w:r w:rsidRPr="00C22BDF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val="fr-FR"/>
        </w:rPr>
      </w:pPr>
      <w:ins w:id="122" w:author="Unknown">
        <w:r w:rsidRPr="00C22BDF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val="fr-FR"/>
        </w:rPr>
      </w:pPr>
      <w:ins w:id="124" w:author="Unknown"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val="fr-FR"/>
          </w:rPr>
          <w:t>3) Mettez au présent les verbes donnés</w:t>
        </w:r>
      </w:ins>
    </w:p>
    <w:tbl>
      <w:tblPr>
        <w:tblW w:w="9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13"/>
        <w:gridCol w:w="4074"/>
      </w:tblGrid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appeler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Nous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68.25pt;height:18pt" o:ole="">
                  <v:imagedata r:id="rId44" o:title=""/>
                </v:shape>
                <w:control r:id="rId45" w:name="DefaultOcxName16" w:shapeid="_x0000_i1166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un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docteur</w:t>
            </w:r>
            <w:proofErr w:type="spellEnd"/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J'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68.25pt;height:18pt" o:ole="">
                  <v:imagedata r:id="rId46" o:title=""/>
                </v:shape>
                <w:control r:id="rId47" w:name="DefaultOcxName17" w:shapeid="_x0000_i1165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un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compléter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68.25pt;height:18pt" o:ole="">
                  <v:imagedata r:id="rId48" o:title=""/>
                </v:shape>
                <w:control r:id="rId49" w:name="DefaultOcxName18" w:shapeid="_x0000_i1164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la phrase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68.25pt;height:18pt" o:ole="">
                  <v:imagedata r:id="rId50" o:title=""/>
                </v:shape>
                <w:control r:id="rId51" w:name="DefaultOcxName19" w:shapeid="_x0000_i1163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les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</w:t>
            </w:r>
            <w:proofErr w:type="spellEnd"/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répéter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Elle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68.25pt;height:18pt" o:ole="">
                  <v:imagedata r:id="rId52" o:title=""/>
                </v:shape>
                <w:control r:id="rId53" w:name="DefaultOcxName20" w:shapeid="_x0000_i1162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la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68.25pt;height:18pt" o:ole="">
                  <v:imagedata r:id="rId54" o:title=""/>
                </v:shape>
                <w:control r:id="rId55" w:name="DefaultOcxName21" w:shapeid="_x0000_i1161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la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réponse</w:t>
            </w:r>
            <w:proofErr w:type="spellEnd"/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lever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Il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68.25pt;height:18pt" o:ole="">
                  <v:imagedata r:id="rId56" o:title=""/>
                </v:shape>
                <w:control r:id="rId57" w:name="DefaultOcxName22" w:shapeid="_x0000_i1160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la 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68.25pt;height:18pt" o:ole="">
                  <v:imagedata r:id="rId58" o:title=""/>
                </v:shape>
                <w:control r:id="rId59" w:name="DefaultOcxName23" w:shapeid="_x0000_i1159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la tête</w:t>
            </w:r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Nous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68.25pt;height:18pt" o:ole="">
                  <v:imagedata r:id="rId60" o:title=""/>
                </v:shape>
                <w:control r:id="rId61" w:name="DefaultOcxName24" w:shapeid="_x0000_i1158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un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livre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On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68.25pt;height:18pt" o:ole="">
                  <v:imagedata r:id="rId62" o:title=""/>
                </v:shape>
                <w:control r:id="rId63" w:name="DefaultOcxName25" w:shapeid="_x0000_i1157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un CD</w:t>
            </w:r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feuilleter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Je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68.25pt;height:18pt" o:ole="">
                  <v:imagedata r:id="rId64" o:title=""/>
                </v:shape>
                <w:control r:id="rId65" w:name="DefaultOcxName26" w:shapeid="_x0000_i1156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un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68.25pt;height:18pt" o:ole="">
                  <v:imagedata r:id="rId66" o:title=""/>
                </v:shape>
                <w:control r:id="rId67" w:name="DefaultOcxName27" w:shapeid="_x0000_i1155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revue</w:t>
            </w:r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espérer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68.25pt;height:18pt" o:ole="">
                  <v:imagedata r:id="rId68" o:title=""/>
                </v:shape>
                <w:control r:id="rId69" w:name="DefaultOcxName28" w:shapeid="_x0000_i1154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réussir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Nous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53.25pt;height:18pt" o:ole="">
                  <v:imagedata r:id="rId70" o:title=""/>
                </v:shape>
                <w:control r:id="rId71" w:name="HTMLText3" w:shapeid="_x0000_i1153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gagner</w:t>
            </w:r>
            <w:proofErr w:type="spellEnd"/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épeler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68.25pt;height:18pt" o:ole="">
                  <v:imagedata r:id="rId72" o:title=""/>
                </v:shape>
                <w:control r:id="rId73" w:name="DefaultOcxName29" w:shapeid="_x0000_i1152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un mot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J'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68.25pt;height:18pt" o:ole="">
                  <v:imagedata r:id="rId74" o:title=""/>
                </v:shape>
                <w:control r:id="rId75" w:name="DefaultOcxName30" w:shapeid="_x0000_i1151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</w:t>
            </w:r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mener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68.25pt;height:18pt" o:ole="">
                  <v:imagedata r:id="rId76" o:title=""/>
                </v:shape>
                <w:control r:id="rId77" w:name="DefaultOcxName31" w:shapeid="_x0000_i1150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68.25pt;height:18pt" o:ole="">
                  <v:imagedata r:id="rId78" o:title=""/>
                </v:shape>
                <w:control r:id="rId79" w:name="DefaultOcxName32" w:shapeid="_x0000_i1149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dangereuse</w:t>
            </w:r>
            <w:proofErr w:type="spellEnd"/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projeter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Nous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68.25pt;height:18pt" o:ole="">
                  <v:imagedata r:id="rId80" o:title=""/>
                </v:shape>
                <w:control r:id="rId81" w:name="DefaultOcxName33" w:shapeid="_x0000_i1148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d'aller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Elles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68.25pt;height:18pt" o:ole="">
                  <v:imagedata r:id="rId82" o:title=""/>
                </v:shape>
                <w:control r:id="rId83" w:name="DefaultOcxName34" w:shapeid="_x0000_i1147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d'aller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Japon</w:t>
            </w:r>
            <w:proofErr w:type="spellEnd"/>
          </w:p>
        </w:tc>
      </w:tr>
      <w:tr w:rsidR="00C22BDF" w:rsidRPr="00C22BDF" w:rsidTr="00C22BDF">
        <w:trPr>
          <w:trHeight w:val="585"/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pénétrer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On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68.25pt;height:18pt" o:ole="">
                  <v:imagedata r:id="rId84" o:title=""/>
                </v:shape>
                <w:control r:id="rId85" w:name="DefaultOcxName35" w:shapeid="_x0000_i1146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bureau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68.25pt;height:18pt" o:ole="">
                  <v:imagedata r:id="rId86" o:title=""/>
                </v:shape>
                <w:control r:id="rId87" w:name="DefaultOcxName36" w:shapeid="_x0000_i1145"/>
              </w:object>
            </w: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forêt</w:t>
            </w:r>
            <w:proofErr w:type="spellEnd"/>
          </w:p>
        </w:tc>
      </w:tr>
    </w:tbl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125" w:author="Unknown"/>
          <w:rFonts w:ascii="Times New Roman" w:eastAsia="Times New Roman" w:hAnsi="Times New Roman" w:cs="Times New Roman"/>
          <w:sz w:val="24"/>
          <w:szCs w:val="24"/>
        </w:rPr>
      </w:pPr>
      <w:ins w:id="126" w:author="Unknown">
        <w:r w:rsidRPr="00C22BD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</w:rPr>
      </w:pPr>
      <w:ins w:id="128" w:author="Unknown"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 xml:space="preserve">4 -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Conjuguez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 xml:space="preserve"> les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verbes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 xml:space="preserve"> </w:t>
        </w:r>
        <w:proofErr w:type="spellStart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suivants</w:t>
        </w:r>
        <w:proofErr w:type="spellEnd"/>
        <w:r w:rsidRPr="00C22BD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 </w:t>
        </w:r>
      </w:ins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5"/>
        <w:gridCol w:w="2385"/>
      </w:tblGrid>
      <w:tr w:rsidR="00C22BDF" w:rsidRPr="00C22BDF" w:rsidTr="00C22BDF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lancer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t>obliger</w:t>
            </w:r>
            <w:proofErr w:type="spellEnd"/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53.25pt;height:18pt" o:ole="">
                  <v:imagedata r:id="rId88" o:title=""/>
                </v:shape>
                <w:control r:id="rId89" w:name="DefaultOcxName37" w:shapeid="_x0000_i11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53.25pt;height:18pt" o:ole="">
                  <v:imagedata r:id="rId90" o:title=""/>
                </v:shape>
                <w:control r:id="rId91" w:name="DefaultOcxName38" w:shapeid="_x0000_i1143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53.25pt;height:18pt" o:ole="">
                  <v:imagedata r:id="rId92" o:title=""/>
                </v:shape>
                <w:control r:id="rId93" w:name="DefaultOcxName39" w:shapeid="_x0000_i11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53.25pt;height:18pt" o:ole="">
                  <v:imagedata r:id="rId94" o:title=""/>
                </v:shape>
                <w:control r:id="rId95" w:name="DefaultOcxName40" w:shapeid="_x0000_i1141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53.25pt;height:18pt" o:ole="">
                  <v:imagedata r:id="rId96" o:title=""/>
                </v:shape>
                <w:control r:id="rId97" w:name="DefaultOcxName41" w:shapeid="_x0000_i11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53.25pt;height:18pt" o:ole="">
                  <v:imagedata r:id="rId98" o:title=""/>
                </v:shape>
                <w:control r:id="rId99" w:name="DefaultOcxName42" w:shapeid="_x0000_i1139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53.25pt;height:18pt" o:ole="">
                  <v:imagedata r:id="rId100" o:title=""/>
                </v:shape>
                <w:control r:id="rId101" w:name="DefaultOcxName43" w:shapeid="_x0000_i11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53.25pt;height:18pt" o:ole="">
                  <v:imagedata r:id="rId102" o:title=""/>
                </v:shape>
                <w:control r:id="rId103" w:name="DefaultOcxName44" w:shapeid="_x0000_i1137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53.25pt;height:18pt" o:ole="">
                  <v:imagedata r:id="rId104" o:title=""/>
                </v:shape>
                <w:control r:id="rId105" w:name="DefaultOcxName45" w:shapeid="_x0000_i11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53.25pt;height:18pt" o:ole="">
                  <v:imagedata r:id="rId106" o:title=""/>
                </v:shape>
                <w:control r:id="rId107" w:name="DefaultOcxName46" w:shapeid="_x0000_i1135"/>
              </w:object>
            </w:r>
          </w:p>
        </w:tc>
      </w:tr>
      <w:tr w:rsidR="00C22BDF" w:rsidRPr="00C22BDF" w:rsidTr="00C22B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53.25pt;height:18pt" o:ole="">
                  <v:imagedata r:id="rId108" o:title=""/>
                </v:shape>
                <w:control r:id="rId109" w:name="DefaultOcxName47" w:shapeid="_x0000_i11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C22BDF" w:rsidRPr="00C22BDF" w:rsidRDefault="00C22BDF" w:rsidP="00C2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D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53.25pt;height:18pt" o:ole="">
                  <v:imagedata r:id="rId110" o:title=""/>
                </v:shape>
                <w:control r:id="rId111" w:name="DefaultOcxName48" w:shapeid="_x0000_i1133"/>
              </w:object>
            </w:r>
          </w:p>
        </w:tc>
      </w:tr>
    </w:tbl>
    <w:p w:rsidR="00C22BDF" w:rsidRPr="00C22BDF" w:rsidRDefault="00C22BDF" w:rsidP="00C22BDF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</w:rPr>
      </w:pPr>
      <w:ins w:id="130" w:author="Unknown">
        <w:r w:rsidRPr="00C22BD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</w:rPr>
      </w:pPr>
      <w:ins w:id="132" w:author="Unknown">
        <w:r w:rsidRPr="00C22BD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C22BDF" w:rsidRPr="00C22BDF" w:rsidRDefault="00C22BDF" w:rsidP="00C22BDF">
      <w:pPr>
        <w:spacing w:before="100" w:beforeAutospacing="1" w:after="100" w:afterAutospacing="1" w:line="240" w:lineRule="auto"/>
        <w:jc w:val="center"/>
        <w:rPr>
          <w:ins w:id="133" w:author="Unknown"/>
          <w:rFonts w:ascii="Times New Roman" w:eastAsia="Times New Roman" w:hAnsi="Times New Roman" w:cs="Times New Roman"/>
          <w:sz w:val="24"/>
          <w:szCs w:val="24"/>
        </w:rPr>
      </w:pPr>
      <w:ins w:id="134" w:author="Unknown">
        <w:r w:rsidRPr="00C22BD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1 </w:t>
        </w:r>
        <w:r w:rsidRPr="00C22BD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22BD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"http://www.lefrancaispourtous.com/ex_modifications2.htm" </w:instrText>
        </w:r>
        <w:r w:rsidRPr="00C22BD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C22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  <w:r w:rsidRPr="00C22BD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C22BDF" w:rsidRDefault="00C22BDF">
      <w:pPr>
        <w:rPr>
          <w:lang w:val="fr-FR"/>
        </w:rPr>
      </w:pPr>
      <w:bookmarkStart w:id="135" w:name="_GoBack"/>
      <w:bookmarkEnd w:id="135"/>
    </w:p>
    <w:p w:rsidR="00C22BDF" w:rsidRDefault="00C22BDF">
      <w:pPr>
        <w:rPr>
          <w:lang w:val="fr-FR"/>
        </w:rPr>
      </w:pPr>
    </w:p>
    <w:p w:rsidR="00C22BDF" w:rsidRPr="00C22BDF" w:rsidRDefault="00C22BDF">
      <w:pPr>
        <w:rPr>
          <w:lang w:val="fr-FR"/>
        </w:rPr>
      </w:pPr>
    </w:p>
    <w:sectPr w:rsidR="00C22BDF" w:rsidRPr="00C2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F"/>
    <w:rsid w:val="00C22BDF"/>
    <w:rsid w:val="00C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BDF"/>
    <w:rPr>
      <w:b/>
      <w:bCs/>
    </w:rPr>
  </w:style>
  <w:style w:type="character" w:customStyle="1" w:styleId="apple-converted-space">
    <w:name w:val="apple-converted-space"/>
    <w:basedOn w:val="DefaultParagraphFont"/>
    <w:rsid w:val="00C22BDF"/>
  </w:style>
  <w:style w:type="character" w:styleId="Hyperlink">
    <w:name w:val="Hyperlink"/>
    <w:basedOn w:val="DefaultParagraphFont"/>
    <w:uiPriority w:val="99"/>
    <w:semiHidden/>
    <w:unhideWhenUsed/>
    <w:rsid w:val="00C22B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D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2BDF"/>
    <w:rPr>
      <w:i/>
      <w:iCs/>
    </w:rPr>
  </w:style>
  <w:style w:type="paragraph" w:customStyle="1" w:styleId="stile1">
    <w:name w:val="stile1"/>
    <w:basedOn w:val="Normal"/>
    <w:rsid w:val="00C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e3">
    <w:name w:val="stile3"/>
    <w:basedOn w:val="Normal"/>
    <w:rsid w:val="00C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e31">
    <w:name w:val="stile31"/>
    <w:basedOn w:val="DefaultParagraphFont"/>
    <w:rsid w:val="00C22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BDF"/>
    <w:rPr>
      <w:b/>
      <w:bCs/>
    </w:rPr>
  </w:style>
  <w:style w:type="character" w:customStyle="1" w:styleId="apple-converted-space">
    <w:name w:val="apple-converted-space"/>
    <w:basedOn w:val="DefaultParagraphFont"/>
    <w:rsid w:val="00C22BDF"/>
  </w:style>
  <w:style w:type="character" w:styleId="Hyperlink">
    <w:name w:val="Hyperlink"/>
    <w:basedOn w:val="DefaultParagraphFont"/>
    <w:uiPriority w:val="99"/>
    <w:semiHidden/>
    <w:unhideWhenUsed/>
    <w:rsid w:val="00C22B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D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2BDF"/>
    <w:rPr>
      <w:i/>
      <w:iCs/>
    </w:rPr>
  </w:style>
  <w:style w:type="paragraph" w:customStyle="1" w:styleId="stile1">
    <w:name w:val="stile1"/>
    <w:basedOn w:val="Normal"/>
    <w:rsid w:val="00C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e3">
    <w:name w:val="stile3"/>
    <w:basedOn w:val="Normal"/>
    <w:rsid w:val="00C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e31">
    <w:name w:val="stile31"/>
    <w:basedOn w:val="DefaultParagraphFont"/>
    <w:rsid w:val="00C2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7.xml"/><Relationship Id="rId42" Type="http://schemas.openxmlformats.org/officeDocument/2006/relationships/image" Target="media/image20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1.xm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control" Target="activeX/activeX11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5" Type="http://schemas.openxmlformats.org/officeDocument/2006/relationships/hyperlink" Target="http://www.lefrancaispourtous.com/verbes_du_2e_groupe.htm" TargetMode="External"/><Relationship Id="rId61" Type="http://schemas.openxmlformats.org/officeDocument/2006/relationships/control" Target="activeX/activeX27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9.wmf"/><Relationship Id="rId105" Type="http://schemas.openxmlformats.org/officeDocument/2006/relationships/control" Target="activeX/activeX49.xml"/><Relationship Id="rId113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2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3.wmf"/><Relationship Id="rId20" Type="http://schemas.openxmlformats.org/officeDocument/2006/relationships/image" Target="media/image9.wmf"/><Relationship Id="rId41" Type="http://schemas.openxmlformats.org/officeDocument/2006/relationships/control" Target="activeX/activeX17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3.wmf"/><Relationship Id="rId91" Type="http://schemas.openxmlformats.org/officeDocument/2006/relationships/control" Target="activeX/activeX42.xml"/><Relationship Id="rId96" Type="http://schemas.openxmlformats.org/officeDocument/2006/relationships/image" Target="media/image47.wmf"/><Relationship Id="rId111" Type="http://schemas.openxmlformats.org/officeDocument/2006/relationships/control" Target="activeX/activeX5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8.wmf"/><Relationship Id="rId81" Type="http://schemas.openxmlformats.org/officeDocument/2006/relationships/control" Target="activeX/activeX37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4.xml"/><Relationship Id="rId76" Type="http://schemas.openxmlformats.org/officeDocument/2006/relationships/image" Target="media/image37.wmf"/><Relationship Id="rId97" Type="http://schemas.openxmlformats.org/officeDocument/2006/relationships/control" Target="activeX/activeX45.xml"/><Relationship Id="rId104" Type="http://schemas.openxmlformats.org/officeDocument/2006/relationships/image" Target="media/image51.wmf"/><Relationship Id="rId7" Type="http://schemas.openxmlformats.org/officeDocument/2006/relationships/image" Target="media/image2.gif"/><Relationship Id="rId71" Type="http://schemas.openxmlformats.org/officeDocument/2006/relationships/control" Target="activeX/activeX32.xml"/><Relationship Id="rId92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2016-02-09T16:27:00Z</dcterms:created>
  <dcterms:modified xsi:type="dcterms:W3CDTF">2016-02-09T16:31:00Z</dcterms:modified>
</cp:coreProperties>
</file>