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54" w:rsidRPr="00AB4A54" w:rsidRDefault="00AB4A54" w:rsidP="00AB4A54">
      <w:pPr>
        <w:bidi w:val="0"/>
        <w:spacing w:before="48" w:after="150" w:line="291" w:lineRule="atLeast"/>
        <w:outlineLvl w:val="0"/>
        <w:rPr>
          <w:rFonts w:ascii="Times New Roman" w:eastAsia="Times New Roman" w:hAnsi="Times New Roman" w:cs="Times New Roman"/>
          <w:b/>
          <w:bCs/>
          <w:color w:val="222222"/>
          <w:kern w:val="36"/>
          <w:sz w:val="28"/>
          <w:szCs w:val="28"/>
        </w:rPr>
      </w:pPr>
      <w:r w:rsidRPr="00AB4A54">
        <w:rPr>
          <w:rFonts w:ascii="Times New Roman" w:eastAsia="Times New Roman" w:hAnsi="Times New Roman" w:cs="Times New Roman"/>
          <w:b/>
          <w:bCs/>
          <w:color w:val="222222"/>
          <w:kern w:val="36"/>
          <w:sz w:val="28"/>
          <w:szCs w:val="28"/>
        </w:rPr>
        <w:t>Present Continuous Tense Examples</w:t>
      </w:r>
    </w:p>
    <w:p w:rsidR="00AB4A54" w:rsidRPr="00AB4A54" w:rsidRDefault="00AB4A54" w:rsidP="00AB4A54">
      <w:pPr>
        <w:shd w:val="clear" w:color="auto" w:fill="FFFFFF"/>
        <w:bidi w:val="0"/>
        <w:spacing w:after="150" w:line="240" w:lineRule="auto"/>
        <w:rPr>
          <w:rFonts w:ascii="inherit" w:eastAsia="Times New Roman" w:hAnsi="inherit" w:cs="Helvetica"/>
          <w:color w:val="222222"/>
          <w:sz w:val="28"/>
          <w:szCs w:val="28"/>
        </w:rPr>
      </w:pPr>
      <w:r w:rsidRPr="00AB4A54">
        <w:rPr>
          <w:rFonts w:ascii="inherit" w:eastAsia="Times New Roman" w:hAnsi="inherit" w:cs="Helvetica"/>
          <w:color w:val="222222"/>
          <w:sz w:val="28"/>
          <w:szCs w:val="28"/>
        </w:rPr>
        <w:t>The present continuous tense is used for actions happening now or for an action that is unfinished. This tense is also used when the action is temporary.</w:t>
      </w:r>
    </w:p>
    <w:p w:rsidR="00AB4A54" w:rsidRPr="00AB4A54" w:rsidRDefault="00AB4A54" w:rsidP="00AB4A54">
      <w:pPr>
        <w:shd w:val="clear" w:color="auto" w:fill="FFFFFF"/>
        <w:bidi w:val="0"/>
        <w:spacing w:before="48" w:after="120" w:line="291" w:lineRule="atLeast"/>
        <w:outlineLvl w:val="1"/>
        <w:rPr>
          <w:rFonts w:ascii="Helvetica" w:eastAsia="Times New Roman" w:hAnsi="Helvetica" w:cs="Helvetica"/>
          <w:b/>
          <w:bCs/>
          <w:color w:val="222222"/>
          <w:sz w:val="28"/>
          <w:szCs w:val="28"/>
        </w:rPr>
      </w:pPr>
      <w:r w:rsidRPr="00AB4A54">
        <w:rPr>
          <w:rFonts w:ascii="Helvetica" w:eastAsia="Times New Roman" w:hAnsi="Helvetica" w:cs="Helvetica"/>
          <w:b/>
          <w:bCs/>
          <w:color w:val="222222"/>
          <w:sz w:val="28"/>
          <w:szCs w:val="28"/>
        </w:rPr>
        <w:t>How to Form the Present Continuous Tense</w:t>
      </w:r>
    </w:p>
    <w:p w:rsidR="00AB4A54" w:rsidRPr="00AB4A54" w:rsidRDefault="00AB4A54" w:rsidP="00AB4A54">
      <w:pPr>
        <w:shd w:val="clear" w:color="auto" w:fill="FFFFFF"/>
        <w:bidi w:val="0"/>
        <w:spacing w:after="150" w:line="240" w:lineRule="auto"/>
        <w:rPr>
          <w:rFonts w:ascii="inherit" w:eastAsia="Times New Roman" w:hAnsi="inherit" w:cs="Helvetica"/>
          <w:color w:val="222222"/>
          <w:sz w:val="28"/>
          <w:szCs w:val="28"/>
        </w:rPr>
      </w:pPr>
      <w:r w:rsidRPr="00AB4A54">
        <w:rPr>
          <w:rFonts w:ascii="inherit" w:eastAsia="Times New Roman" w:hAnsi="inherit" w:cs="Helvetica"/>
          <w:color w:val="222222"/>
          <w:sz w:val="28"/>
          <w:szCs w:val="28"/>
        </w:rPr>
        <w:t>The present continuous tense is formed with the subject plus the present particle form (-</w:t>
      </w:r>
      <w:proofErr w:type="spellStart"/>
      <w:r w:rsidRPr="00AB4A54">
        <w:rPr>
          <w:rFonts w:ascii="inherit" w:eastAsia="Times New Roman" w:hAnsi="inherit" w:cs="Helvetica"/>
          <w:color w:val="222222"/>
          <w:sz w:val="28"/>
          <w:szCs w:val="28"/>
        </w:rPr>
        <w:t>ing</w:t>
      </w:r>
      <w:proofErr w:type="spellEnd"/>
      <w:r w:rsidRPr="00AB4A54">
        <w:rPr>
          <w:rFonts w:ascii="inherit" w:eastAsia="Times New Roman" w:hAnsi="inherit" w:cs="Helvetica"/>
          <w:color w:val="222222"/>
          <w:sz w:val="28"/>
          <w:szCs w:val="28"/>
        </w:rPr>
        <w:t>) of the main verb and the present continuous tense of the verb to be: am, is, are.</w:t>
      </w:r>
      <w:r w:rsidRPr="00AB4A54">
        <w:rPr>
          <w:rFonts w:ascii="inherit" w:eastAsia="Times New Roman" w:hAnsi="inherit" w:cs="Helvetica"/>
          <w:color w:val="222222"/>
          <w:sz w:val="28"/>
          <w:szCs w:val="28"/>
        </w:rPr>
        <w:br/>
        <w:t>One simple example of this tense is: He is swimming. "He" is the subject, "is" is the present tense of the verb to be and "swimming" is the present participle verb form. Some other forms of this verb tense are:</w:t>
      </w:r>
    </w:p>
    <w:p w:rsidR="00AB4A54" w:rsidRPr="00AB4A54" w:rsidRDefault="00AB4A54" w:rsidP="00AB4A54">
      <w:pPr>
        <w:numPr>
          <w:ilvl w:val="0"/>
          <w:numId w:val="1"/>
        </w:numPr>
        <w:shd w:val="clear" w:color="auto" w:fill="FFFFFF"/>
        <w:bidi w:val="0"/>
        <w:spacing w:after="0" w:line="240" w:lineRule="auto"/>
        <w:ind w:left="420"/>
        <w:rPr>
          <w:rFonts w:ascii="inherit" w:eastAsia="Times New Roman" w:hAnsi="inherit" w:cs="Helvetica"/>
          <w:color w:val="222222"/>
          <w:sz w:val="28"/>
          <w:szCs w:val="28"/>
        </w:rPr>
      </w:pPr>
      <w:r w:rsidRPr="00AB4A54">
        <w:rPr>
          <w:rFonts w:ascii="inherit" w:eastAsia="Times New Roman" w:hAnsi="inherit" w:cs="Helvetica"/>
          <w:color w:val="222222"/>
          <w:sz w:val="28"/>
          <w:szCs w:val="28"/>
        </w:rPr>
        <w:t>I </w:t>
      </w:r>
      <w:r w:rsidRPr="00AB4A54">
        <w:rPr>
          <w:rFonts w:ascii="inherit" w:eastAsia="Times New Roman" w:hAnsi="inherit" w:cs="Helvetica"/>
          <w:color w:val="222222"/>
          <w:sz w:val="28"/>
          <w:szCs w:val="28"/>
          <w:u w:val="single"/>
        </w:rPr>
        <w:t>am singing</w:t>
      </w:r>
      <w:r w:rsidRPr="00AB4A54">
        <w:rPr>
          <w:rFonts w:ascii="inherit" w:eastAsia="Times New Roman" w:hAnsi="inherit" w:cs="Helvetica"/>
          <w:color w:val="222222"/>
          <w:sz w:val="28"/>
          <w:szCs w:val="28"/>
        </w:rPr>
        <w:t xml:space="preserve"> at </w:t>
      </w:r>
      <w:r>
        <w:rPr>
          <w:rFonts w:ascii="inherit" w:eastAsia="Times New Roman" w:hAnsi="inherit" w:cs="Helvetica"/>
          <w:color w:val="222222"/>
          <w:sz w:val="28"/>
          <w:szCs w:val="28"/>
        </w:rPr>
        <w:t>school</w:t>
      </w:r>
      <w:r w:rsidRPr="00AB4A54">
        <w:rPr>
          <w:rFonts w:ascii="inherit" w:eastAsia="Times New Roman" w:hAnsi="inherit" w:cs="Helvetica"/>
          <w:color w:val="222222"/>
          <w:sz w:val="28"/>
          <w:szCs w:val="28"/>
        </w:rPr>
        <w:t xml:space="preserve"> today.</w:t>
      </w:r>
    </w:p>
    <w:p w:rsidR="00AB4A54" w:rsidRPr="00AB4A54" w:rsidRDefault="00AB4A54" w:rsidP="00AB4A54">
      <w:pPr>
        <w:numPr>
          <w:ilvl w:val="0"/>
          <w:numId w:val="1"/>
        </w:numPr>
        <w:shd w:val="clear" w:color="auto" w:fill="FFFFFF"/>
        <w:bidi w:val="0"/>
        <w:spacing w:after="0" w:line="240" w:lineRule="auto"/>
        <w:ind w:left="420"/>
        <w:rPr>
          <w:rFonts w:ascii="inherit" w:eastAsia="Times New Roman" w:hAnsi="inherit" w:cs="Helvetica"/>
          <w:color w:val="222222"/>
          <w:sz w:val="28"/>
          <w:szCs w:val="28"/>
        </w:rPr>
      </w:pPr>
      <w:r w:rsidRPr="00AB4A54">
        <w:rPr>
          <w:rFonts w:ascii="inherit" w:eastAsia="Times New Roman" w:hAnsi="inherit" w:cs="Helvetica"/>
          <w:color w:val="222222"/>
          <w:sz w:val="28"/>
          <w:szCs w:val="28"/>
        </w:rPr>
        <w:t>The boys </w:t>
      </w:r>
      <w:r w:rsidRPr="00AB4A54">
        <w:rPr>
          <w:rFonts w:ascii="inherit" w:eastAsia="Times New Roman" w:hAnsi="inherit" w:cs="Helvetica"/>
          <w:color w:val="222222"/>
          <w:sz w:val="28"/>
          <w:szCs w:val="28"/>
          <w:u w:val="single"/>
        </w:rPr>
        <w:t>are playing</w:t>
      </w:r>
      <w:r w:rsidRPr="00AB4A54">
        <w:rPr>
          <w:rFonts w:ascii="inherit" w:eastAsia="Times New Roman" w:hAnsi="inherit" w:cs="Helvetica"/>
          <w:color w:val="222222"/>
          <w:sz w:val="28"/>
          <w:szCs w:val="28"/>
        </w:rPr>
        <w:t> ball after school.</w:t>
      </w:r>
    </w:p>
    <w:p w:rsidR="00AB4A54" w:rsidRPr="00AB4A54" w:rsidRDefault="00AB4A54" w:rsidP="00AB4A54">
      <w:pPr>
        <w:shd w:val="clear" w:color="auto" w:fill="FFFFFF"/>
        <w:bidi w:val="0"/>
        <w:spacing w:before="48" w:after="120" w:line="291" w:lineRule="atLeast"/>
        <w:outlineLvl w:val="1"/>
        <w:rPr>
          <w:rFonts w:ascii="Times New Roman" w:eastAsia="Times New Roman" w:hAnsi="Times New Roman" w:cs="Times New Roman"/>
          <w:color w:val="222222"/>
          <w:sz w:val="41"/>
          <w:szCs w:val="41"/>
        </w:rPr>
      </w:pPr>
      <w:r w:rsidRPr="00AB4A54">
        <w:rPr>
          <w:rFonts w:ascii="Times New Roman" w:eastAsia="Times New Roman" w:hAnsi="Times New Roman" w:cs="Times New Roman"/>
          <w:color w:val="222222"/>
          <w:sz w:val="41"/>
          <w:szCs w:val="41"/>
        </w:rPr>
        <w:t>Examples of the Present Continuous Tense</w:t>
      </w:r>
    </w:p>
    <w:p w:rsidR="00AB4A54" w:rsidRPr="00AB4A54" w:rsidRDefault="00AB4A54" w:rsidP="00AB4A54">
      <w:pPr>
        <w:shd w:val="clear" w:color="auto" w:fill="FFFFFF"/>
        <w:bidi w:val="0"/>
        <w:spacing w:after="150" w:line="240" w:lineRule="auto"/>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The following are basic examples of the present continuous tense. The verb tense in each sentence is underlined.</w:t>
      </w:r>
    </w:p>
    <w:p w:rsidR="00AB4A54" w:rsidRPr="00AB4A54" w:rsidRDefault="00AB4A54" w:rsidP="00AB4A54">
      <w:pPr>
        <w:numPr>
          <w:ilvl w:val="0"/>
          <w:numId w:val="2"/>
        </w:numPr>
        <w:shd w:val="clear" w:color="auto" w:fill="FFFFFF"/>
        <w:bidi w:val="0"/>
        <w:spacing w:after="0" w:line="240" w:lineRule="auto"/>
        <w:ind w:left="420"/>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She </w:t>
      </w:r>
      <w:r w:rsidRPr="00AB4A54">
        <w:rPr>
          <w:rFonts w:ascii="Helvetica" w:eastAsia="Times New Roman" w:hAnsi="Helvetica" w:cs="Helvetica"/>
          <w:color w:val="222222"/>
          <w:sz w:val="23"/>
          <w:szCs w:val="23"/>
          <w:u w:val="single"/>
        </w:rPr>
        <w:t>is crying</w:t>
      </w:r>
      <w:r w:rsidRPr="00AB4A54">
        <w:rPr>
          <w:rFonts w:ascii="Helvetica" w:eastAsia="Times New Roman" w:hAnsi="Helvetica" w:cs="Helvetica"/>
          <w:color w:val="222222"/>
          <w:sz w:val="23"/>
          <w:szCs w:val="23"/>
        </w:rPr>
        <w:t>.</w:t>
      </w:r>
    </w:p>
    <w:p w:rsidR="00AB4A54" w:rsidRPr="00AB4A54" w:rsidRDefault="00AB4A54" w:rsidP="00AB4A54">
      <w:pPr>
        <w:numPr>
          <w:ilvl w:val="0"/>
          <w:numId w:val="2"/>
        </w:numPr>
        <w:shd w:val="clear" w:color="auto" w:fill="FFFFFF"/>
        <w:bidi w:val="0"/>
        <w:spacing w:after="0" w:line="240" w:lineRule="auto"/>
        <w:ind w:left="420"/>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He </w:t>
      </w:r>
      <w:r w:rsidRPr="00AB4A54">
        <w:rPr>
          <w:rFonts w:ascii="Helvetica" w:eastAsia="Times New Roman" w:hAnsi="Helvetica" w:cs="Helvetica"/>
          <w:color w:val="222222"/>
          <w:sz w:val="23"/>
          <w:szCs w:val="23"/>
          <w:u w:val="single"/>
        </w:rPr>
        <w:t>is talking</w:t>
      </w:r>
      <w:r w:rsidRPr="00AB4A54">
        <w:rPr>
          <w:rFonts w:ascii="Helvetica" w:eastAsia="Times New Roman" w:hAnsi="Helvetica" w:cs="Helvetica"/>
          <w:color w:val="222222"/>
          <w:sz w:val="23"/>
          <w:szCs w:val="23"/>
        </w:rPr>
        <w:t> to his friend.</w:t>
      </w:r>
    </w:p>
    <w:p w:rsidR="00AB4A54" w:rsidRPr="00AB4A54" w:rsidRDefault="00AB4A54" w:rsidP="00AB4A54">
      <w:pPr>
        <w:numPr>
          <w:ilvl w:val="0"/>
          <w:numId w:val="2"/>
        </w:numPr>
        <w:shd w:val="clear" w:color="auto" w:fill="FFFFFF"/>
        <w:bidi w:val="0"/>
        <w:spacing w:after="0" w:line="240" w:lineRule="auto"/>
        <w:ind w:left="420"/>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The baby </w:t>
      </w:r>
      <w:r w:rsidRPr="00AB4A54">
        <w:rPr>
          <w:rFonts w:ascii="Helvetica" w:eastAsia="Times New Roman" w:hAnsi="Helvetica" w:cs="Helvetica"/>
          <w:color w:val="222222"/>
          <w:sz w:val="23"/>
          <w:szCs w:val="23"/>
          <w:u w:val="single"/>
        </w:rPr>
        <w:t>is sleeping</w:t>
      </w:r>
      <w:r w:rsidRPr="00AB4A54">
        <w:rPr>
          <w:rFonts w:ascii="Helvetica" w:eastAsia="Times New Roman" w:hAnsi="Helvetica" w:cs="Helvetica"/>
          <w:color w:val="222222"/>
          <w:sz w:val="23"/>
          <w:szCs w:val="23"/>
        </w:rPr>
        <w:t xml:space="preserve"> in his </w:t>
      </w:r>
      <w:r>
        <w:rPr>
          <w:rFonts w:ascii="Helvetica" w:eastAsia="Times New Roman" w:hAnsi="Helvetica" w:cs="Helvetica"/>
          <w:color w:val="222222"/>
          <w:sz w:val="23"/>
          <w:szCs w:val="23"/>
        </w:rPr>
        <w:t>bed</w:t>
      </w:r>
      <w:r w:rsidRPr="00AB4A54">
        <w:rPr>
          <w:rFonts w:ascii="Helvetica" w:eastAsia="Times New Roman" w:hAnsi="Helvetica" w:cs="Helvetica"/>
          <w:color w:val="222222"/>
          <w:sz w:val="23"/>
          <w:szCs w:val="23"/>
        </w:rPr>
        <w:t>.</w:t>
      </w:r>
    </w:p>
    <w:p w:rsidR="00AB4A54" w:rsidRPr="00AB4A54" w:rsidRDefault="00AB4A54" w:rsidP="00AB4A54">
      <w:pPr>
        <w:numPr>
          <w:ilvl w:val="0"/>
          <w:numId w:val="2"/>
        </w:numPr>
        <w:shd w:val="clear" w:color="auto" w:fill="FFFFFF"/>
        <w:bidi w:val="0"/>
        <w:spacing w:after="0" w:line="240" w:lineRule="auto"/>
        <w:ind w:left="420"/>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We </w:t>
      </w:r>
      <w:r w:rsidRPr="00AB4A54">
        <w:rPr>
          <w:rFonts w:ascii="Helvetica" w:eastAsia="Times New Roman" w:hAnsi="Helvetica" w:cs="Helvetica"/>
          <w:color w:val="222222"/>
          <w:sz w:val="23"/>
          <w:szCs w:val="23"/>
          <w:u w:val="single"/>
        </w:rPr>
        <w:t>are visiting</w:t>
      </w:r>
      <w:r w:rsidRPr="00AB4A54">
        <w:rPr>
          <w:rFonts w:ascii="Helvetica" w:eastAsia="Times New Roman" w:hAnsi="Helvetica" w:cs="Helvetica"/>
          <w:color w:val="222222"/>
          <w:sz w:val="23"/>
          <w:szCs w:val="23"/>
        </w:rPr>
        <w:t> the museum in the afternoon.</w:t>
      </w:r>
    </w:p>
    <w:p w:rsidR="00AB4A54" w:rsidRPr="00AB4A54" w:rsidRDefault="00AB4A54" w:rsidP="00AB4A54">
      <w:pPr>
        <w:shd w:val="clear" w:color="auto" w:fill="FFFFFF"/>
        <w:bidi w:val="0"/>
        <w:spacing w:after="150" w:line="240" w:lineRule="auto"/>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Present continuous tense can be used to express something happening right now or to express something that is not happening right now. Examples of this use include:</w:t>
      </w:r>
    </w:p>
    <w:p w:rsidR="00AB4A54" w:rsidRPr="00AB4A54" w:rsidRDefault="00AB4A54" w:rsidP="00AB4A54">
      <w:pPr>
        <w:numPr>
          <w:ilvl w:val="0"/>
          <w:numId w:val="3"/>
        </w:numPr>
        <w:shd w:val="clear" w:color="auto" w:fill="FFFFFF"/>
        <w:bidi w:val="0"/>
        <w:spacing w:after="0" w:line="240" w:lineRule="auto"/>
        <w:ind w:left="420"/>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He </w:t>
      </w:r>
      <w:r w:rsidRPr="00AB4A54">
        <w:rPr>
          <w:rFonts w:ascii="Helvetica" w:eastAsia="Times New Roman" w:hAnsi="Helvetica" w:cs="Helvetica"/>
          <w:color w:val="222222"/>
          <w:sz w:val="23"/>
          <w:szCs w:val="23"/>
          <w:u w:val="single"/>
        </w:rPr>
        <w:t>is not standing</w:t>
      </w:r>
      <w:r w:rsidRPr="00AB4A54">
        <w:rPr>
          <w:rFonts w:ascii="Helvetica" w:eastAsia="Times New Roman" w:hAnsi="Helvetica" w:cs="Helvetica"/>
          <w:color w:val="222222"/>
          <w:sz w:val="23"/>
          <w:szCs w:val="23"/>
        </w:rPr>
        <w:t>.</w:t>
      </w:r>
    </w:p>
    <w:p w:rsidR="00AB4A54" w:rsidRPr="00AB4A54" w:rsidRDefault="00AB4A54" w:rsidP="00AB4A54">
      <w:pPr>
        <w:numPr>
          <w:ilvl w:val="0"/>
          <w:numId w:val="3"/>
        </w:numPr>
        <w:shd w:val="clear" w:color="auto" w:fill="FFFFFF"/>
        <w:bidi w:val="0"/>
        <w:spacing w:after="0" w:line="240" w:lineRule="auto"/>
        <w:ind w:left="420"/>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Anthony </w:t>
      </w:r>
      <w:r w:rsidRPr="00AB4A54">
        <w:rPr>
          <w:rFonts w:ascii="Helvetica" w:eastAsia="Times New Roman" w:hAnsi="Helvetica" w:cs="Helvetica"/>
          <w:color w:val="222222"/>
          <w:sz w:val="23"/>
          <w:szCs w:val="23"/>
          <w:u w:val="single"/>
        </w:rPr>
        <w:t>is sitting</w:t>
      </w:r>
      <w:r w:rsidRPr="00AB4A54">
        <w:rPr>
          <w:rFonts w:ascii="Helvetica" w:eastAsia="Times New Roman" w:hAnsi="Helvetica" w:cs="Helvetica"/>
          <w:color w:val="222222"/>
          <w:sz w:val="23"/>
          <w:szCs w:val="23"/>
        </w:rPr>
        <w:t> in the chair.</w:t>
      </w:r>
    </w:p>
    <w:p w:rsidR="00AB4A54" w:rsidRPr="00AB4A54" w:rsidRDefault="00AB4A54" w:rsidP="00AB4A54">
      <w:pPr>
        <w:numPr>
          <w:ilvl w:val="0"/>
          <w:numId w:val="3"/>
        </w:numPr>
        <w:shd w:val="clear" w:color="auto" w:fill="FFFFFF"/>
        <w:bidi w:val="0"/>
        <w:spacing w:after="0" w:line="240" w:lineRule="auto"/>
        <w:ind w:left="420"/>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You </w:t>
      </w:r>
      <w:r w:rsidRPr="00AB4A54">
        <w:rPr>
          <w:rFonts w:ascii="Helvetica" w:eastAsia="Times New Roman" w:hAnsi="Helvetica" w:cs="Helvetica"/>
          <w:color w:val="222222"/>
          <w:sz w:val="23"/>
          <w:szCs w:val="23"/>
          <w:u w:val="single"/>
        </w:rPr>
        <w:t>are not watching</w:t>
      </w:r>
      <w:r w:rsidRPr="00AB4A54">
        <w:rPr>
          <w:rFonts w:ascii="Helvetica" w:eastAsia="Times New Roman" w:hAnsi="Helvetica" w:cs="Helvetica"/>
          <w:color w:val="222222"/>
          <w:sz w:val="23"/>
          <w:szCs w:val="23"/>
        </w:rPr>
        <w:t> the movie.</w:t>
      </w:r>
    </w:p>
    <w:p w:rsidR="00AB4A54" w:rsidRPr="00AB4A54" w:rsidRDefault="00AB4A54" w:rsidP="00AB4A54">
      <w:pPr>
        <w:numPr>
          <w:ilvl w:val="0"/>
          <w:numId w:val="3"/>
        </w:numPr>
        <w:shd w:val="clear" w:color="auto" w:fill="FFFFFF"/>
        <w:bidi w:val="0"/>
        <w:spacing w:after="0" w:line="240" w:lineRule="auto"/>
        <w:ind w:left="420"/>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Rose </w:t>
      </w:r>
      <w:r w:rsidRPr="00AB4A54">
        <w:rPr>
          <w:rFonts w:ascii="Helvetica" w:eastAsia="Times New Roman" w:hAnsi="Helvetica" w:cs="Helvetica"/>
          <w:color w:val="222222"/>
          <w:sz w:val="23"/>
          <w:szCs w:val="23"/>
          <w:u w:val="single"/>
        </w:rPr>
        <w:t>is reading</w:t>
      </w:r>
      <w:r w:rsidRPr="00AB4A54">
        <w:rPr>
          <w:rFonts w:ascii="Helvetica" w:eastAsia="Times New Roman" w:hAnsi="Helvetica" w:cs="Helvetica"/>
          <w:color w:val="222222"/>
          <w:sz w:val="23"/>
          <w:szCs w:val="23"/>
        </w:rPr>
        <w:t> a book.</w:t>
      </w:r>
    </w:p>
    <w:p w:rsidR="00AB4A54" w:rsidRPr="00AB4A54" w:rsidRDefault="00AB4A54" w:rsidP="00AB4A54">
      <w:pPr>
        <w:shd w:val="clear" w:color="auto" w:fill="FFFFFF"/>
        <w:bidi w:val="0"/>
        <w:spacing w:after="150" w:line="240" w:lineRule="auto"/>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Present continuous tense can also be used to show that something will or will not happen in the near future. Examples of this use include:</w:t>
      </w:r>
    </w:p>
    <w:p w:rsidR="00AB4A54" w:rsidRPr="00AB4A54" w:rsidRDefault="00AB4A54" w:rsidP="00AB4A54">
      <w:pPr>
        <w:numPr>
          <w:ilvl w:val="0"/>
          <w:numId w:val="4"/>
        </w:numPr>
        <w:shd w:val="clear" w:color="auto" w:fill="FFFFFF"/>
        <w:bidi w:val="0"/>
        <w:spacing w:after="0" w:line="240" w:lineRule="auto"/>
        <w:ind w:left="420"/>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She </w:t>
      </w:r>
      <w:r w:rsidRPr="00AB4A54">
        <w:rPr>
          <w:rFonts w:ascii="Helvetica" w:eastAsia="Times New Roman" w:hAnsi="Helvetica" w:cs="Helvetica"/>
          <w:color w:val="222222"/>
          <w:sz w:val="23"/>
          <w:szCs w:val="23"/>
          <w:u w:val="single"/>
        </w:rPr>
        <w:t>is not going</w:t>
      </w:r>
      <w:r w:rsidRPr="00AB4A54">
        <w:rPr>
          <w:rFonts w:ascii="Helvetica" w:eastAsia="Times New Roman" w:hAnsi="Helvetica" w:cs="Helvetica"/>
          <w:color w:val="222222"/>
          <w:sz w:val="23"/>
          <w:szCs w:val="23"/>
        </w:rPr>
        <w:t> to the game tonight.</w:t>
      </w:r>
    </w:p>
    <w:p w:rsidR="00AB4A54" w:rsidRPr="00AB4A54" w:rsidRDefault="00AB4A54" w:rsidP="00AB4A54">
      <w:pPr>
        <w:numPr>
          <w:ilvl w:val="0"/>
          <w:numId w:val="4"/>
        </w:numPr>
        <w:shd w:val="clear" w:color="auto" w:fill="FFFFFF"/>
        <w:bidi w:val="0"/>
        <w:spacing w:after="0" w:line="240" w:lineRule="auto"/>
        <w:ind w:left="420"/>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He </w:t>
      </w:r>
      <w:r w:rsidRPr="00AB4A54">
        <w:rPr>
          <w:rFonts w:ascii="Helvetica" w:eastAsia="Times New Roman" w:hAnsi="Helvetica" w:cs="Helvetica"/>
          <w:color w:val="222222"/>
          <w:sz w:val="23"/>
          <w:szCs w:val="23"/>
          <w:u w:val="single"/>
        </w:rPr>
        <w:t>is meeting</w:t>
      </w:r>
      <w:r w:rsidRPr="00AB4A54">
        <w:rPr>
          <w:rFonts w:ascii="Helvetica" w:eastAsia="Times New Roman" w:hAnsi="Helvetica" w:cs="Helvetica"/>
          <w:color w:val="222222"/>
          <w:sz w:val="23"/>
          <w:szCs w:val="23"/>
        </w:rPr>
        <w:t> his friends after school.</w:t>
      </w:r>
    </w:p>
    <w:p w:rsidR="00AB4A54" w:rsidRPr="00AB4A54" w:rsidRDefault="00AB4A54" w:rsidP="00AB4A54">
      <w:pPr>
        <w:numPr>
          <w:ilvl w:val="0"/>
          <w:numId w:val="4"/>
        </w:numPr>
        <w:shd w:val="clear" w:color="auto" w:fill="FFFFFF"/>
        <w:bidi w:val="0"/>
        <w:spacing w:after="0" w:line="240" w:lineRule="auto"/>
        <w:ind w:left="420"/>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u w:val="single"/>
        </w:rPr>
        <w:t>Are</w:t>
      </w:r>
      <w:r w:rsidRPr="00AB4A54">
        <w:rPr>
          <w:rFonts w:ascii="Helvetica" w:eastAsia="Times New Roman" w:hAnsi="Helvetica" w:cs="Helvetica"/>
          <w:color w:val="222222"/>
          <w:sz w:val="23"/>
          <w:szCs w:val="23"/>
        </w:rPr>
        <w:t> you </w:t>
      </w:r>
      <w:r w:rsidRPr="00AB4A54">
        <w:rPr>
          <w:rFonts w:ascii="Helvetica" w:eastAsia="Times New Roman" w:hAnsi="Helvetica" w:cs="Helvetica"/>
          <w:color w:val="222222"/>
          <w:sz w:val="23"/>
          <w:szCs w:val="23"/>
          <w:u w:val="single"/>
        </w:rPr>
        <w:t>visiting</w:t>
      </w:r>
      <w:r w:rsidRPr="00AB4A54">
        <w:rPr>
          <w:rFonts w:ascii="Helvetica" w:eastAsia="Times New Roman" w:hAnsi="Helvetica" w:cs="Helvetica"/>
          <w:color w:val="222222"/>
          <w:sz w:val="23"/>
          <w:szCs w:val="23"/>
        </w:rPr>
        <w:t> your cousin this weekend?</w:t>
      </w:r>
    </w:p>
    <w:p w:rsidR="00AB4A54" w:rsidRPr="00AB4A54" w:rsidRDefault="00AB4A54" w:rsidP="00AB4A54">
      <w:pPr>
        <w:numPr>
          <w:ilvl w:val="0"/>
          <w:numId w:val="4"/>
        </w:numPr>
        <w:shd w:val="clear" w:color="auto" w:fill="FFFFFF"/>
        <w:bidi w:val="0"/>
        <w:spacing w:after="0" w:line="240" w:lineRule="auto"/>
        <w:ind w:left="420"/>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I </w:t>
      </w:r>
      <w:r w:rsidRPr="00AB4A54">
        <w:rPr>
          <w:rFonts w:ascii="Helvetica" w:eastAsia="Times New Roman" w:hAnsi="Helvetica" w:cs="Helvetica"/>
          <w:color w:val="222222"/>
          <w:sz w:val="23"/>
          <w:szCs w:val="23"/>
          <w:u w:val="single"/>
        </w:rPr>
        <w:t>am not going</w:t>
      </w:r>
      <w:r w:rsidRPr="00AB4A54">
        <w:rPr>
          <w:rFonts w:ascii="Helvetica" w:eastAsia="Times New Roman" w:hAnsi="Helvetica" w:cs="Helvetica"/>
          <w:color w:val="222222"/>
          <w:sz w:val="23"/>
          <w:szCs w:val="23"/>
        </w:rPr>
        <w:t> to the meeting after work.</w:t>
      </w:r>
    </w:p>
    <w:p w:rsidR="00AB4A54" w:rsidRPr="00AB4A54" w:rsidRDefault="00AB4A54" w:rsidP="00AB4A54">
      <w:pPr>
        <w:numPr>
          <w:ilvl w:val="0"/>
          <w:numId w:val="4"/>
        </w:numPr>
        <w:shd w:val="clear" w:color="auto" w:fill="FFFFFF"/>
        <w:bidi w:val="0"/>
        <w:spacing w:after="0" w:line="240" w:lineRule="auto"/>
        <w:ind w:left="420"/>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u w:val="single"/>
        </w:rPr>
        <w:t>Is</w:t>
      </w:r>
      <w:r w:rsidRPr="00AB4A54">
        <w:rPr>
          <w:rFonts w:ascii="Helvetica" w:eastAsia="Times New Roman" w:hAnsi="Helvetica" w:cs="Helvetica"/>
          <w:color w:val="222222"/>
          <w:sz w:val="23"/>
          <w:szCs w:val="23"/>
        </w:rPr>
        <w:t> John </w:t>
      </w:r>
      <w:r w:rsidRPr="00AB4A54">
        <w:rPr>
          <w:rFonts w:ascii="Helvetica" w:eastAsia="Times New Roman" w:hAnsi="Helvetica" w:cs="Helvetica"/>
          <w:color w:val="222222"/>
          <w:sz w:val="23"/>
          <w:szCs w:val="23"/>
          <w:u w:val="single"/>
        </w:rPr>
        <w:t>playing</w:t>
      </w:r>
      <w:r w:rsidRPr="00AB4A54">
        <w:rPr>
          <w:rFonts w:ascii="Helvetica" w:eastAsia="Times New Roman" w:hAnsi="Helvetica" w:cs="Helvetica"/>
          <w:color w:val="222222"/>
          <w:sz w:val="23"/>
          <w:szCs w:val="23"/>
        </w:rPr>
        <w:t> football today?</w:t>
      </w:r>
    </w:p>
    <w:p w:rsidR="00AB4A54" w:rsidRPr="00AB4A54" w:rsidRDefault="00AB4A54" w:rsidP="00AB4A54">
      <w:pPr>
        <w:shd w:val="clear" w:color="auto" w:fill="FFFFFF"/>
        <w:bidi w:val="0"/>
        <w:spacing w:after="150" w:line="240" w:lineRule="auto"/>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Present continuous tense can be used for actions that are still happening at the time of speaking. Examples of this use include:</w:t>
      </w:r>
    </w:p>
    <w:p w:rsidR="00AB4A54" w:rsidRPr="00AB4A54" w:rsidRDefault="00AB4A54" w:rsidP="00AB4A54">
      <w:pPr>
        <w:numPr>
          <w:ilvl w:val="0"/>
          <w:numId w:val="5"/>
        </w:numPr>
        <w:shd w:val="clear" w:color="auto" w:fill="FFFFFF"/>
        <w:bidi w:val="0"/>
        <w:spacing w:after="0" w:line="240" w:lineRule="auto"/>
        <w:ind w:left="420"/>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Marc </w:t>
      </w:r>
      <w:r w:rsidRPr="00AB4A54">
        <w:rPr>
          <w:rFonts w:ascii="Helvetica" w:eastAsia="Times New Roman" w:hAnsi="Helvetica" w:cs="Helvetica"/>
          <w:color w:val="222222"/>
          <w:sz w:val="23"/>
          <w:szCs w:val="23"/>
          <w:u w:val="single"/>
        </w:rPr>
        <w:t>is making</w:t>
      </w:r>
      <w:r w:rsidRPr="00AB4A54">
        <w:rPr>
          <w:rFonts w:ascii="Helvetica" w:eastAsia="Times New Roman" w:hAnsi="Helvetica" w:cs="Helvetica"/>
          <w:color w:val="222222"/>
          <w:sz w:val="23"/>
          <w:szCs w:val="23"/>
        </w:rPr>
        <w:t> pizza now.</w:t>
      </w:r>
    </w:p>
    <w:p w:rsidR="00AB4A54" w:rsidRPr="00AB4A54" w:rsidRDefault="00AB4A54" w:rsidP="00AB4A54">
      <w:pPr>
        <w:numPr>
          <w:ilvl w:val="0"/>
          <w:numId w:val="5"/>
        </w:numPr>
        <w:shd w:val="clear" w:color="auto" w:fill="FFFFFF"/>
        <w:bidi w:val="0"/>
        <w:spacing w:after="0" w:line="240" w:lineRule="auto"/>
        <w:ind w:left="420"/>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They </w:t>
      </w:r>
      <w:r w:rsidRPr="00AB4A54">
        <w:rPr>
          <w:rFonts w:ascii="Helvetica" w:eastAsia="Times New Roman" w:hAnsi="Helvetica" w:cs="Helvetica"/>
          <w:color w:val="222222"/>
          <w:sz w:val="23"/>
          <w:szCs w:val="23"/>
          <w:u w:val="single"/>
        </w:rPr>
        <w:t>are eating</w:t>
      </w:r>
      <w:r w:rsidRPr="00AB4A54">
        <w:rPr>
          <w:rFonts w:ascii="Helvetica" w:eastAsia="Times New Roman" w:hAnsi="Helvetica" w:cs="Helvetica"/>
          <w:color w:val="222222"/>
          <w:sz w:val="23"/>
          <w:szCs w:val="23"/>
        </w:rPr>
        <w:t> lunch right now.</w:t>
      </w:r>
    </w:p>
    <w:p w:rsidR="00AB4A54" w:rsidRPr="00AB4A54" w:rsidRDefault="00AB4A54" w:rsidP="00AB4A54">
      <w:pPr>
        <w:numPr>
          <w:ilvl w:val="0"/>
          <w:numId w:val="5"/>
        </w:numPr>
        <w:shd w:val="clear" w:color="auto" w:fill="FFFFFF"/>
        <w:bidi w:val="0"/>
        <w:spacing w:after="0" w:line="240" w:lineRule="auto"/>
        <w:ind w:left="420"/>
        <w:rPr>
          <w:rFonts w:ascii="Helvetica" w:eastAsia="Times New Roman" w:hAnsi="Helvetica" w:cs="Helvetica"/>
          <w:color w:val="222222"/>
          <w:sz w:val="23"/>
          <w:szCs w:val="23"/>
        </w:rPr>
      </w:pPr>
      <w:r w:rsidRPr="00AB4A54">
        <w:rPr>
          <w:rFonts w:ascii="Helvetica" w:eastAsia="Times New Roman" w:hAnsi="Helvetica" w:cs="Helvetica"/>
          <w:color w:val="222222"/>
          <w:sz w:val="23"/>
          <w:szCs w:val="23"/>
        </w:rPr>
        <w:t>Frances </w:t>
      </w:r>
      <w:r w:rsidRPr="00AB4A54">
        <w:rPr>
          <w:rFonts w:ascii="Helvetica" w:eastAsia="Times New Roman" w:hAnsi="Helvetica" w:cs="Helvetica"/>
          <w:color w:val="222222"/>
          <w:sz w:val="23"/>
          <w:szCs w:val="23"/>
          <w:u w:val="single"/>
        </w:rPr>
        <w:t>is talking</w:t>
      </w:r>
      <w:r w:rsidRPr="00AB4A54">
        <w:rPr>
          <w:rFonts w:ascii="Helvetica" w:eastAsia="Times New Roman" w:hAnsi="Helvetica" w:cs="Helvetica"/>
          <w:color w:val="222222"/>
          <w:sz w:val="23"/>
          <w:szCs w:val="23"/>
        </w:rPr>
        <w:t> on the phone at the moment.</w:t>
      </w:r>
    </w:p>
    <w:p w:rsidR="00D939ED" w:rsidRDefault="00D939ED">
      <w:pPr>
        <w:rPr>
          <w:rFonts w:hint="cs"/>
          <w:sz w:val="28"/>
          <w:szCs w:val="28"/>
          <w:rtl/>
        </w:rPr>
      </w:pPr>
    </w:p>
    <w:p w:rsidR="008A0450" w:rsidRDefault="008A0450" w:rsidP="00AB4A54">
      <w:pPr>
        <w:shd w:val="clear" w:color="auto" w:fill="FFFFFF"/>
        <w:bidi w:val="0"/>
        <w:spacing w:before="300" w:after="150" w:line="432" w:lineRule="atLeast"/>
        <w:outlineLvl w:val="2"/>
        <w:rPr>
          <w:rFonts w:ascii="Arial" w:eastAsia="Times New Roman" w:hAnsi="Arial" w:cs="Arial"/>
          <w:caps/>
          <w:color w:val="555555"/>
          <w:sz w:val="36"/>
          <w:szCs w:val="36"/>
        </w:rPr>
      </w:pPr>
      <w:r>
        <w:rPr>
          <w:rFonts w:ascii="Arial" w:eastAsia="Times New Roman" w:hAnsi="Arial" w:cs="Arial"/>
          <w:caps/>
          <w:color w:val="555555"/>
          <w:sz w:val="36"/>
          <w:szCs w:val="36"/>
        </w:rPr>
        <w:t>Past continous</w:t>
      </w:r>
    </w:p>
    <w:p w:rsidR="00AB4A54" w:rsidRPr="00AB4A54" w:rsidRDefault="00AB4A54" w:rsidP="00AB4A54">
      <w:pPr>
        <w:shd w:val="clear" w:color="auto" w:fill="FFFFFF"/>
        <w:bidi w:val="0"/>
        <w:spacing w:after="375" w:line="240" w:lineRule="auto"/>
        <w:rPr>
          <w:rFonts w:ascii="Arial" w:eastAsia="Times New Roman" w:hAnsi="Arial" w:cs="Arial"/>
          <w:color w:val="555555"/>
          <w:sz w:val="24"/>
          <w:szCs w:val="24"/>
        </w:rPr>
      </w:pPr>
      <w:r w:rsidRPr="00AB4A54">
        <w:rPr>
          <w:rFonts w:ascii="Arial" w:eastAsia="Times New Roman" w:hAnsi="Arial" w:cs="Arial"/>
          <w:color w:val="555555"/>
          <w:sz w:val="24"/>
          <w:szCs w:val="24"/>
        </w:rPr>
        <w:lastRenderedPageBreak/>
        <w:t>The past continuous describes actions or events in a time </w:t>
      </w:r>
      <w:r w:rsidRPr="00AB4A54">
        <w:rPr>
          <w:rFonts w:ascii="Arial" w:eastAsia="Times New Roman" w:hAnsi="Arial" w:cs="Arial"/>
          <w:b/>
          <w:bCs/>
          <w:color w:val="555555"/>
          <w:sz w:val="24"/>
          <w:szCs w:val="24"/>
        </w:rPr>
        <w:t>before now</w:t>
      </w:r>
      <w:r w:rsidRPr="00AB4A54">
        <w:rPr>
          <w:rFonts w:ascii="Arial" w:eastAsia="Times New Roman" w:hAnsi="Arial" w:cs="Arial"/>
          <w:color w:val="555555"/>
          <w:sz w:val="24"/>
          <w:szCs w:val="24"/>
        </w:rPr>
        <w:t>, which began in the past and is </w:t>
      </w:r>
      <w:r w:rsidRPr="00AB4A54">
        <w:rPr>
          <w:rFonts w:ascii="Arial" w:eastAsia="Times New Roman" w:hAnsi="Arial" w:cs="Arial"/>
          <w:b/>
          <w:bCs/>
          <w:color w:val="555555"/>
          <w:sz w:val="24"/>
          <w:szCs w:val="24"/>
        </w:rPr>
        <w:t>still going on</w:t>
      </w:r>
      <w:r w:rsidRPr="00AB4A54">
        <w:rPr>
          <w:rFonts w:ascii="Arial" w:eastAsia="Times New Roman" w:hAnsi="Arial" w:cs="Arial"/>
          <w:color w:val="555555"/>
          <w:sz w:val="24"/>
          <w:szCs w:val="24"/>
        </w:rPr>
        <w:t> at the time of speaking. In other words, it expresses an </w:t>
      </w:r>
      <w:r w:rsidRPr="00AB4A54">
        <w:rPr>
          <w:rFonts w:ascii="Arial" w:eastAsia="Times New Roman" w:hAnsi="Arial" w:cs="Arial"/>
          <w:b/>
          <w:bCs/>
          <w:color w:val="555555"/>
          <w:sz w:val="24"/>
          <w:szCs w:val="24"/>
        </w:rPr>
        <w:t>unfinished or incomplete action</w:t>
      </w:r>
      <w:r w:rsidRPr="00AB4A54">
        <w:rPr>
          <w:rFonts w:ascii="Arial" w:eastAsia="Times New Roman" w:hAnsi="Arial" w:cs="Arial"/>
          <w:color w:val="555555"/>
          <w:sz w:val="24"/>
          <w:szCs w:val="24"/>
        </w:rPr>
        <w:t> in the past.</w:t>
      </w:r>
    </w:p>
    <w:p w:rsidR="00AB4A54" w:rsidRPr="00AB4A54" w:rsidRDefault="00AB4A54" w:rsidP="00AB4A54">
      <w:pPr>
        <w:shd w:val="clear" w:color="auto" w:fill="FFFFFF"/>
        <w:bidi w:val="0"/>
        <w:spacing w:after="375" w:line="240" w:lineRule="auto"/>
        <w:rPr>
          <w:rFonts w:ascii="Arial" w:eastAsia="Times New Roman" w:hAnsi="Arial" w:cs="Arial"/>
          <w:color w:val="555555"/>
          <w:sz w:val="24"/>
          <w:szCs w:val="24"/>
        </w:rPr>
      </w:pPr>
      <w:r w:rsidRPr="00AB4A54">
        <w:rPr>
          <w:rFonts w:ascii="Arial" w:eastAsia="Times New Roman" w:hAnsi="Arial" w:cs="Arial"/>
          <w:b/>
          <w:bCs/>
          <w:color w:val="555555"/>
          <w:sz w:val="24"/>
          <w:szCs w:val="24"/>
        </w:rPr>
        <w:t>It is used:</w:t>
      </w:r>
    </w:p>
    <w:p w:rsidR="00AB4A54" w:rsidRPr="00AB4A54" w:rsidRDefault="00AB4A54" w:rsidP="00AB4A54">
      <w:pPr>
        <w:numPr>
          <w:ilvl w:val="0"/>
          <w:numId w:val="6"/>
        </w:numPr>
        <w:shd w:val="clear" w:color="auto" w:fill="FFFFFF"/>
        <w:bidi w:val="0"/>
        <w:spacing w:before="100" w:beforeAutospacing="1" w:after="100" w:afterAutospacing="1" w:line="240" w:lineRule="auto"/>
        <w:rPr>
          <w:rFonts w:ascii="Arial" w:eastAsia="Times New Roman" w:hAnsi="Arial" w:cs="Arial"/>
          <w:color w:val="555555"/>
          <w:sz w:val="24"/>
          <w:szCs w:val="24"/>
        </w:rPr>
      </w:pPr>
      <w:r w:rsidRPr="00AB4A54">
        <w:rPr>
          <w:rFonts w:ascii="Arial" w:eastAsia="Times New Roman" w:hAnsi="Arial" w:cs="Arial"/>
          <w:color w:val="555555"/>
          <w:sz w:val="24"/>
          <w:szCs w:val="24"/>
        </w:rPr>
        <w:t>Often, to describe the background in a story written in the past tense, e.g. "The sun </w:t>
      </w:r>
      <w:r w:rsidRPr="00AB4A54">
        <w:rPr>
          <w:rFonts w:ascii="Arial" w:eastAsia="Times New Roman" w:hAnsi="Arial" w:cs="Arial"/>
          <w:b/>
          <w:bCs/>
          <w:color w:val="555555"/>
          <w:sz w:val="24"/>
          <w:szCs w:val="24"/>
        </w:rPr>
        <w:t>was shining</w:t>
      </w:r>
      <w:r w:rsidRPr="00AB4A54">
        <w:rPr>
          <w:rFonts w:ascii="Arial" w:eastAsia="Times New Roman" w:hAnsi="Arial" w:cs="Arial"/>
          <w:color w:val="555555"/>
          <w:sz w:val="24"/>
          <w:szCs w:val="24"/>
        </w:rPr>
        <w:t> and the birds </w:t>
      </w:r>
      <w:r w:rsidRPr="00AB4A54">
        <w:rPr>
          <w:rFonts w:ascii="Arial" w:eastAsia="Times New Roman" w:hAnsi="Arial" w:cs="Arial"/>
          <w:b/>
          <w:bCs/>
          <w:color w:val="555555"/>
          <w:sz w:val="24"/>
          <w:szCs w:val="24"/>
        </w:rPr>
        <w:t>were singing</w:t>
      </w:r>
      <w:r w:rsidRPr="00AB4A54">
        <w:rPr>
          <w:rFonts w:ascii="Arial" w:eastAsia="Times New Roman" w:hAnsi="Arial" w:cs="Arial"/>
          <w:color w:val="555555"/>
          <w:sz w:val="24"/>
          <w:szCs w:val="24"/>
        </w:rPr>
        <w:t> as the elephant came out of the jungle. The other animals </w:t>
      </w:r>
      <w:r w:rsidRPr="00AB4A54">
        <w:rPr>
          <w:rFonts w:ascii="Arial" w:eastAsia="Times New Roman" w:hAnsi="Arial" w:cs="Arial"/>
          <w:b/>
          <w:bCs/>
          <w:color w:val="555555"/>
          <w:sz w:val="24"/>
          <w:szCs w:val="24"/>
        </w:rPr>
        <w:t>were relaxing</w:t>
      </w:r>
      <w:r w:rsidRPr="00AB4A54">
        <w:rPr>
          <w:rFonts w:ascii="Arial" w:eastAsia="Times New Roman" w:hAnsi="Arial" w:cs="Arial"/>
          <w:color w:val="555555"/>
          <w:sz w:val="24"/>
          <w:szCs w:val="24"/>
        </w:rPr>
        <w:t> in the shade of the trees, but the elephant moved very quickly. She </w:t>
      </w:r>
      <w:r w:rsidRPr="00AB4A54">
        <w:rPr>
          <w:rFonts w:ascii="Arial" w:eastAsia="Times New Roman" w:hAnsi="Arial" w:cs="Arial"/>
          <w:b/>
          <w:bCs/>
          <w:color w:val="555555"/>
          <w:sz w:val="24"/>
          <w:szCs w:val="24"/>
        </w:rPr>
        <w:t>was looking</w:t>
      </w:r>
      <w:r w:rsidRPr="00AB4A54">
        <w:rPr>
          <w:rFonts w:ascii="Arial" w:eastAsia="Times New Roman" w:hAnsi="Arial" w:cs="Arial"/>
          <w:color w:val="555555"/>
          <w:sz w:val="24"/>
          <w:szCs w:val="24"/>
        </w:rPr>
        <w:t> for her baby, and she didn't notice the hunter who </w:t>
      </w:r>
      <w:r w:rsidRPr="00AB4A54">
        <w:rPr>
          <w:rFonts w:ascii="Arial" w:eastAsia="Times New Roman" w:hAnsi="Arial" w:cs="Arial"/>
          <w:b/>
          <w:bCs/>
          <w:color w:val="555555"/>
          <w:sz w:val="24"/>
          <w:szCs w:val="24"/>
        </w:rPr>
        <w:t>was watching</w:t>
      </w:r>
      <w:r w:rsidRPr="00AB4A54">
        <w:rPr>
          <w:rFonts w:ascii="Arial" w:eastAsia="Times New Roman" w:hAnsi="Arial" w:cs="Arial"/>
          <w:color w:val="555555"/>
          <w:sz w:val="24"/>
          <w:szCs w:val="24"/>
        </w:rPr>
        <w:t> her through his binoculars. When the shot rang out, she </w:t>
      </w:r>
      <w:r w:rsidRPr="00AB4A54">
        <w:rPr>
          <w:rFonts w:ascii="Arial" w:eastAsia="Times New Roman" w:hAnsi="Arial" w:cs="Arial"/>
          <w:b/>
          <w:bCs/>
          <w:color w:val="555555"/>
          <w:sz w:val="24"/>
          <w:szCs w:val="24"/>
        </w:rPr>
        <w:t>was running</w:t>
      </w:r>
      <w:r w:rsidRPr="00AB4A54">
        <w:rPr>
          <w:rFonts w:ascii="Arial" w:eastAsia="Times New Roman" w:hAnsi="Arial" w:cs="Arial"/>
          <w:color w:val="555555"/>
          <w:sz w:val="24"/>
          <w:szCs w:val="24"/>
        </w:rPr>
        <w:t> towards the river..."</w:t>
      </w:r>
    </w:p>
    <w:p w:rsidR="00AB4A54" w:rsidRPr="00AB4A54" w:rsidRDefault="00AB4A54" w:rsidP="008A0450">
      <w:pPr>
        <w:numPr>
          <w:ilvl w:val="0"/>
          <w:numId w:val="6"/>
        </w:numPr>
        <w:shd w:val="clear" w:color="auto" w:fill="FFFFFF"/>
        <w:bidi w:val="0"/>
        <w:spacing w:before="100" w:beforeAutospacing="1" w:after="100" w:afterAutospacing="1" w:line="240" w:lineRule="auto"/>
        <w:rPr>
          <w:rFonts w:ascii="Arial" w:eastAsia="Times New Roman" w:hAnsi="Arial" w:cs="Arial"/>
          <w:color w:val="555555"/>
          <w:sz w:val="24"/>
          <w:szCs w:val="24"/>
        </w:rPr>
      </w:pPr>
      <w:r w:rsidRPr="00AB4A54">
        <w:rPr>
          <w:rFonts w:ascii="Arial" w:eastAsia="Times New Roman" w:hAnsi="Arial" w:cs="Arial"/>
          <w:color w:val="555555"/>
          <w:sz w:val="24"/>
          <w:szCs w:val="24"/>
        </w:rPr>
        <w:t>to describe an unfinished action that was interrupted by another event or action, e.g. "I </w:t>
      </w:r>
      <w:r w:rsidRPr="00AB4A54">
        <w:rPr>
          <w:rFonts w:ascii="Arial" w:eastAsia="Times New Roman" w:hAnsi="Arial" w:cs="Arial"/>
          <w:b/>
          <w:bCs/>
          <w:color w:val="555555"/>
          <w:sz w:val="24"/>
          <w:szCs w:val="24"/>
        </w:rPr>
        <w:t>was having</w:t>
      </w:r>
      <w:r w:rsidRPr="00AB4A54">
        <w:rPr>
          <w:rFonts w:ascii="Arial" w:eastAsia="Times New Roman" w:hAnsi="Arial" w:cs="Arial"/>
          <w:color w:val="555555"/>
          <w:sz w:val="24"/>
          <w:szCs w:val="24"/>
        </w:rPr>
        <w:t> a beautiful dream when the alarm clock rang."</w:t>
      </w:r>
    </w:p>
    <w:p w:rsidR="00AB4A54" w:rsidRPr="00AB4A54" w:rsidRDefault="00AB4A54" w:rsidP="00AB4A54">
      <w:pPr>
        <w:numPr>
          <w:ilvl w:val="0"/>
          <w:numId w:val="6"/>
        </w:numPr>
        <w:shd w:val="clear" w:color="auto" w:fill="FFFFFF"/>
        <w:bidi w:val="0"/>
        <w:spacing w:before="100" w:beforeAutospacing="1" w:after="100" w:afterAutospacing="1" w:line="240" w:lineRule="auto"/>
        <w:rPr>
          <w:rFonts w:ascii="Arial" w:eastAsia="Times New Roman" w:hAnsi="Arial" w:cs="Arial"/>
          <w:color w:val="555555"/>
          <w:sz w:val="24"/>
          <w:szCs w:val="24"/>
        </w:rPr>
      </w:pPr>
      <w:r w:rsidRPr="00AB4A54">
        <w:rPr>
          <w:rFonts w:ascii="Arial" w:eastAsia="Times New Roman" w:hAnsi="Arial" w:cs="Arial"/>
          <w:color w:val="555555"/>
          <w:sz w:val="24"/>
          <w:szCs w:val="24"/>
        </w:rPr>
        <w:t>to express a change of mind: e.g. "I </w:t>
      </w:r>
      <w:r w:rsidRPr="00AB4A54">
        <w:rPr>
          <w:rFonts w:ascii="Arial" w:eastAsia="Times New Roman" w:hAnsi="Arial" w:cs="Arial"/>
          <w:b/>
          <w:bCs/>
          <w:color w:val="555555"/>
          <w:sz w:val="24"/>
          <w:szCs w:val="24"/>
        </w:rPr>
        <w:t>was going</w:t>
      </w:r>
      <w:r w:rsidRPr="00AB4A54">
        <w:rPr>
          <w:rFonts w:ascii="Arial" w:eastAsia="Times New Roman" w:hAnsi="Arial" w:cs="Arial"/>
          <w:color w:val="555555"/>
          <w:sz w:val="24"/>
          <w:szCs w:val="24"/>
        </w:rPr>
        <w:t> to spend the day at the beach but I've decided to get my homework done instead."</w:t>
      </w:r>
    </w:p>
    <w:p w:rsidR="00AB4A54" w:rsidRDefault="00AB4A54" w:rsidP="00AB4A54">
      <w:pPr>
        <w:numPr>
          <w:ilvl w:val="0"/>
          <w:numId w:val="6"/>
        </w:numPr>
        <w:shd w:val="clear" w:color="auto" w:fill="FFFFFF"/>
        <w:bidi w:val="0"/>
        <w:spacing w:before="100" w:beforeAutospacing="1" w:after="100" w:afterAutospacing="1" w:line="240" w:lineRule="auto"/>
        <w:rPr>
          <w:rFonts w:ascii="Arial" w:eastAsia="Times New Roman" w:hAnsi="Arial" w:cs="Arial"/>
          <w:color w:val="555555"/>
          <w:sz w:val="24"/>
          <w:szCs w:val="24"/>
        </w:rPr>
      </w:pPr>
      <w:r w:rsidRPr="00AB4A54">
        <w:rPr>
          <w:rFonts w:ascii="Arial" w:eastAsia="Times New Roman" w:hAnsi="Arial" w:cs="Arial"/>
          <w:color w:val="555555"/>
          <w:sz w:val="24"/>
          <w:szCs w:val="24"/>
        </w:rPr>
        <w:t>with </w:t>
      </w:r>
      <w:r w:rsidRPr="00AB4A54">
        <w:rPr>
          <w:rFonts w:ascii="Arial" w:eastAsia="Times New Roman" w:hAnsi="Arial" w:cs="Arial"/>
          <w:i/>
          <w:iCs/>
          <w:color w:val="555555"/>
          <w:sz w:val="24"/>
          <w:szCs w:val="24"/>
        </w:rPr>
        <w:t>'wonder'</w:t>
      </w:r>
      <w:r w:rsidRPr="00AB4A54">
        <w:rPr>
          <w:rFonts w:ascii="Arial" w:eastAsia="Times New Roman" w:hAnsi="Arial" w:cs="Arial"/>
          <w:color w:val="555555"/>
          <w:sz w:val="24"/>
          <w:szCs w:val="24"/>
        </w:rPr>
        <w:t>, to make a very polite request: e.g. "I </w:t>
      </w:r>
      <w:r w:rsidRPr="00AB4A54">
        <w:rPr>
          <w:rFonts w:ascii="Arial" w:eastAsia="Times New Roman" w:hAnsi="Arial" w:cs="Arial"/>
          <w:b/>
          <w:bCs/>
          <w:color w:val="555555"/>
          <w:sz w:val="24"/>
          <w:szCs w:val="24"/>
        </w:rPr>
        <w:t>was wondering</w:t>
      </w:r>
      <w:r w:rsidRPr="00AB4A54">
        <w:rPr>
          <w:rFonts w:ascii="Arial" w:eastAsia="Times New Roman" w:hAnsi="Arial" w:cs="Arial"/>
          <w:color w:val="555555"/>
          <w:sz w:val="24"/>
          <w:szCs w:val="24"/>
        </w:rPr>
        <w:t> if you could baby-sit for me tonight."</w:t>
      </w:r>
    </w:p>
    <w:p w:rsidR="008A0450" w:rsidRPr="00AB4A54" w:rsidRDefault="008A0450" w:rsidP="008A0450">
      <w:pPr>
        <w:shd w:val="clear" w:color="auto" w:fill="FFFFFF"/>
        <w:bidi w:val="0"/>
        <w:spacing w:before="100" w:beforeAutospacing="1" w:after="100" w:afterAutospacing="1" w:line="240" w:lineRule="auto"/>
        <w:rPr>
          <w:rFonts w:ascii="Arial" w:eastAsia="Times New Roman" w:hAnsi="Arial" w:cs="Arial"/>
          <w:color w:val="555555"/>
          <w:sz w:val="24"/>
          <w:szCs w:val="24"/>
        </w:rPr>
      </w:pPr>
      <w:r w:rsidRPr="008A0450">
        <w:rPr>
          <w:rFonts w:ascii="Arial" w:eastAsia="Times New Roman" w:hAnsi="Arial" w:cs="Arial"/>
          <w:b/>
          <w:bCs/>
          <w:color w:val="555555"/>
          <w:sz w:val="24"/>
          <w:szCs w:val="24"/>
        </w:rPr>
        <w:t>Example</w:t>
      </w:r>
      <w:r>
        <w:rPr>
          <w:rFonts w:ascii="Arial" w:eastAsia="Times New Roman" w:hAnsi="Arial" w:cs="Arial"/>
          <w:color w:val="555555"/>
          <w:sz w:val="24"/>
          <w:szCs w:val="24"/>
        </w:rPr>
        <w:t>:</w:t>
      </w:r>
    </w:p>
    <w:p w:rsidR="008A0450" w:rsidRPr="008A0450" w:rsidRDefault="008A0450" w:rsidP="008A0450">
      <w:pPr>
        <w:pStyle w:val="ListParagraph"/>
        <w:numPr>
          <w:ilvl w:val="0"/>
          <w:numId w:val="8"/>
        </w:numPr>
        <w:tabs>
          <w:tab w:val="left" w:pos="1324"/>
        </w:tabs>
        <w:bidi w:val="0"/>
        <w:rPr>
          <w:rFonts w:hint="cs"/>
          <w:sz w:val="28"/>
          <w:szCs w:val="28"/>
          <w:rtl/>
        </w:rPr>
      </w:pPr>
      <w:r w:rsidRPr="008A0450">
        <w:rPr>
          <w:sz w:val="28"/>
          <w:szCs w:val="28"/>
        </w:rPr>
        <w:t>They were waiting for the bus when the accident happened</w:t>
      </w:r>
      <w:r w:rsidRPr="008A0450">
        <w:rPr>
          <w:rFonts w:cs="Arial"/>
          <w:sz w:val="28"/>
          <w:szCs w:val="28"/>
          <w:rtl/>
        </w:rPr>
        <w:t>.</w:t>
      </w:r>
    </w:p>
    <w:p w:rsidR="008A0450" w:rsidRPr="008A0450" w:rsidRDefault="008A0450" w:rsidP="008A0450">
      <w:pPr>
        <w:pStyle w:val="ListParagraph"/>
        <w:numPr>
          <w:ilvl w:val="0"/>
          <w:numId w:val="8"/>
        </w:numPr>
        <w:tabs>
          <w:tab w:val="left" w:pos="1324"/>
        </w:tabs>
        <w:bidi w:val="0"/>
        <w:rPr>
          <w:rFonts w:hint="cs"/>
          <w:sz w:val="28"/>
          <w:szCs w:val="28"/>
        </w:rPr>
      </w:pPr>
      <w:r w:rsidRPr="008A0450">
        <w:rPr>
          <w:sz w:val="28"/>
          <w:szCs w:val="28"/>
        </w:rPr>
        <w:t>Caroline was skiing when she broke her leg</w:t>
      </w:r>
      <w:r w:rsidRPr="008A0450">
        <w:rPr>
          <w:rFonts w:cs="Arial"/>
          <w:sz w:val="28"/>
          <w:szCs w:val="28"/>
          <w:rtl/>
        </w:rPr>
        <w:t>.</w:t>
      </w:r>
    </w:p>
    <w:p w:rsidR="008A0450" w:rsidRPr="008A0450" w:rsidRDefault="008A0450" w:rsidP="008A0450">
      <w:pPr>
        <w:pStyle w:val="ListParagraph"/>
        <w:numPr>
          <w:ilvl w:val="0"/>
          <w:numId w:val="8"/>
        </w:numPr>
        <w:tabs>
          <w:tab w:val="left" w:pos="1324"/>
        </w:tabs>
        <w:bidi w:val="0"/>
        <w:rPr>
          <w:sz w:val="28"/>
          <w:szCs w:val="28"/>
        </w:rPr>
      </w:pPr>
      <w:r w:rsidRPr="008A0450">
        <w:rPr>
          <w:sz w:val="28"/>
          <w:szCs w:val="28"/>
        </w:rPr>
        <w:t>When we arrived he was having a bath</w:t>
      </w:r>
      <w:r w:rsidRPr="008A0450">
        <w:rPr>
          <w:rFonts w:cs="Arial"/>
          <w:sz w:val="28"/>
          <w:szCs w:val="28"/>
          <w:rtl/>
        </w:rPr>
        <w:t>.</w:t>
      </w:r>
    </w:p>
    <w:p w:rsidR="00AB4A54" w:rsidRDefault="008A0450" w:rsidP="008A0450">
      <w:pPr>
        <w:pStyle w:val="ListParagraph"/>
        <w:numPr>
          <w:ilvl w:val="0"/>
          <w:numId w:val="8"/>
        </w:numPr>
        <w:tabs>
          <w:tab w:val="left" w:pos="1324"/>
        </w:tabs>
        <w:bidi w:val="0"/>
        <w:rPr>
          <w:sz w:val="28"/>
          <w:szCs w:val="28"/>
        </w:rPr>
      </w:pPr>
      <w:r w:rsidRPr="008A0450">
        <w:rPr>
          <w:sz w:val="28"/>
          <w:szCs w:val="28"/>
        </w:rPr>
        <w:t>When the fire started I was watching television</w:t>
      </w:r>
      <w:r w:rsidRPr="008A0450">
        <w:rPr>
          <w:rFonts w:cs="Arial"/>
          <w:sz w:val="28"/>
          <w:szCs w:val="28"/>
          <w:rtl/>
        </w:rPr>
        <w:t>.</w:t>
      </w:r>
    </w:p>
    <w:p w:rsidR="00BC2065" w:rsidRPr="00BC2065" w:rsidRDefault="00BC2065" w:rsidP="00BC2065">
      <w:pPr>
        <w:shd w:val="clear" w:color="auto" w:fill="FFFFFF"/>
        <w:bidi w:val="0"/>
        <w:spacing w:before="100" w:beforeAutospacing="1" w:after="100" w:afterAutospacing="1" w:line="240" w:lineRule="auto"/>
        <w:outlineLvl w:val="0"/>
        <w:rPr>
          <w:rFonts w:ascii="Verdana" w:eastAsia="Times New Roman" w:hAnsi="Verdana" w:cs="Times New Roman"/>
          <w:b/>
          <w:bCs/>
          <w:color w:val="333333"/>
          <w:kern w:val="36"/>
          <w:sz w:val="45"/>
          <w:szCs w:val="45"/>
          <w:lang w:val="pt-BR" w:eastAsia="pt-BR"/>
        </w:rPr>
      </w:pPr>
      <w:r w:rsidRPr="00BC2065">
        <w:rPr>
          <w:rFonts w:ascii="Verdana" w:eastAsia="Times New Roman" w:hAnsi="Verdana" w:cs="Times New Roman"/>
          <w:b/>
          <w:bCs/>
          <w:color w:val="333333"/>
          <w:kern w:val="36"/>
          <w:sz w:val="45"/>
          <w:szCs w:val="45"/>
          <w:lang w:val="pt-BR" w:eastAsia="pt-BR"/>
        </w:rPr>
        <w:t>Future Continuous Tense</w:t>
      </w:r>
    </w:p>
    <w:tbl>
      <w:tblPr>
        <w:tblW w:w="0" w:type="auto"/>
        <w:tblCellSpacing w:w="15" w:type="dxa"/>
        <w:shd w:val="clear" w:color="auto" w:fill="ECECEC"/>
        <w:tblCellMar>
          <w:top w:w="15" w:type="dxa"/>
          <w:left w:w="15" w:type="dxa"/>
          <w:bottom w:w="15" w:type="dxa"/>
          <w:right w:w="15" w:type="dxa"/>
        </w:tblCellMar>
        <w:tblLook w:val="04A0" w:firstRow="1" w:lastRow="0" w:firstColumn="1" w:lastColumn="0" w:noHBand="0" w:noVBand="1"/>
      </w:tblPr>
      <w:tblGrid>
        <w:gridCol w:w="2170"/>
      </w:tblGrid>
      <w:tr w:rsidR="00BC2065" w:rsidRPr="00BC2065" w:rsidTr="001C7880">
        <w:trPr>
          <w:tblCellSpacing w:w="15" w:type="dxa"/>
        </w:trPr>
        <w:tc>
          <w:tcPr>
            <w:tcW w:w="0" w:type="auto"/>
            <w:shd w:val="clear" w:color="auto" w:fill="ECECEC"/>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b/>
                <w:bCs/>
                <w:color w:val="000000"/>
                <w:sz w:val="23"/>
                <w:szCs w:val="23"/>
                <w:lang w:val="pt-BR" w:eastAsia="pt-BR"/>
              </w:rPr>
              <w:t>I </w:t>
            </w:r>
            <w:r w:rsidRPr="00BC2065">
              <w:rPr>
                <w:rFonts w:ascii="Verdana" w:eastAsia="Times New Roman" w:hAnsi="Verdana" w:cs="Times New Roman"/>
                <w:b/>
                <w:bCs/>
                <w:i/>
                <w:iCs/>
                <w:color w:val="000000"/>
                <w:sz w:val="23"/>
                <w:szCs w:val="23"/>
                <w:lang w:val="pt-BR" w:eastAsia="pt-BR"/>
              </w:rPr>
              <w:t>will be singing</w:t>
            </w:r>
          </w:p>
        </w:tc>
      </w:tr>
    </w:tbl>
    <w:p w:rsidR="00BC2065" w:rsidRPr="00BC2065" w:rsidRDefault="00BC2065" w:rsidP="00BC2065">
      <w:pPr>
        <w:shd w:val="clear" w:color="auto" w:fill="FFFFFF"/>
        <w:bidi w:val="0"/>
        <w:spacing w:before="100" w:beforeAutospacing="1" w:after="100" w:afterAutospacing="1" w:line="240" w:lineRule="auto"/>
        <w:outlineLvl w:val="1"/>
        <w:rPr>
          <w:rFonts w:ascii="Verdana" w:eastAsia="Times New Roman" w:hAnsi="Verdana" w:cs="Times New Roman"/>
          <w:b/>
          <w:bCs/>
          <w:color w:val="000000"/>
          <w:sz w:val="36"/>
          <w:szCs w:val="36"/>
          <w:lang w:eastAsia="pt-BR"/>
        </w:rPr>
      </w:pPr>
      <w:r w:rsidRPr="00BC2065">
        <w:rPr>
          <w:rFonts w:ascii="Verdana" w:eastAsia="Times New Roman" w:hAnsi="Verdana" w:cs="Times New Roman"/>
          <w:b/>
          <w:bCs/>
          <w:color w:val="000000"/>
          <w:sz w:val="36"/>
          <w:szCs w:val="36"/>
          <w:lang w:eastAsia="pt-BR"/>
        </w:rPr>
        <w:t>How do we make the Future Continuous Tense?</w:t>
      </w:r>
    </w:p>
    <w:p w:rsidR="00BC2065" w:rsidRPr="00BC2065" w:rsidRDefault="00BC2065" w:rsidP="00BC2065">
      <w:pPr>
        <w:shd w:val="clear" w:color="auto" w:fill="FFFFFF"/>
        <w:bidi w:val="0"/>
        <w:spacing w:before="100" w:beforeAutospacing="1" w:after="100" w:afterAutospacing="1"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The structure of the future continuous tense is: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076"/>
        <w:gridCol w:w="429"/>
        <w:gridCol w:w="2191"/>
        <w:gridCol w:w="429"/>
        <w:gridCol w:w="1985"/>
        <w:gridCol w:w="429"/>
        <w:gridCol w:w="2007"/>
      </w:tblGrid>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subject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auxiliary verb WILL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auxiliary verb BE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t>
            </w: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main verb</w:t>
            </w:r>
          </w:p>
        </w:tc>
      </w:tr>
      <w:tr w:rsidR="00BC2065" w:rsidRPr="00BC2065" w:rsidTr="001C7880">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invariable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invariable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present participle</w:t>
            </w:r>
          </w:p>
        </w:tc>
      </w:tr>
      <w:tr w:rsidR="00BC2065" w:rsidRPr="00BC2065" w:rsidTr="001C7880">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b/>
                <w:bCs/>
                <w:color w:val="000000"/>
                <w:sz w:val="23"/>
                <w:szCs w:val="23"/>
                <w:lang w:val="pt-BR" w:eastAsia="pt-BR"/>
              </w:rPr>
              <w:t>will</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b/>
                <w:bCs/>
                <w:color w:val="000000"/>
                <w:sz w:val="23"/>
                <w:szCs w:val="23"/>
                <w:lang w:val="pt-BR" w:eastAsia="pt-BR"/>
              </w:rPr>
              <w:t>be</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b/>
                <w:bCs/>
                <w:color w:val="000000"/>
                <w:sz w:val="23"/>
                <w:szCs w:val="23"/>
                <w:lang w:val="pt-BR" w:eastAsia="pt-BR"/>
              </w:rPr>
              <w:t>base + ing</w:t>
            </w:r>
          </w:p>
        </w:tc>
      </w:tr>
    </w:tbl>
    <w:p w:rsidR="00BC2065" w:rsidRPr="00BC2065" w:rsidRDefault="00BC2065" w:rsidP="00BC2065">
      <w:pPr>
        <w:shd w:val="clear" w:color="auto" w:fill="FFFFFF"/>
        <w:bidi w:val="0"/>
        <w:spacing w:before="100" w:beforeAutospacing="1" w:after="100" w:afterAutospacing="1"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lastRenderedPageBreak/>
        <w:t>For negative sentences in the future continuous tense, we insert </w:t>
      </w:r>
      <w:r w:rsidRPr="00BC2065">
        <w:rPr>
          <w:rFonts w:ascii="Verdana" w:eastAsia="Times New Roman" w:hAnsi="Verdana" w:cs="Times New Roman"/>
          <w:b/>
          <w:bCs/>
          <w:color w:val="000000"/>
          <w:sz w:val="23"/>
          <w:szCs w:val="23"/>
          <w:lang w:eastAsia="pt-BR"/>
        </w:rPr>
        <w:t>not</w:t>
      </w:r>
      <w:r w:rsidRPr="00BC2065">
        <w:rPr>
          <w:rFonts w:ascii="Verdana" w:eastAsia="Times New Roman" w:hAnsi="Verdana" w:cs="Times New Roman"/>
          <w:color w:val="000000"/>
          <w:sz w:val="23"/>
          <w:szCs w:val="23"/>
          <w:lang w:eastAsia="pt-BR"/>
        </w:rPr>
        <w:t> between </w:t>
      </w:r>
      <w:r w:rsidRPr="00BC2065">
        <w:rPr>
          <w:rFonts w:ascii="Verdana" w:eastAsia="Times New Roman" w:hAnsi="Verdana" w:cs="Times New Roman"/>
          <w:b/>
          <w:bCs/>
          <w:color w:val="000000"/>
          <w:sz w:val="23"/>
          <w:szCs w:val="23"/>
          <w:lang w:eastAsia="pt-BR"/>
        </w:rPr>
        <w:t>will</w:t>
      </w:r>
      <w:r w:rsidRPr="00BC2065">
        <w:rPr>
          <w:rFonts w:ascii="Verdana" w:eastAsia="Times New Roman" w:hAnsi="Verdana" w:cs="Times New Roman"/>
          <w:color w:val="000000"/>
          <w:sz w:val="23"/>
          <w:szCs w:val="23"/>
          <w:lang w:eastAsia="pt-BR"/>
        </w:rPr>
        <w:t> and </w:t>
      </w:r>
      <w:r w:rsidRPr="00BC2065">
        <w:rPr>
          <w:rFonts w:ascii="Verdana" w:eastAsia="Times New Roman" w:hAnsi="Verdana" w:cs="Times New Roman"/>
          <w:b/>
          <w:bCs/>
          <w:color w:val="000000"/>
          <w:sz w:val="23"/>
          <w:szCs w:val="23"/>
          <w:lang w:eastAsia="pt-BR"/>
        </w:rPr>
        <w:t>be</w:t>
      </w:r>
      <w:r w:rsidRPr="00BC2065">
        <w:rPr>
          <w:rFonts w:ascii="Verdana" w:eastAsia="Times New Roman" w:hAnsi="Verdana" w:cs="Times New Roman"/>
          <w:color w:val="000000"/>
          <w:sz w:val="23"/>
          <w:szCs w:val="23"/>
          <w:lang w:eastAsia="pt-BR"/>
        </w:rPr>
        <w:t>. For question sentences, we exchange the </w:t>
      </w:r>
      <w:r w:rsidRPr="00BC2065">
        <w:rPr>
          <w:rFonts w:ascii="Verdana" w:eastAsia="Times New Roman" w:hAnsi="Verdana" w:cs="Times New Roman"/>
          <w:b/>
          <w:bCs/>
          <w:color w:val="000000"/>
          <w:sz w:val="23"/>
          <w:szCs w:val="23"/>
          <w:lang w:eastAsia="pt-BR"/>
        </w:rPr>
        <w:t>subject</w:t>
      </w:r>
      <w:r w:rsidRPr="00BC2065">
        <w:rPr>
          <w:rFonts w:ascii="Verdana" w:eastAsia="Times New Roman" w:hAnsi="Verdana" w:cs="Times New Roman"/>
          <w:color w:val="000000"/>
          <w:sz w:val="23"/>
          <w:szCs w:val="23"/>
          <w:lang w:eastAsia="pt-BR"/>
        </w:rPr>
        <w:t> and </w:t>
      </w:r>
      <w:r w:rsidRPr="00BC2065">
        <w:rPr>
          <w:rFonts w:ascii="Verdana" w:eastAsia="Times New Roman" w:hAnsi="Verdana" w:cs="Times New Roman"/>
          <w:b/>
          <w:bCs/>
          <w:color w:val="000000"/>
          <w:sz w:val="23"/>
          <w:szCs w:val="23"/>
          <w:lang w:eastAsia="pt-BR"/>
        </w:rPr>
        <w:t>will</w:t>
      </w:r>
      <w:r w:rsidRPr="00BC2065">
        <w:rPr>
          <w:rFonts w:ascii="Verdana" w:eastAsia="Times New Roman" w:hAnsi="Verdana" w:cs="Times New Roman"/>
          <w:color w:val="000000"/>
          <w:sz w:val="23"/>
          <w:szCs w:val="23"/>
          <w:lang w:eastAsia="pt-BR"/>
        </w:rPr>
        <w:t>. Look at these example sentences with the future continuous tense: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29"/>
        <w:gridCol w:w="1187"/>
        <w:gridCol w:w="1560"/>
        <w:gridCol w:w="616"/>
        <w:gridCol w:w="1560"/>
        <w:gridCol w:w="1352"/>
        <w:gridCol w:w="1842"/>
      </w:tblGrid>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b/>
                <w:bCs/>
                <w:color w:val="000000"/>
                <w:sz w:val="23"/>
                <w:szCs w:val="23"/>
                <w:lang w:val="pt-BR" w:eastAsia="pt-BR"/>
              </w:rPr>
              <w:t>subject</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b/>
                <w:bCs/>
                <w:color w:val="000000"/>
                <w:sz w:val="23"/>
                <w:szCs w:val="23"/>
                <w:lang w:val="pt-BR" w:eastAsia="pt-BR"/>
              </w:rPr>
              <w:t>auxiliary verb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b/>
                <w:bCs/>
                <w:color w:val="000000"/>
                <w:sz w:val="23"/>
                <w:szCs w:val="23"/>
                <w:lang w:val="pt-BR" w:eastAsia="pt-BR"/>
              </w:rPr>
              <w:t>auxiliary verb</w:t>
            </w: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b/>
                <w:bCs/>
                <w:color w:val="000000"/>
                <w:sz w:val="23"/>
                <w:szCs w:val="23"/>
                <w:lang w:val="pt-BR" w:eastAsia="pt-BR"/>
              </w:rPr>
              <w:t>main verb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 </w:t>
            </w:r>
          </w:p>
        </w:tc>
      </w:tr>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I</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will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be</w:t>
            </w: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working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at 10am.</w:t>
            </w:r>
          </w:p>
        </w:tc>
      </w:tr>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You</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will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be</w:t>
            </w: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lying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on a beach tomorrow.</w:t>
            </w:r>
          </w:p>
        </w:tc>
      </w:tr>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She</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will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not</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be</w:t>
            </w: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using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the car.</w:t>
            </w:r>
          </w:p>
        </w:tc>
      </w:tr>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We</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will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not</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be</w:t>
            </w: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having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dinner at home.</w:t>
            </w:r>
          </w:p>
        </w:tc>
      </w:tr>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Will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you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be</w:t>
            </w: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playing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football?</w:t>
            </w:r>
          </w:p>
        </w:tc>
      </w:tr>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Will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they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be</w:t>
            </w:r>
          </w:p>
        </w:tc>
        <w:tc>
          <w:tcPr>
            <w:tcW w:w="0" w:type="auto"/>
            <w:tcBorders>
              <w:top w:val="outset" w:sz="6" w:space="0" w:color="auto"/>
              <w:left w:val="outset" w:sz="6" w:space="0" w:color="auto"/>
              <w:bottom w:val="outset" w:sz="6" w:space="0" w:color="auto"/>
              <w:right w:val="outset" w:sz="6" w:space="0" w:color="auto"/>
            </w:tcBorders>
            <w:shd w:val="clear" w:color="auto" w:fill="CCFF99"/>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watching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TV?</w:t>
            </w:r>
          </w:p>
        </w:tc>
      </w:tr>
    </w:tbl>
    <w:p w:rsidR="00BC2065" w:rsidRPr="00BC2065" w:rsidRDefault="00BC2065" w:rsidP="00BC2065">
      <w:pPr>
        <w:shd w:val="clear" w:color="auto" w:fill="FFFFFF"/>
        <w:bidi w:val="0"/>
        <w:spacing w:before="100" w:beforeAutospacing="1" w:after="100" w:afterAutospacing="1" w:line="240" w:lineRule="auto"/>
        <w:rPr>
          <w:rFonts w:ascii="Verdana" w:eastAsia="Times New Roman" w:hAnsi="Verdana" w:cs="Times New Roman"/>
          <w:color w:val="000000"/>
          <w:sz w:val="23"/>
          <w:szCs w:val="23"/>
          <w:lang w:eastAsia="pt-BR"/>
        </w:rPr>
      </w:pPr>
    </w:p>
    <w:p w:rsidR="00BC2065" w:rsidRPr="00BC2065" w:rsidRDefault="00BC2065" w:rsidP="00BC2065">
      <w:pPr>
        <w:shd w:val="clear" w:color="auto" w:fill="FFFFFF"/>
        <w:bidi w:val="0"/>
        <w:spacing w:before="100" w:beforeAutospacing="1" w:after="100" w:afterAutospacing="1" w:line="240" w:lineRule="auto"/>
        <w:rPr>
          <w:rFonts w:ascii="Verdana" w:eastAsia="Times New Roman" w:hAnsi="Verdana" w:cs="Times New Roman"/>
          <w:color w:val="000000"/>
          <w:sz w:val="23"/>
          <w:szCs w:val="23"/>
          <w:lang w:eastAsia="pt-BR"/>
        </w:rPr>
      </w:pPr>
    </w:p>
    <w:p w:rsidR="00BC2065" w:rsidRPr="00BC2065" w:rsidRDefault="00BC2065" w:rsidP="00BC2065">
      <w:pPr>
        <w:shd w:val="clear" w:color="auto" w:fill="FFFFFF"/>
        <w:bidi w:val="0"/>
        <w:spacing w:before="100" w:beforeAutospacing="1" w:after="100" w:afterAutospacing="1" w:line="240" w:lineRule="auto"/>
        <w:rPr>
          <w:rFonts w:ascii="Verdana" w:eastAsia="Times New Roman" w:hAnsi="Verdana" w:cs="Times New Roman"/>
          <w:color w:val="000000"/>
          <w:sz w:val="23"/>
          <w:szCs w:val="23"/>
          <w:lang w:eastAsia="pt-BR"/>
        </w:rPr>
      </w:pPr>
    </w:p>
    <w:p w:rsidR="00BC2065" w:rsidRPr="00BC2065" w:rsidRDefault="00BC2065" w:rsidP="00BC2065">
      <w:pPr>
        <w:shd w:val="clear" w:color="auto" w:fill="FFFFFF"/>
        <w:bidi w:val="0"/>
        <w:spacing w:before="100" w:beforeAutospacing="1" w:after="100" w:afterAutospacing="1"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When we use the future continuous tense in speaking, we often contract the subject and will:</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208"/>
        <w:gridCol w:w="938"/>
      </w:tblGrid>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I will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I'll</w:t>
            </w:r>
          </w:p>
        </w:tc>
      </w:tr>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you will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you'll</w:t>
            </w:r>
          </w:p>
        </w:tc>
      </w:tr>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he will</w:t>
            </w:r>
            <w:r w:rsidRPr="00BC2065">
              <w:rPr>
                <w:rFonts w:ascii="Verdana" w:eastAsia="Times New Roman" w:hAnsi="Verdana" w:cs="Times New Roman"/>
                <w:color w:val="000000"/>
                <w:sz w:val="23"/>
                <w:szCs w:val="23"/>
                <w:lang w:eastAsia="pt-BR"/>
              </w:rPr>
              <w:br/>
              <w:t>she will</w:t>
            </w:r>
            <w:r w:rsidRPr="00BC2065">
              <w:rPr>
                <w:rFonts w:ascii="Verdana" w:eastAsia="Times New Roman" w:hAnsi="Verdana" w:cs="Times New Roman"/>
                <w:color w:val="000000"/>
                <w:sz w:val="23"/>
                <w:szCs w:val="23"/>
                <w:lang w:eastAsia="pt-BR"/>
              </w:rPr>
              <w:br/>
              <w:t>it will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he'll</w:t>
            </w:r>
            <w:r w:rsidRPr="00BC2065">
              <w:rPr>
                <w:rFonts w:ascii="Verdana" w:eastAsia="Times New Roman" w:hAnsi="Verdana" w:cs="Times New Roman"/>
                <w:color w:val="000000"/>
                <w:sz w:val="23"/>
                <w:szCs w:val="23"/>
                <w:lang w:val="pt-BR" w:eastAsia="pt-BR"/>
              </w:rPr>
              <w:br/>
              <w:t>she'll</w:t>
            </w:r>
            <w:r w:rsidRPr="00BC2065">
              <w:rPr>
                <w:rFonts w:ascii="Verdana" w:eastAsia="Times New Roman" w:hAnsi="Verdana" w:cs="Times New Roman"/>
                <w:color w:val="000000"/>
                <w:sz w:val="23"/>
                <w:szCs w:val="23"/>
                <w:lang w:val="pt-BR" w:eastAsia="pt-BR"/>
              </w:rPr>
              <w:br/>
              <w:t>it'll</w:t>
            </w:r>
          </w:p>
        </w:tc>
      </w:tr>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we will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we'll</w:t>
            </w:r>
          </w:p>
        </w:tc>
      </w:tr>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they will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they'll</w:t>
            </w:r>
          </w:p>
        </w:tc>
      </w:tr>
    </w:tbl>
    <w:p w:rsidR="00BC2065" w:rsidRPr="00BC2065" w:rsidRDefault="00BC2065" w:rsidP="00BC2065">
      <w:pPr>
        <w:shd w:val="clear" w:color="auto" w:fill="FFFFFF"/>
        <w:bidi w:val="0"/>
        <w:spacing w:before="100" w:beforeAutospacing="1" w:after="100" w:afterAutospacing="1"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For spoken negative sentences in the future continuous tense, we contract with </w:t>
      </w:r>
      <w:r w:rsidRPr="00BC2065">
        <w:rPr>
          <w:rFonts w:ascii="Verdana" w:eastAsia="Times New Roman" w:hAnsi="Verdana" w:cs="Times New Roman"/>
          <w:b/>
          <w:bCs/>
          <w:color w:val="000000"/>
          <w:sz w:val="23"/>
          <w:szCs w:val="23"/>
          <w:lang w:eastAsia="pt-BR"/>
        </w:rPr>
        <w:t>won't</w:t>
      </w:r>
      <w:r w:rsidRPr="00BC2065">
        <w:rPr>
          <w:rFonts w:ascii="Verdana" w:eastAsia="Times New Roman" w:hAnsi="Verdana" w:cs="Times New Roman"/>
          <w:color w:val="000000"/>
          <w:sz w:val="23"/>
          <w:szCs w:val="23"/>
          <w:lang w:eastAsia="pt-BR"/>
        </w:rPr>
        <w:t>, like this: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1665"/>
        <w:gridCol w:w="1456"/>
      </w:tblGrid>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I will not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I won't</w:t>
            </w:r>
          </w:p>
        </w:tc>
      </w:tr>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lastRenderedPageBreak/>
              <w:t>you will not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you won't</w:t>
            </w:r>
          </w:p>
        </w:tc>
      </w:tr>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he will not</w:t>
            </w:r>
            <w:r w:rsidRPr="00BC2065">
              <w:rPr>
                <w:rFonts w:ascii="Verdana" w:eastAsia="Times New Roman" w:hAnsi="Verdana" w:cs="Times New Roman"/>
                <w:color w:val="000000"/>
                <w:sz w:val="23"/>
                <w:szCs w:val="23"/>
                <w:lang w:eastAsia="pt-BR"/>
              </w:rPr>
              <w:br/>
              <w:t>she will not</w:t>
            </w:r>
            <w:r w:rsidRPr="00BC2065">
              <w:rPr>
                <w:rFonts w:ascii="Verdana" w:eastAsia="Times New Roman" w:hAnsi="Verdana" w:cs="Times New Roman"/>
                <w:color w:val="000000"/>
                <w:sz w:val="23"/>
                <w:szCs w:val="23"/>
                <w:lang w:eastAsia="pt-BR"/>
              </w:rPr>
              <w:br/>
              <w:t>it will not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he won't</w:t>
            </w:r>
            <w:r w:rsidRPr="00BC2065">
              <w:rPr>
                <w:rFonts w:ascii="Verdana" w:eastAsia="Times New Roman" w:hAnsi="Verdana" w:cs="Times New Roman"/>
                <w:color w:val="000000"/>
                <w:sz w:val="23"/>
                <w:szCs w:val="23"/>
                <w:lang w:eastAsia="pt-BR"/>
              </w:rPr>
              <w:br/>
              <w:t>she won't</w:t>
            </w:r>
            <w:r w:rsidRPr="00BC2065">
              <w:rPr>
                <w:rFonts w:ascii="Verdana" w:eastAsia="Times New Roman" w:hAnsi="Verdana" w:cs="Times New Roman"/>
                <w:color w:val="000000"/>
                <w:sz w:val="23"/>
                <w:szCs w:val="23"/>
                <w:lang w:eastAsia="pt-BR"/>
              </w:rPr>
              <w:br/>
              <w:t>it won't</w:t>
            </w:r>
          </w:p>
        </w:tc>
      </w:tr>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we will not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we won't</w:t>
            </w:r>
          </w:p>
        </w:tc>
      </w:tr>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they will not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they won't</w:t>
            </w:r>
          </w:p>
        </w:tc>
      </w:tr>
    </w:tbl>
    <w:p w:rsidR="00BC2065" w:rsidRPr="00BC2065" w:rsidRDefault="00BC2065" w:rsidP="00BC2065">
      <w:pPr>
        <w:bidi w:val="0"/>
        <w:spacing w:after="0" w:line="240" w:lineRule="auto"/>
        <w:rPr>
          <w:rFonts w:ascii="Times New Roman" w:eastAsia="Times New Roman" w:hAnsi="Times New Roman" w:cs="Times New Roman"/>
          <w:sz w:val="24"/>
          <w:szCs w:val="24"/>
          <w:lang w:val="pt-BR" w:eastAsia="pt-BR"/>
        </w:rPr>
      </w:pPr>
      <w:r w:rsidRPr="00BC2065">
        <w:rPr>
          <w:rFonts w:ascii="Verdana" w:eastAsia="Times New Roman" w:hAnsi="Verdana" w:cs="Times New Roman"/>
          <w:color w:val="000000"/>
          <w:sz w:val="23"/>
          <w:szCs w:val="23"/>
          <w:shd w:val="clear" w:color="auto" w:fill="FFFFFF"/>
          <w:lang w:val="pt-BR" w:eastAsia="pt-BR"/>
        </w:rPr>
        <w:t> </w:t>
      </w:r>
    </w:p>
    <w:p w:rsidR="00BC2065" w:rsidRPr="00BC2065" w:rsidRDefault="00BC2065" w:rsidP="00BC2065">
      <w:pPr>
        <w:shd w:val="clear" w:color="auto" w:fill="FFFFCC"/>
        <w:bidi w:val="0"/>
        <w:spacing w:after="0"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We sometimes use </w:t>
      </w:r>
      <w:r w:rsidRPr="00BC2065">
        <w:rPr>
          <w:rFonts w:ascii="Verdana" w:eastAsia="Times New Roman" w:hAnsi="Verdana" w:cs="Times New Roman"/>
          <w:b/>
          <w:bCs/>
          <w:color w:val="000000"/>
          <w:sz w:val="23"/>
          <w:szCs w:val="23"/>
          <w:lang w:eastAsia="pt-BR"/>
        </w:rPr>
        <w:t>shall</w:t>
      </w:r>
      <w:r w:rsidRPr="00BC2065">
        <w:rPr>
          <w:rFonts w:ascii="Verdana" w:eastAsia="Times New Roman" w:hAnsi="Verdana" w:cs="Times New Roman"/>
          <w:color w:val="000000"/>
          <w:sz w:val="23"/>
          <w:szCs w:val="23"/>
          <w:lang w:eastAsia="pt-BR"/>
        </w:rPr>
        <w:t> instead of </w:t>
      </w:r>
      <w:r w:rsidRPr="00BC2065">
        <w:rPr>
          <w:rFonts w:ascii="Verdana" w:eastAsia="Times New Roman" w:hAnsi="Verdana" w:cs="Times New Roman"/>
          <w:b/>
          <w:bCs/>
          <w:color w:val="000000"/>
          <w:sz w:val="23"/>
          <w:szCs w:val="23"/>
          <w:lang w:eastAsia="pt-BR"/>
        </w:rPr>
        <w:t>will</w:t>
      </w:r>
      <w:r w:rsidRPr="00BC2065">
        <w:rPr>
          <w:rFonts w:ascii="Verdana" w:eastAsia="Times New Roman" w:hAnsi="Verdana" w:cs="Times New Roman"/>
          <w:color w:val="000000"/>
          <w:sz w:val="23"/>
          <w:szCs w:val="23"/>
          <w:lang w:eastAsia="pt-BR"/>
        </w:rPr>
        <w:t>, especially for I and we.</w:t>
      </w:r>
    </w:p>
    <w:p w:rsidR="00BC2065" w:rsidRPr="00BC2065" w:rsidRDefault="00BC2065" w:rsidP="00BC2065">
      <w:pPr>
        <w:shd w:val="clear" w:color="auto" w:fill="FFFFFF"/>
        <w:bidi w:val="0"/>
        <w:spacing w:before="100" w:beforeAutospacing="1" w:after="100" w:afterAutospacing="1" w:line="240" w:lineRule="auto"/>
        <w:outlineLvl w:val="1"/>
        <w:rPr>
          <w:rFonts w:ascii="Verdana" w:eastAsia="Times New Roman" w:hAnsi="Verdana" w:cs="Times New Roman"/>
          <w:b/>
          <w:bCs/>
          <w:color w:val="000000"/>
          <w:sz w:val="36"/>
          <w:szCs w:val="36"/>
          <w:lang w:eastAsia="pt-BR"/>
        </w:rPr>
      </w:pPr>
      <w:r w:rsidRPr="00BC2065">
        <w:rPr>
          <w:rFonts w:ascii="Verdana" w:eastAsia="Times New Roman" w:hAnsi="Verdana" w:cs="Times New Roman"/>
          <w:b/>
          <w:bCs/>
          <w:color w:val="000000"/>
          <w:sz w:val="36"/>
          <w:szCs w:val="36"/>
          <w:lang w:eastAsia="pt-BR"/>
        </w:rPr>
        <w:t>How do we use the Future Continuous Tense?</w:t>
      </w:r>
    </w:p>
    <w:p w:rsidR="00BC2065" w:rsidRPr="00BC2065" w:rsidRDefault="00BC2065" w:rsidP="00BC2065">
      <w:pPr>
        <w:shd w:val="clear" w:color="auto" w:fill="FFFFFF"/>
        <w:bidi w:val="0"/>
        <w:spacing w:before="100" w:beforeAutospacing="1" w:after="100" w:afterAutospacing="1"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The future continuous tense expresses action at a </w:t>
      </w:r>
      <w:r w:rsidRPr="00BC2065">
        <w:rPr>
          <w:rFonts w:ascii="Verdana" w:eastAsia="Times New Roman" w:hAnsi="Verdana" w:cs="Times New Roman"/>
          <w:b/>
          <w:bCs/>
          <w:color w:val="000000"/>
          <w:sz w:val="23"/>
          <w:szCs w:val="23"/>
          <w:lang w:eastAsia="pt-BR"/>
        </w:rPr>
        <w:t>particular moment</w:t>
      </w:r>
      <w:r w:rsidRPr="00BC2065">
        <w:rPr>
          <w:rFonts w:ascii="Verdana" w:eastAsia="Times New Roman" w:hAnsi="Verdana" w:cs="Times New Roman"/>
          <w:color w:val="000000"/>
          <w:sz w:val="23"/>
          <w:szCs w:val="23"/>
          <w:lang w:eastAsia="pt-BR"/>
        </w:rPr>
        <w:t> in the future. The action will start before that moment but it will not have finished at that moment. For example, tomorrow I will start work at 2pm and stop work at 6pm: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820"/>
        <w:gridCol w:w="2906"/>
        <w:gridCol w:w="2820"/>
      </w:tblGrid>
      <w:tr w:rsidR="00BC2065" w:rsidRPr="00BC2065" w:rsidTr="001C788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At 4pm tomorrow, I will be working.</w:t>
            </w:r>
          </w:p>
        </w:tc>
      </w:tr>
      <w:tr w:rsidR="00BC2065" w:rsidRPr="00BC2065" w:rsidTr="001C7880">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b/>
                <w:bCs/>
                <w:color w:val="000000"/>
                <w:sz w:val="23"/>
                <w:szCs w:val="23"/>
                <w:lang w:val="pt-BR" w:eastAsia="pt-BR"/>
              </w:rPr>
              <w:t>past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b/>
                <w:bCs/>
                <w:color w:val="000000"/>
                <w:sz w:val="23"/>
                <w:szCs w:val="23"/>
                <w:lang w:val="pt-BR" w:eastAsia="pt-BR"/>
              </w:rPr>
              <w:t>present</w:t>
            </w:r>
          </w:p>
        </w:tc>
        <w:tc>
          <w:tcPr>
            <w:tcW w:w="1650" w:type="pct"/>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val="pt-BR" w:eastAsia="pt-BR"/>
              </w:rPr>
            </w:pPr>
            <w:r w:rsidRPr="00BC2065">
              <w:rPr>
                <w:rFonts w:ascii="Verdana" w:eastAsia="Times New Roman" w:hAnsi="Verdana" w:cs="Times New Roman"/>
                <w:b/>
                <w:bCs/>
                <w:color w:val="000000"/>
                <w:sz w:val="23"/>
                <w:szCs w:val="23"/>
                <w:lang w:val="pt-BR" w:eastAsia="pt-BR"/>
              </w:rPr>
              <w:t>future</w:t>
            </w:r>
          </w:p>
        </w:tc>
      </w:tr>
      <w:tr w:rsidR="00BC2065" w:rsidRPr="00BC2065" w:rsidTr="001C788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tbl>
            <w:tblPr>
              <w:tblW w:w="0" w:type="auto"/>
              <w:jc w:val="right"/>
              <w:tblCellSpacing w:w="0" w:type="dxa"/>
              <w:tblCellMar>
                <w:left w:w="0" w:type="dxa"/>
                <w:right w:w="0" w:type="dxa"/>
              </w:tblCellMar>
              <w:tblLook w:val="04A0" w:firstRow="1" w:lastRow="0" w:firstColumn="1" w:lastColumn="0" w:noHBand="0" w:noVBand="1"/>
            </w:tblPr>
            <w:tblGrid>
              <w:gridCol w:w="600"/>
              <w:gridCol w:w="514"/>
              <w:gridCol w:w="600"/>
            </w:tblGrid>
            <w:tr w:rsidR="00BC2065" w:rsidRPr="00BC2065" w:rsidTr="001C7880">
              <w:trPr>
                <w:tblCellSpacing w:w="0" w:type="dxa"/>
                <w:jc w:val="right"/>
              </w:trPr>
              <w:tc>
                <w:tcPr>
                  <w:tcW w:w="0" w:type="auto"/>
                  <w:hideMark/>
                </w:tcPr>
                <w:p w:rsidR="00BC2065" w:rsidRPr="00BC2065" w:rsidRDefault="00BC2065" w:rsidP="00BC2065">
                  <w:pPr>
                    <w:bidi w:val="0"/>
                    <w:spacing w:after="0" w:line="240" w:lineRule="auto"/>
                    <w:jc w:val="right"/>
                    <w:rPr>
                      <w:rFonts w:ascii="Verdana" w:eastAsia="Times New Roman" w:hAnsi="Verdana" w:cs="Times New Roman"/>
                      <w:sz w:val="23"/>
                      <w:szCs w:val="23"/>
                      <w:lang w:val="pt-BR" w:eastAsia="pt-BR"/>
                    </w:rPr>
                  </w:pPr>
                  <w:r w:rsidRPr="00BC2065">
                    <w:rPr>
                      <w:rFonts w:ascii="Verdana" w:eastAsia="Times New Roman" w:hAnsi="Verdana" w:cs="Times New Roman"/>
                      <w:sz w:val="23"/>
                      <w:szCs w:val="23"/>
                      <w:lang w:val="pt-BR" w:eastAsia="pt-BR"/>
                    </w:rPr>
                    <w:pict>
                      <v:rect id="_x0000_i1025" style="width:30pt;height:5.25pt" o:hrpct="0" o:hralign="center" o:hrstd="t" o:hrnoshade="t" o:hr="t" fillcolor="#a0a0a0" stroked="f"/>
                    </w:pict>
                  </w:r>
                </w:p>
              </w:tc>
              <w:tc>
                <w:tcPr>
                  <w:tcW w:w="0" w:type="auto"/>
                  <w:hideMark/>
                </w:tcPr>
                <w:p w:rsidR="00BC2065" w:rsidRPr="00BC2065" w:rsidRDefault="00BC2065" w:rsidP="00BC2065">
                  <w:pPr>
                    <w:bidi w:val="0"/>
                    <w:spacing w:after="0" w:line="240" w:lineRule="auto"/>
                    <w:rPr>
                      <w:rFonts w:ascii="Verdana" w:eastAsia="Times New Roman" w:hAnsi="Verdana" w:cs="Times New Roman"/>
                      <w:sz w:val="23"/>
                      <w:szCs w:val="23"/>
                      <w:lang w:val="pt-BR" w:eastAsia="pt-BR"/>
                    </w:rPr>
                  </w:pPr>
                  <w:r w:rsidRPr="00BC2065">
                    <w:rPr>
                      <w:rFonts w:ascii="Verdana" w:eastAsia="Times New Roman" w:hAnsi="Verdana" w:cs="Times New Roman"/>
                      <w:sz w:val="23"/>
                      <w:szCs w:val="23"/>
                      <w:lang w:val="pt-BR" w:eastAsia="pt-BR"/>
                    </w:rPr>
                    <w:t>4pm</w:t>
                  </w:r>
                </w:p>
              </w:tc>
              <w:tc>
                <w:tcPr>
                  <w:tcW w:w="0" w:type="auto"/>
                  <w:hideMark/>
                </w:tcPr>
                <w:p w:rsidR="00BC2065" w:rsidRPr="00BC2065" w:rsidRDefault="00BC2065" w:rsidP="00BC2065">
                  <w:pPr>
                    <w:bidi w:val="0"/>
                    <w:spacing w:after="0" w:line="240" w:lineRule="auto"/>
                    <w:rPr>
                      <w:rFonts w:ascii="Verdana" w:eastAsia="Times New Roman" w:hAnsi="Verdana" w:cs="Times New Roman"/>
                      <w:sz w:val="23"/>
                      <w:szCs w:val="23"/>
                      <w:lang w:val="pt-BR" w:eastAsia="pt-BR"/>
                    </w:rPr>
                  </w:pPr>
                  <w:r w:rsidRPr="00BC2065">
                    <w:rPr>
                      <w:rFonts w:ascii="Verdana" w:eastAsia="Times New Roman" w:hAnsi="Verdana" w:cs="Times New Roman"/>
                      <w:sz w:val="23"/>
                      <w:szCs w:val="23"/>
                      <w:lang w:val="pt-BR" w:eastAsia="pt-BR"/>
                    </w:rPr>
                    <w:pict>
                      <v:rect id="_x0000_i1026" style="width:30pt;height:5.25pt" o:hrpct="0" o:hralign="center" o:hrstd="t" o:hrnoshade="t" o:hr="t" fillcolor="#a0a0a0" stroked="f"/>
                    </w:pict>
                  </w:r>
                </w:p>
              </w:tc>
            </w:tr>
          </w:tbl>
          <w:p w:rsidR="00BC2065" w:rsidRPr="00BC2065" w:rsidRDefault="00BC2065" w:rsidP="00BC2065">
            <w:pPr>
              <w:bidi w:val="0"/>
              <w:spacing w:after="0" w:line="240" w:lineRule="auto"/>
              <w:jc w:val="right"/>
              <w:rPr>
                <w:rFonts w:ascii="Verdana" w:eastAsia="Times New Roman" w:hAnsi="Verdana" w:cs="Times New Roman"/>
                <w:color w:val="000000"/>
                <w:sz w:val="23"/>
                <w:szCs w:val="23"/>
                <w:lang w:val="pt-BR" w:eastAsia="pt-BR"/>
              </w:rPr>
            </w:pPr>
          </w:p>
        </w:tc>
      </w:tr>
      <w:tr w:rsidR="00BC2065" w:rsidRPr="00BC2065" w:rsidTr="001C788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val="pt-BR" w:eastAsia="pt-BR"/>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C2065" w:rsidRPr="00BC2065" w:rsidRDefault="00BC2065" w:rsidP="00BC2065">
            <w:pPr>
              <w:bidi w:val="0"/>
              <w:spacing w:after="0" w:line="240" w:lineRule="auto"/>
              <w:jc w:val="center"/>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At 4pm, I will be in the middle of working.</w:t>
            </w:r>
          </w:p>
        </w:tc>
      </w:tr>
    </w:tbl>
    <w:p w:rsidR="00BC2065" w:rsidRPr="00BC2065" w:rsidRDefault="00BC2065" w:rsidP="00BC2065">
      <w:pPr>
        <w:shd w:val="clear" w:color="auto" w:fill="FFFFFF"/>
        <w:bidi w:val="0"/>
        <w:spacing w:before="100" w:beforeAutospacing="1" w:after="100" w:afterAutospacing="1" w:line="240" w:lineRule="auto"/>
        <w:rPr>
          <w:rFonts w:ascii="Verdana" w:eastAsia="Times New Roman" w:hAnsi="Verdana" w:cs="Times New Roman"/>
          <w:color w:val="000000"/>
          <w:sz w:val="23"/>
          <w:szCs w:val="23"/>
          <w:lang w:val="pt-BR" w:eastAsia="pt-BR"/>
        </w:rPr>
      </w:pPr>
      <w:r w:rsidRPr="00BC2065">
        <w:rPr>
          <w:rFonts w:ascii="Verdana" w:eastAsia="Times New Roman" w:hAnsi="Verdana" w:cs="Times New Roman"/>
          <w:color w:val="000000"/>
          <w:sz w:val="23"/>
          <w:szCs w:val="23"/>
          <w:lang w:eastAsia="pt-BR"/>
        </w:rPr>
        <w:t xml:space="preserve">When we use the future continuous tense, our listener usually knows or understands what time we are talking about. </w:t>
      </w:r>
      <w:r w:rsidRPr="00BC2065">
        <w:rPr>
          <w:rFonts w:ascii="Verdana" w:eastAsia="Times New Roman" w:hAnsi="Verdana" w:cs="Times New Roman"/>
          <w:color w:val="000000"/>
          <w:sz w:val="23"/>
          <w:szCs w:val="23"/>
          <w:lang w:val="pt-BR" w:eastAsia="pt-BR"/>
        </w:rPr>
        <w:t>Look at these examples:</w:t>
      </w:r>
    </w:p>
    <w:p w:rsidR="00BC2065" w:rsidRPr="00BC2065" w:rsidRDefault="00BC2065" w:rsidP="00BC2065">
      <w:pPr>
        <w:numPr>
          <w:ilvl w:val="0"/>
          <w:numId w:val="9"/>
        </w:numPr>
        <w:shd w:val="clear" w:color="auto" w:fill="FFFFFF"/>
        <w:bidi w:val="0"/>
        <w:spacing w:before="100" w:beforeAutospacing="1" w:after="100" w:afterAutospacing="1"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I </w:t>
      </w:r>
      <w:r w:rsidRPr="00BC2065">
        <w:rPr>
          <w:rFonts w:ascii="Verdana" w:eastAsia="Times New Roman" w:hAnsi="Verdana" w:cs="Times New Roman"/>
          <w:b/>
          <w:bCs/>
          <w:color w:val="000000"/>
          <w:sz w:val="23"/>
          <w:szCs w:val="23"/>
          <w:lang w:eastAsia="pt-BR"/>
        </w:rPr>
        <w:t>will be playing</w:t>
      </w:r>
      <w:r w:rsidRPr="00BC2065">
        <w:rPr>
          <w:rFonts w:ascii="Verdana" w:eastAsia="Times New Roman" w:hAnsi="Verdana" w:cs="Times New Roman"/>
          <w:color w:val="000000"/>
          <w:sz w:val="23"/>
          <w:szCs w:val="23"/>
          <w:lang w:eastAsia="pt-BR"/>
        </w:rPr>
        <w:t> tennis at 10am tomorrow.</w:t>
      </w:r>
    </w:p>
    <w:p w:rsidR="00BC2065" w:rsidRPr="00BC2065" w:rsidRDefault="00BC2065" w:rsidP="00BC2065">
      <w:pPr>
        <w:numPr>
          <w:ilvl w:val="0"/>
          <w:numId w:val="9"/>
        </w:numPr>
        <w:shd w:val="clear" w:color="auto" w:fill="FFFFFF"/>
        <w:bidi w:val="0"/>
        <w:spacing w:before="100" w:beforeAutospacing="1" w:after="100" w:afterAutospacing="1"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They </w:t>
      </w:r>
      <w:r w:rsidRPr="00BC2065">
        <w:rPr>
          <w:rFonts w:ascii="Verdana" w:eastAsia="Times New Roman" w:hAnsi="Verdana" w:cs="Times New Roman"/>
          <w:b/>
          <w:bCs/>
          <w:color w:val="000000"/>
          <w:sz w:val="23"/>
          <w:szCs w:val="23"/>
          <w:lang w:eastAsia="pt-BR"/>
        </w:rPr>
        <w:t>won't be watching</w:t>
      </w:r>
      <w:r w:rsidRPr="00BC2065">
        <w:rPr>
          <w:rFonts w:ascii="Verdana" w:eastAsia="Times New Roman" w:hAnsi="Verdana" w:cs="Times New Roman"/>
          <w:color w:val="000000"/>
          <w:sz w:val="23"/>
          <w:szCs w:val="23"/>
          <w:lang w:eastAsia="pt-BR"/>
        </w:rPr>
        <w:t> TV at 9pm tonight.</w:t>
      </w:r>
    </w:p>
    <w:p w:rsidR="00BC2065" w:rsidRPr="00BC2065" w:rsidRDefault="00BC2065" w:rsidP="00BC2065">
      <w:pPr>
        <w:numPr>
          <w:ilvl w:val="0"/>
          <w:numId w:val="9"/>
        </w:numPr>
        <w:shd w:val="clear" w:color="auto" w:fill="FFFFFF"/>
        <w:bidi w:val="0"/>
        <w:spacing w:before="100" w:beforeAutospacing="1" w:after="100" w:afterAutospacing="1"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What </w:t>
      </w:r>
      <w:r w:rsidRPr="00BC2065">
        <w:rPr>
          <w:rFonts w:ascii="Verdana" w:eastAsia="Times New Roman" w:hAnsi="Verdana" w:cs="Times New Roman"/>
          <w:b/>
          <w:bCs/>
          <w:color w:val="000000"/>
          <w:sz w:val="23"/>
          <w:szCs w:val="23"/>
          <w:lang w:eastAsia="pt-BR"/>
        </w:rPr>
        <w:t>will</w:t>
      </w:r>
      <w:r w:rsidRPr="00BC2065">
        <w:rPr>
          <w:rFonts w:ascii="Verdana" w:eastAsia="Times New Roman" w:hAnsi="Verdana" w:cs="Times New Roman"/>
          <w:color w:val="000000"/>
          <w:sz w:val="23"/>
          <w:szCs w:val="23"/>
          <w:lang w:eastAsia="pt-BR"/>
        </w:rPr>
        <w:t> you </w:t>
      </w:r>
      <w:r w:rsidRPr="00BC2065">
        <w:rPr>
          <w:rFonts w:ascii="Verdana" w:eastAsia="Times New Roman" w:hAnsi="Verdana" w:cs="Times New Roman"/>
          <w:b/>
          <w:bCs/>
          <w:color w:val="000000"/>
          <w:sz w:val="23"/>
          <w:szCs w:val="23"/>
          <w:lang w:eastAsia="pt-BR"/>
        </w:rPr>
        <w:t>be doing</w:t>
      </w:r>
      <w:r w:rsidRPr="00BC2065">
        <w:rPr>
          <w:rFonts w:ascii="Verdana" w:eastAsia="Times New Roman" w:hAnsi="Verdana" w:cs="Times New Roman"/>
          <w:color w:val="000000"/>
          <w:sz w:val="23"/>
          <w:szCs w:val="23"/>
          <w:lang w:eastAsia="pt-BR"/>
        </w:rPr>
        <w:t> at 10pm tonight?</w:t>
      </w:r>
    </w:p>
    <w:p w:rsidR="00BC2065" w:rsidRPr="00BC2065" w:rsidRDefault="00BC2065" w:rsidP="00BC2065">
      <w:pPr>
        <w:numPr>
          <w:ilvl w:val="0"/>
          <w:numId w:val="9"/>
        </w:numPr>
        <w:shd w:val="clear" w:color="auto" w:fill="FFFFFF"/>
        <w:bidi w:val="0"/>
        <w:spacing w:before="100" w:beforeAutospacing="1" w:after="100" w:afterAutospacing="1"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What </w:t>
      </w:r>
      <w:r w:rsidRPr="00BC2065">
        <w:rPr>
          <w:rFonts w:ascii="Verdana" w:eastAsia="Times New Roman" w:hAnsi="Verdana" w:cs="Times New Roman"/>
          <w:b/>
          <w:bCs/>
          <w:color w:val="000000"/>
          <w:sz w:val="23"/>
          <w:szCs w:val="23"/>
          <w:lang w:eastAsia="pt-BR"/>
        </w:rPr>
        <w:t>will</w:t>
      </w:r>
      <w:r w:rsidRPr="00BC2065">
        <w:rPr>
          <w:rFonts w:ascii="Verdana" w:eastAsia="Times New Roman" w:hAnsi="Verdana" w:cs="Times New Roman"/>
          <w:color w:val="000000"/>
          <w:sz w:val="23"/>
          <w:szCs w:val="23"/>
          <w:lang w:eastAsia="pt-BR"/>
        </w:rPr>
        <w:t> you </w:t>
      </w:r>
      <w:r w:rsidRPr="00BC2065">
        <w:rPr>
          <w:rFonts w:ascii="Verdana" w:eastAsia="Times New Roman" w:hAnsi="Verdana" w:cs="Times New Roman"/>
          <w:b/>
          <w:bCs/>
          <w:color w:val="000000"/>
          <w:sz w:val="23"/>
          <w:szCs w:val="23"/>
          <w:lang w:eastAsia="pt-BR"/>
        </w:rPr>
        <w:t>be doing</w:t>
      </w:r>
      <w:r w:rsidRPr="00BC2065">
        <w:rPr>
          <w:rFonts w:ascii="Verdana" w:eastAsia="Times New Roman" w:hAnsi="Verdana" w:cs="Times New Roman"/>
          <w:color w:val="000000"/>
          <w:sz w:val="23"/>
          <w:szCs w:val="23"/>
          <w:lang w:eastAsia="pt-BR"/>
        </w:rPr>
        <w:t> when I arrive?</w:t>
      </w:r>
    </w:p>
    <w:p w:rsidR="00BC2065" w:rsidRPr="00BC2065" w:rsidRDefault="00BC2065" w:rsidP="00BC2065">
      <w:pPr>
        <w:numPr>
          <w:ilvl w:val="0"/>
          <w:numId w:val="9"/>
        </w:numPr>
        <w:shd w:val="clear" w:color="auto" w:fill="FFFFFF"/>
        <w:bidi w:val="0"/>
        <w:spacing w:before="100" w:beforeAutospacing="1" w:after="100" w:afterAutospacing="1"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She </w:t>
      </w:r>
      <w:r w:rsidRPr="00BC2065">
        <w:rPr>
          <w:rFonts w:ascii="Verdana" w:eastAsia="Times New Roman" w:hAnsi="Verdana" w:cs="Times New Roman"/>
          <w:b/>
          <w:bCs/>
          <w:color w:val="000000"/>
          <w:sz w:val="23"/>
          <w:szCs w:val="23"/>
          <w:lang w:eastAsia="pt-BR"/>
        </w:rPr>
        <w:t>will</w:t>
      </w:r>
      <w:r w:rsidRPr="00BC2065">
        <w:rPr>
          <w:rFonts w:ascii="Verdana" w:eastAsia="Times New Roman" w:hAnsi="Verdana" w:cs="Times New Roman"/>
          <w:color w:val="000000"/>
          <w:sz w:val="23"/>
          <w:szCs w:val="23"/>
          <w:lang w:eastAsia="pt-BR"/>
        </w:rPr>
        <w:t> not </w:t>
      </w:r>
      <w:r w:rsidRPr="00BC2065">
        <w:rPr>
          <w:rFonts w:ascii="Verdana" w:eastAsia="Times New Roman" w:hAnsi="Verdana" w:cs="Times New Roman"/>
          <w:b/>
          <w:bCs/>
          <w:color w:val="000000"/>
          <w:sz w:val="23"/>
          <w:szCs w:val="23"/>
          <w:lang w:eastAsia="pt-BR"/>
        </w:rPr>
        <w:t>be sleeping</w:t>
      </w:r>
      <w:r w:rsidRPr="00BC2065">
        <w:rPr>
          <w:rFonts w:ascii="Verdana" w:eastAsia="Times New Roman" w:hAnsi="Verdana" w:cs="Times New Roman"/>
          <w:color w:val="000000"/>
          <w:sz w:val="23"/>
          <w:szCs w:val="23"/>
          <w:lang w:eastAsia="pt-BR"/>
        </w:rPr>
        <w:t> when you telephone her.</w:t>
      </w:r>
    </w:p>
    <w:p w:rsidR="00BC2065" w:rsidRPr="00BC2065" w:rsidRDefault="00BC2065" w:rsidP="00BC2065">
      <w:pPr>
        <w:numPr>
          <w:ilvl w:val="0"/>
          <w:numId w:val="9"/>
        </w:numPr>
        <w:shd w:val="clear" w:color="auto" w:fill="FFFFFF"/>
        <w:bidi w:val="0"/>
        <w:spacing w:before="100" w:beforeAutospacing="1" w:after="100" w:afterAutospacing="1"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We</w:t>
      </w:r>
      <w:r w:rsidRPr="00BC2065">
        <w:rPr>
          <w:rFonts w:ascii="Verdana" w:eastAsia="Times New Roman" w:hAnsi="Verdana" w:cs="Times New Roman"/>
          <w:b/>
          <w:bCs/>
          <w:color w:val="000000"/>
          <w:sz w:val="23"/>
          <w:szCs w:val="23"/>
          <w:lang w:eastAsia="pt-BR"/>
        </w:rPr>
        <w:t>'ll be having</w:t>
      </w:r>
      <w:r w:rsidRPr="00BC2065">
        <w:rPr>
          <w:rFonts w:ascii="Verdana" w:eastAsia="Times New Roman" w:hAnsi="Verdana" w:cs="Times New Roman"/>
          <w:color w:val="000000"/>
          <w:sz w:val="23"/>
          <w:szCs w:val="23"/>
          <w:lang w:eastAsia="pt-BR"/>
        </w:rPr>
        <w:t> dinner when the film starts.</w:t>
      </w:r>
    </w:p>
    <w:p w:rsidR="00BC2065" w:rsidRPr="00BC2065" w:rsidRDefault="00BC2065" w:rsidP="00BC2065">
      <w:pPr>
        <w:numPr>
          <w:ilvl w:val="0"/>
          <w:numId w:val="9"/>
        </w:numPr>
        <w:shd w:val="clear" w:color="auto" w:fill="FFFFFF"/>
        <w:bidi w:val="0"/>
        <w:spacing w:before="100" w:beforeAutospacing="1" w:after="100" w:afterAutospacing="1" w:line="240" w:lineRule="auto"/>
        <w:rPr>
          <w:rFonts w:ascii="Verdana" w:eastAsia="Times New Roman" w:hAnsi="Verdana" w:cs="Times New Roman"/>
          <w:color w:val="000000"/>
          <w:sz w:val="23"/>
          <w:szCs w:val="23"/>
          <w:lang w:eastAsia="pt-BR"/>
        </w:rPr>
      </w:pPr>
      <w:r w:rsidRPr="00BC2065">
        <w:rPr>
          <w:rFonts w:ascii="Verdana" w:eastAsia="Times New Roman" w:hAnsi="Verdana" w:cs="Times New Roman"/>
          <w:color w:val="000000"/>
          <w:sz w:val="23"/>
          <w:szCs w:val="23"/>
          <w:lang w:eastAsia="pt-BR"/>
        </w:rPr>
        <w:t>Take your umbrella. It </w:t>
      </w:r>
      <w:r w:rsidRPr="00BC2065">
        <w:rPr>
          <w:rFonts w:ascii="Verdana" w:eastAsia="Times New Roman" w:hAnsi="Verdana" w:cs="Times New Roman"/>
          <w:b/>
          <w:bCs/>
          <w:color w:val="000000"/>
          <w:sz w:val="23"/>
          <w:szCs w:val="23"/>
          <w:lang w:eastAsia="pt-BR"/>
        </w:rPr>
        <w:t>will be raining</w:t>
      </w:r>
      <w:r w:rsidRPr="00BC2065">
        <w:rPr>
          <w:rFonts w:ascii="Verdana" w:eastAsia="Times New Roman" w:hAnsi="Verdana" w:cs="Times New Roman"/>
          <w:color w:val="000000"/>
          <w:sz w:val="23"/>
          <w:szCs w:val="23"/>
          <w:lang w:eastAsia="pt-BR"/>
        </w:rPr>
        <w:t> when you return.</w:t>
      </w:r>
    </w:p>
    <w:p w:rsidR="00BC2065" w:rsidRPr="00BC2065" w:rsidRDefault="00BC2065" w:rsidP="00BC2065">
      <w:pPr>
        <w:shd w:val="clear" w:color="auto" w:fill="FFFFFF"/>
        <w:bidi w:val="0"/>
        <w:spacing w:after="0" w:line="240" w:lineRule="auto"/>
        <w:outlineLvl w:val="0"/>
        <w:rPr>
          <w:rFonts w:ascii="Trebuchet MS" w:eastAsia="Times New Roman" w:hAnsi="Trebuchet MS" w:cs="Times New Roman"/>
          <w:color w:val="6191C5"/>
          <w:kern w:val="36"/>
          <w:sz w:val="42"/>
          <w:szCs w:val="42"/>
          <w:lang w:val="pt-BR" w:eastAsia="pt-BR"/>
        </w:rPr>
      </w:pPr>
      <w:r w:rsidRPr="00BC2065">
        <w:rPr>
          <w:rFonts w:ascii="Trebuchet MS" w:eastAsia="Times New Roman" w:hAnsi="Trebuchet MS" w:cs="Times New Roman"/>
          <w:color w:val="6191C5"/>
          <w:kern w:val="36"/>
          <w:sz w:val="42"/>
          <w:szCs w:val="42"/>
          <w:lang w:val="pt-BR" w:eastAsia="pt-BR"/>
        </w:rPr>
        <w:t>Future Continuous</w:t>
      </w:r>
    </w:p>
    <w:tbl>
      <w:tblPr>
        <w:tblW w:w="0" w:type="auto"/>
        <w:tblCellMar>
          <w:top w:w="15" w:type="dxa"/>
          <w:left w:w="15" w:type="dxa"/>
          <w:bottom w:w="15" w:type="dxa"/>
          <w:right w:w="15" w:type="dxa"/>
        </w:tblCellMar>
        <w:tblLook w:val="04A0" w:firstRow="1" w:lastRow="0" w:firstColumn="1" w:lastColumn="0" w:noHBand="0" w:noVBand="1"/>
      </w:tblPr>
      <w:tblGrid>
        <w:gridCol w:w="126"/>
        <w:gridCol w:w="126"/>
        <w:gridCol w:w="126"/>
      </w:tblGrid>
      <w:tr w:rsidR="00BC2065" w:rsidRPr="00BC2065" w:rsidTr="001C7880">
        <w:trPr>
          <w:trHeight w:val="225"/>
        </w:trPr>
        <w:tc>
          <w:tcPr>
            <w:tcW w:w="0" w:type="auto"/>
            <w:tcMar>
              <w:top w:w="60" w:type="dxa"/>
              <w:left w:w="60" w:type="dxa"/>
              <w:bottom w:w="60" w:type="dxa"/>
              <w:right w:w="60" w:type="dxa"/>
            </w:tcMar>
            <w:vAlign w:val="center"/>
            <w:hideMark/>
          </w:tcPr>
          <w:p w:rsidR="00BC2065" w:rsidRPr="00BC2065" w:rsidRDefault="00BC2065" w:rsidP="00BC2065">
            <w:pPr>
              <w:bidi w:val="0"/>
              <w:spacing w:before="240" w:after="240"/>
              <w:rPr>
                <w:rFonts w:ascii="Tahoma" w:eastAsia="Calibri" w:hAnsi="Tahoma" w:cs="Tahoma"/>
                <w:szCs w:val="24"/>
                <w:lang w:val="pt-BR"/>
              </w:rPr>
            </w:pPr>
          </w:p>
        </w:tc>
        <w:tc>
          <w:tcPr>
            <w:tcW w:w="0" w:type="auto"/>
            <w:tcMar>
              <w:top w:w="60" w:type="dxa"/>
              <w:left w:w="60" w:type="dxa"/>
              <w:bottom w:w="60" w:type="dxa"/>
              <w:right w:w="60" w:type="dxa"/>
            </w:tcMar>
            <w:vAlign w:val="center"/>
            <w:hideMark/>
          </w:tcPr>
          <w:p w:rsidR="00BC2065" w:rsidRPr="00BC2065" w:rsidRDefault="00BC2065" w:rsidP="00BC2065">
            <w:pPr>
              <w:bidi w:val="0"/>
              <w:spacing w:before="240" w:after="240"/>
              <w:rPr>
                <w:rFonts w:ascii="Calibri" w:eastAsia="Calibri" w:hAnsi="Calibri" w:cs="Times New Roman"/>
                <w:color w:val="2763A5"/>
                <w:lang w:val="pt-BR"/>
              </w:rPr>
            </w:pPr>
            <w:r w:rsidRPr="00BC2065">
              <w:rPr>
                <w:rFonts w:ascii="Tahoma" w:eastAsia="Calibri" w:hAnsi="Tahoma" w:cs="Tahoma"/>
                <w:lang w:val="pt-BR"/>
              </w:rPr>
              <w:fldChar w:fldCharType="begin"/>
            </w:r>
            <w:r w:rsidRPr="00BC2065">
              <w:rPr>
                <w:rFonts w:ascii="Tahoma" w:eastAsia="Calibri" w:hAnsi="Tahoma" w:cs="Tahoma"/>
                <w:lang w:val="pt-BR"/>
              </w:rPr>
              <w:instrText xml:space="preserve"> HYPERLINK "http://www.englishtenses.com/tenses/future_continuous" \o "Google_plusone" </w:instrText>
            </w:r>
            <w:r w:rsidRPr="00BC2065">
              <w:rPr>
                <w:rFonts w:ascii="Tahoma" w:eastAsia="Calibri" w:hAnsi="Tahoma" w:cs="Tahoma"/>
                <w:lang w:val="pt-BR"/>
              </w:rPr>
              <w:fldChar w:fldCharType="separate"/>
            </w:r>
          </w:p>
          <w:p w:rsidR="00BC2065" w:rsidRPr="00BC2065" w:rsidRDefault="00BC2065" w:rsidP="00BC2065">
            <w:pPr>
              <w:bidi w:val="0"/>
              <w:spacing w:before="240" w:after="240" w:line="225" w:lineRule="atLeast"/>
              <w:rPr>
                <w:rFonts w:ascii="Tahoma" w:eastAsia="Calibri" w:hAnsi="Tahoma" w:cs="Tahoma"/>
                <w:sz w:val="24"/>
                <w:szCs w:val="24"/>
                <w:lang w:val="pt-BR"/>
              </w:rPr>
            </w:pPr>
            <w:r w:rsidRPr="00BC2065">
              <w:rPr>
                <w:rFonts w:ascii="Tahoma" w:eastAsia="Calibri" w:hAnsi="Tahoma" w:cs="Tahoma"/>
                <w:lang w:val="pt-BR"/>
              </w:rPr>
              <w:lastRenderedPageBreak/>
              <w:fldChar w:fldCharType="end"/>
            </w:r>
          </w:p>
        </w:tc>
        <w:tc>
          <w:tcPr>
            <w:tcW w:w="0" w:type="auto"/>
            <w:tcMar>
              <w:top w:w="60" w:type="dxa"/>
              <w:left w:w="60" w:type="dxa"/>
              <w:bottom w:w="60" w:type="dxa"/>
              <w:right w:w="60" w:type="dxa"/>
            </w:tcMar>
            <w:vAlign w:val="center"/>
            <w:hideMark/>
          </w:tcPr>
          <w:p w:rsidR="00BC2065" w:rsidRPr="00BC2065" w:rsidRDefault="00BC2065" w:rsidP="00BC2065">
            <w:pPr>
              <w:bidi w:val="0"/>
              <w:spacing w:before="240" w:after="240"/>
              <w:rPr>
                <w:rFonts w:ascii="Tahoma" w:eastAsia="Calibri" w:hAnsi="Tahoma" w:cs="Tahoma"/>
                <w:szCs w:val="24"/>
                <w:lang w:val="pt-BR"/>
              </w:rPr>
            </w:pPr>
          </w:p>
        </w:tc>
      </w:tr>
    </w:tbl>
    <w:p w:rsidR="00BC2065" w:rsidRPr="00BC2065" w:rsidRDefault="00BC2065" w:rsidP="00BC2065">
      <w:pPr>
        <w:shd w:val="clear" w:color="auto" w:fill="FFFFFF"/>
        <w:bidi w:val="0"/>
        <w:spacing w:after="0" w:line="270" w:lineRule="atLeast"/>
        <w:rPr>
          <w:ins w:id="0" w:author="Unknown"/>
          <w:rFonts w:ascii="Verdana" w:eastAsia="Times New Roman" w:hAnsi="Verdana" w:cs="Times New Roman"/>
          <w:color w:val="333333"/>
          <w:sz w:val="20"/>
          <w:szCs w:val="20"/>
          <w:lang w:val="pt-BR" w:eastAsia="pt-BR"/>
        </w:rPr>
      </w:pPr>
      <w:ins w:id="1" w:author="Unknown">
        <w:r w:rsidRPr="00BC2065">
          <w:rPr>
            <w:rFonts w:ascii="Verdana" w:eastAsia="Times New Roman" w:hAnsi="Verdana" w:cs="Times New Roman"/>
            <w:color w:val="333333"/>
            <w:sz w:val="20"/>
            <w:szCs w:val="20"/>
            <w:lang w:val="pt-BR" w:eastAsia="pt-BR"/>
          </w:rPr>
          <w:lastRenderedPageBreak/>
          <w:t>Basic form</w:t>
        </w:r>
      </w:ins>
    </w:p>
    <w:p w:rsidR="00BC2065" w:rsidRPr="00BC2065" w:rsidRDefault="00BC2065" w:rsidP="00BC2065">
      <w:pPr>
        <w:shd w:val="clear" w:color="auto" w:fill="FFFFFF"/>
        <w:bidi w:val="0"/>
        <w:spacing w:line="270" w:lineRule="atLeast"/>
        <w:rPr>
          <w:ins w:id="2" w:author="Unknown"/>
          <w:rFonts w:ascii="Verdana" w:eastAsia="Calibri" w:hAnsi="Verdana" w:cs="Times New Roman"/>
          <w:color w:val="333333"/>
          <w:sz w:val="20"/>
          <w:szCs w:val="20"/>
        </w:rPr>
      </w:pPr>
      <w:ins w:id="3" w:author="Unknown">
        <w:r w:rsidRPr="00BC2065">
          <w:rPr>
            <w:rFonts w:ascii="Verdana" w:eastAsia="Calibri" w:hAnsi="Verdana" w:cs="Times New Roman"/>
            <w:color w:val="333333"/>
            <w:sz w:val="20"/>
            <w:szCs w:val="20"/>
          </w:rPr>
          <w:t>Subject + WILL + BE + Verb (continuous form)</w:t>
        </w:r>
      </w:ins>
    </w:p>
    <w:p w:rsidR="00BC2065" w:rsidRPr="00BC2065" w:rsidRDefault="00BC2065" w:rsidP="00BC2065">
      <w:pPr>
        <w:shd w:val="clear" w:color="auto" w:fill="E8ECF8"/>
        <w:bidi w:val="0"/>
        <w:spacing w:before="60" w:after="135" w:line="312" w:lineRule="atLeast"/>
        <w:outlineLvl w:val="1"/>
        <w:rPr>
          <w:ins w:id="4" w:author="Unknown"/>
          <w:rFonts w:ascii="Arial" w:eastAsia="Times New Roman" w:hAnsi="Arial" w:cs="Arial"/>
          <w:b/>
          <w:bCs/>
          <w:color w:val="2A64AD"/>
          <w:sz w:val="23"/>
          <w:szCs w:val="23"/>
          <w:lang w:val="pt-BR" w:eastAsia="pt-BR"/>
        </w:rPr>
      </w:pPr>
      <w:ins w:id="5" w:author="Unknown">
        <w:r w:rsidRPr="00BC2065">
          <w:rPr>
            <w:rFonts w:ascii="Arial" w:eastAsia="Times New Roman" w:hAnsi="Arial" w:cs="Arial"/>
            <w:b/>
            <w:bCs/>
            <w:color w:val="2A64AD"/>
            <w:sz w:val="23"/>
            <w:szCs w:val="23"/>
            <w:lang w:val="pt-BR" w:eastAsia="pt-BR"/>
          </w:rPr>
          <w:t>Quick examples</w:t>
        </w:r>
      </w:ins>
    </w:p>
    <w:p w:rsidR="00BC2065" w:rsidRPr="00BC2065" w:rsidRDefault="00BC2065" w:rsidP="00BC2065">
      <w:pPr>
        <w:numPr>
          <w:ilvl w:val="0"/>
          <w:numId w:val="10"/>
        </w:numPr>
        <w:shd w:val="clear" w:color="auto" w:fill="E8ECF8"/>
        <w:bidi w:val="0"/>
        <w:spacing w:after="0" w:line="270" w:lineRule="atLeast"/>
        <w:ind w:left="0"/>
        <w:rPr>
          <w:ins w:id="6" w:author="Unknown"/>
          <w:rFonts w:ascii="Verdana" w:eastAsia="Calibri" w:hAnsi="Verdana" w:cs="Times New Roman"/>
          <w:color w:val="333333"/>
          <w:sz w:val="20"/>
          <w:szCs w:val="20"/>
        </w:rPr>
      </w:pPr>
      <w:ins w:id="7" w:author="Unknown">
        <w:r w:rsidRPr="00BC2065">
          <w:rPr>
            <w:rFonts w:ascii="Verdana" w:eastAsia="Calibri" w:hAnsi="Verdana" w:cs="Times New Roman"/>
            <w:color w:val="333333"/>
            <w:sz w:val="20"/>
            <w:szCs w:val="20"/>
          </w:rPr>
          <w:t>Tomorrow at this time, I </w:t>
        </w:r>
        <w:r w:rsidRPr="00BC2065">
          <w:rPr>
            <w:rFonts w:ascii="Verdana" w:eastAsia="Calibri" w:hAnsi="Verdana" w:cs="Times New Roman"/>
            <w:color w:val="333333"/>
            <w:sz w:val="20"/>
            <w:szCs w:val="20"/>
            <w:u w:val="single"/>
          </w:rPr>
          <w:t>will be taking</w:t>
        </w:r>
        <w:r w:rsidRPr="00BC2065">
          <w:rPr>
            <w:rFonts w:ascii="Verdana" w:eastAsia="Calibri" w:hAnsi="Verdana" w:cs="Times New Roman"/>
            <w:color w:val="333333"/>
            <w:sz w:val="20"/>
            <w:szCs w:val="20"/>
          </w:rPr>
          <w:t xml:space="preserve"> my English </w:t>
        </w:r>
        <w:proofErr w:type="spellStart"/>
        <w:r w:rsidRPr="00BC2065">
          <w:rPr>
            <w:rFonts w:ascii="Verdana" w:eastAsia="Calibri" w:hAnsi="Verdana" w:cs="Times New Roman"/>
            <w:color w:val="333333"/>
            <w:sz w:val="20"/>
            <w:szCs w:val="20"/>
          </w:rPr>
          <w:t>langauge</w:t>
        </w:r>
        <w:proofErr w:type="spellEnd"/>
        <w:r w:rsidRPr="00BC2065">
          <w:rPr>
            <w:rFonts w:ascii="Verdana" w:eastAsia="Calibri" w:hAnsi="Verdana" w:cs="Times New Roman"/>
            <w:color w:val="333333"/>
            <w:sz w:val="20"/>
            <w:szCs w:val="20"/>
          </w:rPr>
          <w:t xml:space="preserve"> exam.</w:t>
        </w:r>
      </w:ins>
    </w:p>
    <w:p w:rsidR="00BC2065" w:rsidRPr="00BC2065" w:rsidRDefault="00BC2065" w:rsidP="00BC2065">
      <w:pPr>
        <w:numPr>
          <w:ilvl w:val="0"/>
          <w:numId w:val="10"/>
        </w:numPr>
        <w:shd w:val="clear" w:color="auto" w:fill="E8ECF8"/>
        <w:bidi w:val="0"/>
        <w:spacing w:after="0" w:line="270" w:lineRule="atLeast"/>
        <w:ind w:left="0"/>
        <w:rPr>
          <w:ins w:id="8" w:author="Unknown"/>
          <w:rFonts w:ascii="Verdana" w:eastAsia="Calibri" w:hAnsi="Verdana" w:cs="Times New Roman"/>
          <w:color w:val="333333"/>
          <w:sz w:val="20"/>
          <w:szCs w:val="20"/>
        </w:rPr>
      </w:pPr>
      <w:ins w:id="9" w:author="Unknown">
        <w:r w:rsidRPr="00BC2065">
          <w:rPr>
            <w:rFonts w:ascii="Verdana" w:eastAsia="Calibri" w:hAnsi="Verdana" w:cs="Times New Roman"/>
            <w:color w:val="333333"/>
            <w:sz w:val="20"/>
            <w:szCs w:val="20"/>
          </w:rPr>
          <w:t>Ben </w:t>
        </w:r>
        <w:r w:rsidRPr="00BC2065">
          <w:rPr>
            <w:rFonts w:ascii="Verdana" w:eastAsia="Calibri" w:hAnsi="Verdana" w:cs="Times New Roman"/>
            <w:color w:val="333333"/>
            <w:sz w:val="20"/>
            <w:szCs w:val="20"/>
            <w:u w:val="single"/>
          </w:rPr>
          <w:t>won't be eating</w:t>
        </w:r>
        <w:r w:rsidRPr="00BC2065">
          <w:rPr>
            <w:rFonts w:ascii="Verdana" w:eastAsia="Calibri" w:hAnsi="Verdana" w:cs="Times New Roman"/>
            <w:color w:val="333333"/>
            <w:sz w:val="20"/>
            <w:szCs w:val="20"/>
          </w:rPr>
          <w:t> the dinner now. He usually eats it around noon!</w:t>
        </w:r>
      </w:ins>
    </w:p>
    <w:p w:rsidR="00BC2065" w:rsidRPr="00BC2065" w:rsidRDefault="00BC2065" w:rsidP="00BC2065">
      <w:pPr>
        <w:numPr>
          <w:ilvl w:val="0"/>
          <w:numId w:val="10"/>
        </w:numPr>
        <w:shd w:val="clear" w:color="auto" w:fill="E8ECF8"/>
        <w:bidi w:val="0"/>
        <w:spacing w:after="0" w:line="270" w:lineRule="atLeast"/>
        <w:ind w:left="0"/>
        <w:rPr>
          <w:ins w:id="10" w:author="Unknown"/>
          <w:rFonts w:ascii="Verdana" w:eastAsia="Calibri" w:hAnsi="Verdana" w:cs="Times New Roman"/>
          <w:color w:val="333333"/>
          <w:sz w:val="20"/>
          <w:szCs w:val="20"/>
        </w:rPr>
      </w:pPr>
      <w:ins w:id="11" w:author="Unknown">
        <w:r w:rsidRPr="00BC2065">
          <w:rPr>
            <w:rFonts w:ascii="Verdana" w:eastAsia="Calibri" w:hAnsi="Verdana" w:cs="Times New Roman"/>
            <w:color w:val="333333"/>
            <w:sz w:val="20"/>
            <w:szCs w:val="20"/>
            <w:u w:val="single"/>
          </w:rPr>
          <w:t>Will</w:t>
        </w:r>
        <w:r w:rsidRPr="00BC2065">
          <w:rPr>
            <w:rFonts w:ascii="Verdana" w:eastAsia="Calibri" w:hAnsi="Verdana" w:cs="Times New Roman"/>
            <w:color w:val="333333"/>
            <w:sz w:val="20"/>
            <w:szCs w:val="20"/>
          </w:rPr>
          <w:t> you </w:t>
        </w:r>
        <w:r w:rsidRPr="00BC2065">
          <w:rPr>
            <w:rFonts w:ascii="Verdana" w:eastAsia="Calibri" w:hAnsi="Verdana" w:cs="Times New Roman"/>
            <w:color w:val="333333"/>
            <w:sz w:val="20"/>
            <w:szCs w:val="20"/>
            <w:u w:val="single"/>
          </w:rPr>
          <w:t xml:space="preserve">be </w:t>
        </w:r>
        <w:proofErr w:type="spellStart"/>
        <w:r w:rsidRPr="00BC2065">
          <w:rPr>
            <w:rFonts w:ascii="Verdana" w:eastAsia="Calibri" w:hAnsi="Verdana" w:cs="Times New Roman"/>
            <w:color w:val="333333"/>
            <w:sz w:val="20"/>
            <w:szCs w:val="20"/>
            <w:u w:val="single"/>
          </w:rPr>
          <w:t>coming</w:t>
        </w:r>
        <w:r w:rsidRPr="00BC2065">
          <w:rPr>
            <w:rFonts w:ascii="Verdana" w:eastAsia="Calibri" w:hAnsi="Verdana" w:cs="Times New Roman"/>
            <w:color w:val="333333"/>
            <w:sz w:val="20"/>
            <w:szCs w:val="20"/>
          </w:rPr>
          <w:t>to</w:t>
        </w:r>
        <w:proofErr w:type="spellEnd"/>
        <w:r w:rsidRPr="00BC2065">
          <w:rPr>
            <w:rFonts w:ascii="Verdana" w:eastAsia="Calibri" w:hAnsi="Verdana" w:cs="Times New Roman"/>
            <w:color w:val="333333"/>
            <w:sz w:val="20"/>
            <w:szCs w:val="20"/>
          </w:rPr>
          <w:t xml:space="preserve"> the party tonight?</w:t>
        </w:r>
      </w:ins>
    </w:p>
    <w:p w:rsidR="00BC2065" w:rsidRPr="00BC2065" w:rsidRDefault="00BC2065" w:rsidP="00BC2065">
      <w:pPr>
        <w:shd w:val="clear" w:color="auto" w:fill="FFFFFF"/>
        <w:bidi w:val="0"/>
        <w:spacing w:after="0" w:line="270" w:lineRule="atLeast"/>
        <w:rPr>
          <w:ins w:id="12" w:author="Unknown"/>
          <w:rFonts w:ascii="Verdana" w:eastAsia="Times New Roman" w:hAnsi="Verdana" w:cs="Times New Roman"/>
          <w:color w:val="333333"/>
          <w:sz w:val="20"/>
          <w:szCs w:val="20"/>
          <w:lang w:val="pt-BR" w:eastAsia="pt-BR"/>
        </w:rPr>
      </w:pPr>
      <w:ins w:id="13" w:author="Unknown">
        <w:r w:rsidRPr="00BC2065">
          <w:rPr>
            <w:rFonts w:ascii="Verdana" w:eastAsia="Times New Roman" w:hAnsi="Verdana" w:cs="Times New Roman"/>
            <w:color w:val="333333"/>
            <w:sz w:val="20"/>
            <w:szCs w:val="20"/>
            <w:lang w:eastAsia="pt-BR"/>
          </w:rPr>
          <w:t>We mainly use the </w:t>
        </w:r>
        <w:r w:rsidRPr="00BC2065">
          <w:rPr>
            <w:rFonts w:ascii="Verdana" w:eastAsia="Times New Roman" w:hAnsi="Verdana" w:cs="Times New Roman"/>
            <w:b/>
            <w:bCs/>
            <w:color w:val="333333"/>
            <w:sz w:val="20"/>
            <w:szCs w:val="20"/>
            <w:lang w:eastAsia="pt-BR"/>
          </w:rPr>
          <w:t>Future Continuous </w:t>
        </w:r>
        <w:r w:rsidRPr="00BC2065">
          <w:rPr>
            <w:rFonts w:ascii="Verdana" w:eastAsia="Times New Roman" w:hAnsi="Verdana" w:cs="Times New Roman"/>
            <w:color w:val="333333"/>
            <w:sz w:val="20"/>
            <w:szCs w:val="20"/>
            <w:lang w:eastAsia="pt-BR"/>
          </w:rPr>
          <w:t xml:space="preserve">to indicate that we will be in the middle of doing something in a specified time in the future. </w:t>
        </w:r>
        <w:r w:rsidRPr="00BC2065">
          <w:rPr>
            <w:rFonts w:ascii="Verdana" w:eastAsia="Times New Roman" w:hAnsi="Verdana" w:cs="Times New Roman"/>
            <w:color w:val="333333"/>
            <w:sz w:val="20"/>
            <w:szCs w:val="20"/>
            <w:lang w:val="pt-BR" w:eastAsia="pt-BR"/>
          </w:rPr>
          <w:t>There are also two other uses, listed below:</w:t>
        </w:r>
      </w:ins>
    </w:p>
    <w:p w:rsidR="00BC2065" w:rsidRPr="00BC2065" w:rsidRDefault="00BC2065" w:rsidP="00BC2065">
      <w:pPr>
        <w:pBdr>
          <w:bottom w:val="single" w:sz="6" w:space="0" w:color="113769"/>
        </w:pBdr>
        <w:shd w:val="clear" w:color="auto" w:fill="FFFFFF"/>
        <w:bidi w:val="0"/>
        <w:spacing w:before="60" w:after="135" w:line="312" w:lineRule="atLeast"/>
        <w:outlineLvl w:val="1"/>
        <w:rPr>
          <w:ins w:id="14" w:author="Unknown"/>
          <w:rFonts w:ascii="Georgia" w:eastAsia="Times New Roman" w:hAnsi="Georgia" w:cs="Times New Roman"/>
          <w:b/>
          <w:bCs/>
          <w:color w:val="2A64AD"/>
          <w:sz w:val="35"/>
          <w:szCs w:val="35"/>
          <w:lang w:val="pt-BR" w:eastAsia="pt-BR"/>
        </w:rPr>
      </w:pPr>
      <w:ins w:id="15" w:author="Unknown">
        <w:r w:rsidRPr="00BC2065">
          <w:rPr>
            <w:rFonts w:ascii="Georgia" w:eastAsia="Times New Roman" w:hAnsi="Georgia" w:cs="Times New Roman"/>
            <w:b/>
            <w:bCs/>
            <w:color w:val="2A64AD"/>
            <w:sz w:val="35"/>
            <w:szCs w:val="35"/>
            <w:lang w:val="pt-BR" w:eastAsia="pt-BR"/>
          </w:rPr>
          <w:t>Use</w:t>
        </w:r>
      </w:ins>
    </w:p>
    <w:p w:rsidR="00BC2065" w:rsidRPr="00BC2065" w:rsidRDefault="00BC2065" w:rsidP="00BC2065">
      <w:pPr>
        <w:numPr>
          <w:ilvl w:val="0"/>
          <w:numId w:val="11"/>
        </w:numPr>
        <w:shd w:val="clear" w:color="auto" w:fill="FFFFFF"/>
        <w:bidi w:val="0"/>
        <w:spacing w:after="0" w:line="270" w:lineRule="atLeast"/>
        <w:ind w:left="0"/>
        <w:rPr>
          <w:ins w:id="16" w:author="Unknown"/>
          <w:rFonts w:ascii="Verdana" w:eastAsia="Calibri" w:hAnsi="Verdana" w:cs="Times New Roman"/>
          <w:color w:val="333333"/>
          <w:sz w:val="20"/>
          <w:szCs w:val="20"/>
          <w:lang w:val="pt-BR"/>
        </w:rPr>
      </w:pPr>
      <w:ins w:id="17" w:author="Unknown">
        <w:r w:rsidRPr="00BC2065">
          <w:rPr>
            <w:rFonts w:ascii="Verdana" w:eastAsia="Calibri" w:hAnsi="Verdana" w:cs="Times New Roman"/>
            <w:color w:val="333333"/>
            <w:sz w:val="20"/>
            <w:szCs w:val="20"/>
            <w:lang w:val="pt-BR"/>
          </w:rPr>
          <w:fldChar w:fldCharType="begin"/>
        </w:r>
        <w:r w:rsidRPr="00BC2065">
          <w:rPr>
            <w:rFonts w:ascii="Verdana" w:eastAsia="Calibri" w:hAnsi="Verdana" w:cs="Times New Roman"/>
            <w:color w:val="333333"/>
            <w:sz w:val="20"/>
            <w:szCs w:val="20"/>
            <w:lang w:val="pt-BR"/>
          </w:rPr>
          <w:instrText xml:space="preserve"> HYPERLINK "http://www.englishtenses.com/tenses/future_continuous" \l "use1" </w:instrText>
        </w:r>
        <w:r w:rsidRPr="00BC2065">
          <w:rPr>
            <w:rFonts w:ascii="Verdana" w:eastAsia="Calibri" w:hAnsi="Verdana" w:cs="Times New Roman"/>
            <w:color w:val="333333"/>
            <w:sz w:val="20"/>
            <w:szCs w:val="20"/>
            <w:lang w:val="pt-BR"/>
          </w:rPr>
          <w:fldChar w:fldCharType="separate"/>
        </w:r>
        <w:r w:rsidRPr="00BC2065">
          <w:rPr>
            <w:rFonts w:ascii="Verdana" w:eastAsia="Calibri" w:hAnsi="Verdana" w:cs="Times New Roman"/>
            <w:color w:val="2763A5"/>
            <w:sz w:val="20"/>
            <w:szCs w:val="20"/>
            <w:u w:val="single"/>
            <w:lang w:val="pt-BR"/>
          </w:rPr>
          <w:t>Future actions in progress</w:t>
        </w:r>
        <w:r w:rsidRPr="00BC2065">
          <w:rPr>
            <w:rFonts w:ascii="Verdana" w:eastAsia="Calibri" w:hAnsi="Verdana" w:cs="Times New Roman"/>
            <w:color w:val="333333"/>
            <w:sz w:val="20"/>
            <w:szCs w:val="20"/>
            <w:lang w:val="pt-BR"/>
          </w:rPr>
          <w:fldChar w:fldCharType="end"/>
        </w:r>
      </w:ins>
    </w:p>
    <w:p w:rsidR="00BC2065" w:rsidRPr="00BC2065" w:rsidRDefault="00BC2065" w:rsidP="00BC2065">
      <w:pPr>
        <w:numPr>
          <w:ilvl w:val="0"/>
          <w:numId w:val="11"/>
        </w:numPr>
        <w:shd w:val="clear" w:color="auto" w:fill="FFFFFF"/>
        <w:bidi w:val="0"/>
        <w:spacing w:after="0" w:line="270" w:lineRule="atLeast"/>
        <w:ind w:left="0"/>
        <w:rPr>
          <w:ins w:id="18" w:author="Unknown"/>
          <w:rFonts w:ascii="Verdana" w:eastAsia="Calibri" w:hAnsi="Verdana" w:cs="Times New Roman"/>
          <w:color w:val="333333"/>
          <w:sz w:val="20"/>
          <w:szCs w:val="20"/>
        </w:rPr>
      </w:pPr>
      <w:ins w:id="19" w:author="Unknown">
        <w:r w:rsidRPr="00BC2065">
          <w:rPr>
            <w:rFonts w:ascii="Verdana" w:eastAsia="Calibri" w:hAnsi="Verdana" w:cs="Times New Roman"/>
            <w:color w:val="333333"/>
            <w:sz w:val="20"/>
            <w:szCs w:val="20"/>
            <w:lang w:val="pt-BR"/>
          </w:rPr>
          <w:fldChar w:fldCharType="begin"/>
        </w:r>
        <w:r w:rsidRPr="00BC2065">
          <w:rPr>
            <w:rFonts w:ascii="Verdana" w:eastAsia="Calibri" w:hAnsi="Verdana" w:cs="Times New Roman"/>
            <w:color w:val="333333"/>
            <w:sz w:val="20"/>
            <w:szCs w:val="20"/>
          </w:rPr>
          <w:instrText xml:space="preserve"> HYPERLINK "http://www.englishtenses.com/tenses/future_continuous" \l "use2" </w:instrText>
        </w:r>
        <w:r w:rsidRPr="00BC2065">
          <w:rPr>
            <w:rFonts w:ascii="Verdana" w:eastAsia="Calibri" w:hAnsi="Verdana" w:cs="Times New Roman"/>
            <w:color w:val="333333"/>
            <w:sz w:val="20"/>
            <w:szCs w:val="20"/>
            <w:lang w:val="pt-BR"/>
          </w:rPr>
          <w:fldChar w:fldCharType="separate"/>
        </w:r>
        <w:r w:rsidRPr="00BC2065">
          <w:rPr>
            <w:rFonts w:ascii="Verdana" w:eastAsia="Calibri" w:hAnsi="Verdana" w:cs="Times New Roman"/>
            <w:color w:val="2763A5"/>
            <w:sz w:val="20"/>
            <w:szCs w:val="20"/>
            <w:u w:val="single"/>
          </w:rPr>
          <w:t>Guesses about the present or the future</w:t>
        </w:r>
        <w:r w:rsidRPr="00BC2065">
          <w:rPr>
            <w:rFonts w:ascii="Verdana" w:eastAsia="Calibri" w:hAnsi="Verdana" w:cs="Times New Roman"/>
            <w:color w:val="333333"/>
            <w:sz w:val="20"/>
            <w:szCs w:val="20"/>
            <w:lang w:val="pt-BR"/>
          </w:rPr>
          <w:fldChar w:fldCharType="end"/>
        </w:r>
      </w:ins>
    </w:p>
    <w:p w:rsidR="00BC2065" w:rsidRPr="00BC2065" w:rsidRDefault="00BC2065" w:rsidP="00BC2065">
      <w:pPr>
        <w:numPr>
          <w:ilvl w:val="0"/>
          <w:numId w:val="11"/>
        </w:numPr>
        <w:shd w:val="clear" w:color="auto" w:fill="FFFFFF"/>
        <w:bidi w:val="0"/>
        <w:spacing w:after="0" w:line="270" w:lineRule="atLeast"/>
        <w:ind w:left="0"/>
        <w:rPr>
          <w:ins w:id="20" w:author="Unknown"/>
          <w:rFonts w:ascii="Verdana" w:eastAsia="Calibri" w:hAnsi="Verdana" w:cs="Times New Roman"/>
          <w:color w:val="333333"/>
          <w:sz w:val="20"/>
          <w:szCs w:val="20"/>
          <w:lang w:val="pt-BR"/>
        </w:rPr>
      </w:pPr>
      <w:ins w:id="21" w:author="Unknown">
        <w:r w:rsidRPr="00BC2065">
          <w:rPr>
            <w:rFonts w:ascii="Verdana" w:eastAsia="Calibri" w:hAnsi="Verdana" w:cs="Times New Roman"/>
            <w:color w:val="333333"/>
            <w:sz w:val="20"/>
            <w:szCs w:val="20"/>
            <w:lang w:val="pt-BR"/>
          </w:rPr>
          <w:fldChar w:fldCharType="begin"/>
        </w:r>
        <w:r w:rsidRPr="00BC2065">
          <w:rPr>
            <w:rFonts w:ascii="Verdana" w:eastAsia="Calibri" w:hAnsi="Verdana" w:cs="Times New Roman"/>
            <w:color w:val="333333"/>
            <w:sz w:val="20"/>
            <w:szCs w:val="20"/>
            <w:lang w:val="pt-BR"/>
          </w:rPr>
          <w:instrText xml:space="preserve"> HYPERLINK "http://www.englishtenses.com/tenses/future_continuous" \l "use3" </w:instrText>
        </w:r>
        <w:r w:rsidRPr="00BC2065">
          <w:rPr>
            <w:rFonts w:ascii="Verdana" w:eastAsia="Calibri" w:hAnsi="Verdana" w:cs="Times New Roman"/>
            <w:color w:val="333333"/>
            <w:sz w:val="20"/>
            <w:szCs w:val="20"/>
            <w:lang w:val="pt-BR"/>
          </w:rPr>
          <w:fldChar w:fldCharType="separate"/>
        </w:r>
        <w:r w:rsidRPr="00BC2065">
          <w:rPr>
            <w:rFonts w:ascii="Verdana" w:eastAsia="Calibri" w:hAnsi="Verdana" w:cs="Times New Roman"/>
            <w:color w:val="2763A5"/>
            <w:sz w:val="20"/>
            <w:szCs w:val="20"/>
            <w:u w:val="single"/>
            <w:lang w:val="pt-BR"/>
          </w:rPr>
          <w:t>Polite questions about somebody's intention</w:t>
        </w:r>
        <w:r w:rsidRPr="00BC2065">
          <w:rPr>
            <w:rFonts w:ascii="Verdana" w:eastAsia="Calibri" w:hAnsi="Verdana" w:cs="Times New Roman"/>
            <w:color w:val="333333"/>
            <w:sz w:val="20"/>
            <w:szCs w:val="20"/>
            <w:lang w:val="pt-BR"/>
          </w:rPr>
          <w:fldChar w:fldCharType="end"/>
        </w:r>
      </w:ins>
    </w:p>
    <w:p w:rsidR="00BC2065" w:rsidRPr="00BC2065" w:rsidRDefault="00BC2065" w:rsidP="00BC2065">
      <w:pPr>
        <w:shd w:val="clear" w:color="auto" w:fill="E0F0FF"/>
        <w:bidi w:val="0"/>
        <w:spacing w:line="300" w:lineRule="atLeast"/>
        <w:rPr>
          <w:ins w:id="22" w:author="Unknown"/>
          <w:rFonts w:ascii="Verdana" w:eastAsia="Calibri" w:hAnsi="Verdana" w:cs="Times New Roman"/>
          <w:color w:val="333333"/>
          <w:sz w:val="20"/>
          <w:szCs w:val="20"/>
          <w:lang w:val="pt-BR"/>
        </w:rPr>
      </w:pPr>
      <w:ins w:id="23" w:author="Unknown">
        <w:r w:rsidRPr="00BC2065">
          <w:rPr>
            <w:rFonts w:ascii="Verdana" w:eastAsia="Calibri" w:hAnsi="Verdana" w:cs="Times New Roman"/>
            <w:b/>
            <w:bCs/>
            <w:color w:val="2A64AD"/>
            <w:sz w:val="21"/>
            <w:szCs w:val="21"/>
            <w:lang w:val="pt-BR"/>
          </w:rPr>
          <w:t>Good to know</w:t>
        </w:r>
      </w:ins>
    </w:p>
    <w:p w:rsidR="00BC2065" w:rsidRPr="00BC2065" w:rsidRDefault="00BC2065" w:rsidP="00BC2065">
      <w:pPr>
        <w:shd w:val="clear" w:color="auto" w:fill="E0F0FF"/>
        <w:bidi w:val="0"/>
        <w:spacing w:after="0" w:line="300" w:lineRule="atLeast"/>
        <w:rPr>
          <w:ins w:id="24" w:author="Unknown"/>
          <w:rFonts w:ascii="Verdana" w:eastAsia="Times New Roman" w:hAnsi="Verdana" w:cs="Times New Roman"/>
          <w:color w:val="333333"/>
          <w:sz w:val="20"/>
          <w:szCs w:val="20"/>
          <w:lang w:eastAsia="pt-BR"/>
        </w:rPr>
      </w:pPr>
      <w:ins w:id="25" w:author="Unknown">
        <w:r w:rsidRPr="00BC2065">
          <w:rPr>
            <w:rFonts w:ascii="Verdana" w:eastAsia="Times New Roman" w:hAnsi="Verdana" w:cs="Times New Roman"/>
            <w:color w:val="333333"/>
            <w:sz w:val="20"/>
            <w:szCs w:val="20"/>
            <w:lang w:eastAsia="pt-BR"/>
          </w:rPr>
          <w:t>If you want to learn about somebody's intentions, you should always use the Future Continuous rather than the Present Simple. Using the Future Simple implies that you want to influence somebody's decision. Questions become much more objective if formed in the Future Continuous.</w:t>
        </w:r>
      </w:ins>
    </w:p>
    <w:p w:rsidR="00BC2065" w:rsidRPr="00BC2065" w:rsidRDefault="00BC2065" w:rsidP="00BC2065">
      <w:pPr>
        <w:shd w:val="clear" w:color="auto" w:fill="E0F0FF"/>
        <w:bidi w:val="0"/>
        <w:spacing w:after="0" w:line="300" w:lineRule="atLeast"/>
        <w:rPr>
          <w:ins w:id="26" w:author="Unknown"/>
          <w:rFonts w:ascii="Verdana" w:eastAsia="Times New Roman" w:hAnsi="Verdana" w:cs="Times New Roman"/>
          <w:color w:val="333333"/>
          <w:sz w:val="20"/>
          <w:szCs w:val="20"/>
          <w:lang w:val="pt-BR" w:eastAsia="pt-BR"/>
        </w:rPr>
      </w:pPr>
      <w:ins w:id="27" w:author="Unknown">
        <w:r w:rsidRPr="00BC2065">
          <w:rPr>
            <w:rFonts w:ascii="Verdana" w:eastAsia="Times New Roman" w:hAnsi="Verdana" w:cs="Times New Roman"/>
            <w:b/>
            <w:bCs/>
            <w:color w:val="333333"/>
            <w:sz w:val="20"/>
            <w:szCs w:val="20"/>
            <w:lang w:val="pt-BR" w:eastAsia="pt-BR"/>
          </w:rPr>
          <w:t>Compare</w:t>
        </w:r>
        <w:r w:rsidRPr="00BC2065">
          <w:rPr>
            <w:rFonts w:ascii="Verdana" w:eastAsia="Times New Roman" w:hAnsi="Verdana" w:cs="Times New Roman"/>
            <w:color w:val="333333"/>
            <w:sz w:val="20"/>
            <w:szCs w:val="20"/>
            <w:lang w:val="pt-BR" w:eastAsia="pt-BR"/>
          </w:rPr>
          <w:t>:</w:t>
        </w:r>
      </w:ins>
    </w:p>
    <w:p w:rsidR="00BC2065" w:rsidRPr="00BC2065" w:rsidRDefault="00BC2065" w:rsidP="00BC2065">
      <w:pPr>
        <w:numPr>
          <w:ilvl w:val="0"/>
          <w:numId w:val="12"/>
        </w:numPr>
        <w:shd w:val="clear" w:color="auto" w:fill="E0F0FF"/>
        <w:bidi w:val="0"/>
        <w:spacing w:after="0" w:line="300" w:lineRule="atLeast"/>
        <w:ind w:left="0"/>
        <w:rPr>
          <w:ins w:id="28" w:author="Unknown"/>
          <w:rFonts w:ascii="Verdana" w:eastAsia="Calibri" w:hAnsi="Verdana" w:cs="Times New Roman"/>
          <w:color w:val="333333"/>
          <w:sz w:val="20"/>
          <w:szCs w:val="20"/>
        </w:rPr>
      </w:pPr>
      <w:ins w:id="29" w:author="Unknown">
        <w:r w:rsidRPr="00BC2065">
          <w:rPr>
            <w:rFonts w:ascii="Verdana" w:eastAsia="Calibri" w:hAnsi="Verdana" w:cs="Times New Roman"/>
            <w:color w:val="333333"/>
            <w:sz w:val="20"/>
            <w:szCs w:val="20"/>
          </w:rPr>
          <w:t>Will you come home? (= I want you to come home)</w:t>
        </w:r>
      </w:ins>
    </w:p>
    <w:p w:rsidR="00BC2065" w:rsidRPr="00BC2065" w:rsidRDefault="00BC2065" w:rsidP="00BC2065">
      <w:pPr>
        <w:numPr>
          <w:ilvl w:val="0"/>
          <w:numId w:val="12"/>
        </w:numPr>
        <w:shd w:val="clear" w:color="auto" w:fill="E0F0FF"/>
        <w:bidi w:val="0"/>
        <w:spacing w:after="0" w:line="300" w:lineRule="atLeast"/>
        <w:ind w:left="0"/>
        <w:rPr>
          <w:ins w:id="30" w:author="Unknown"/>
          <w:rFonts w:ascii="Verdana" w:eastAsia="Calibri" w:hAnsi="Verdana" w:cs="Times New Roman"/>
          <w:color w:val="333333"/>
          <w:sz w:val="20"/>
          <w:szCs w:val="20"/>
        </w:rPr>
      </w:pPr>
      <w:ins w:id="31" w:author="Unknown">
        <w:r w:rsidRPr="00BC2065">
          <w:rPr>
            <w:rFonts w:ascii="Verdana" w:eastAsia="Calibri" w:hAnsi="Verdana" w:cs="Times New Roman"/>
            <w:color w:val="333333"/>
            <w:sz w:val="20"/>
            <w:szCs w:val="20"/>
          </w:rPr>
          <w:t>Will you be coming home? (= I just want to know)</w:t>
        </w:r>
      </w:ins>
    </w:p>
    <w:p w:rsidR="00BC2065" w:rsidRPr="00BC2065" w:rsidRDefault="00BC2065" w:rsidP="00BC2065">
      <w:pPr>
        <w:shd w:val="clear" w:color="auto" w:fill="FFFFFF"/>
        <w:bidi w:val="0"/>
        <w:spacing w:before="60" w:after="135" w:line="312" w:lineRule="atLeast"/>
        <w:outlineLvl w:val="1"/>
        <w:rPr>
          <w:ins w:id="32" w:author="Unknown"/>
          <w:rFonts w:ascii="Arial" w:eastAsia="Times New Roman" w:hAnsi="Arial" w:cs="Arial"/>
          <w:b/>
          <w:bCs/>
          <w:color w:val="2A64AD"/>
          <w:sz w:val="23"/>
          <w:szCs w:val="23"/>
          <w:lang w:eastAsia="pt-BR"/>
        </w:rPr>
      </w:pPr>
      <w:ins w:id="33" w:author="Unknown">
        <w:r w:rsidRPr="00BC2065">
          <w:rPr>
            <w:rFonts w:ascii="Arial" w:eastAsia="Times New Roman" w:hAnsi="Arial" w:cs="Arial"/>
            <w:b/>
            <w:bCs/>
            <w:color w:val="2A64AD"/>
            <w:sz w:val="23"/>
            <w:szCs w:val="23"/>
            <w:lang w:eastAsia="pt-BR"/>
          </w:rPr>
          <w:t>Use 1: Future actions in progress</w:t>
        </w:r>
      </w:ins>
    </w:p>
    <w:p w:rsidR="00BC2065" w:rsidRPr="00BC2065" w:rsidRDefault="00BC2065" w:rsidP="00BC2065">
      <w:pPr>
        <w:shd w:val="clear" w:color="auto" w:fill="FFFFFF"/>
        <w:bidi w:val="0"/>
        <w:spacing w:after="0" w:line="270" w:lineRule="atLeast"/>
        <w:rPr>
          <w:ins w:id="34" w:author="Unknown"/>
          <w:rFonts w:ascii="Verdana" w:eastAsia="Times New Roman" w:hAnsi="Verdana" w:cs="Times New Roman"/>
          <w:color w:val="333333"/>
          <w:sz w:val="20"/>
          <w:szCs w:val="20"/>
          <w:lang w:eastAsia="pt-BR"/>
        </w:rPr>
      </w:pPr>
      <w:ins w:id="35" w:author="Unknown">
        <w:r w:rsidRPr="00BC2065">
          <w:rPr>
            <w:rFonts w:ascii="Verdana" w:eastAsia="Times New Roman" w:hAnsi="Verdana" w:cs="Times New Roman"/>
            <w:color w:val="333333"/>
            <w:sz w:val="20"/>
            <w:szCs w:val="20"/>
            <w:lang w:eastAsia="pt-BR"/>
          </w:rPr>
          <w:t>The first use of the Future Continuous is to express future action in progress.</w:t>
        </w:r>
      </w:ins>
    </w:p>
    <w:p w:rsidR="00BC2065" w:rsidRPr="00BC2065" w:rsidRDefault="00BC2065" w:rsidP="00BC2065">
      <w:pPr>
        <w:numPr>
          <w:ilvl w:val="0"/>
          <w:numId w:val="13"/>
        </w:numPr>
        <w:shd w:val="clear" w:color="auto" w:fill="FFFFFF"/>
        <w:bidi w:val="0"/>
        <w:spacing w:after="0" w:line="270" w:lineRule="atLeast"/>
        <w:ind w:left="0"/>
        <w:rPr>
          <w:ins w:id="36" w:author="Unknown"/>
          <w:rFonts w:ascii="Verdana" w:eastAsia="Calibri" w:hAnsi="Verdana" w:cs="Times New Roman"/>
          <w:color w:val="333333"/>
          <w:sz w:val="20"/>
          <w:szCs w:val="20"/>
        </w:rPr>
      </w:pPr>
      <w:ins w:id="37" w:author="Unknown">
        <w:r w:rsidRPr="00BC2065">
          <w:rPr>
            <w:rFonts w:ascii="Verdana" w:eastAsia="Calibri" w:hAnsi="Verdana" w:cs="Times New Roman"/>
            <w:color w:val="333333"/>
            <w:sz w:val="20"/>
            <w:szCs w:val="20"/>
          </w:rPr>
          <w:t>In an hour, I </w:t>
        </w:r>
        <w:r w:rsidRPr="00BC2065">
          <w:rPr>
            <w:rFonts w:ascii="Verdana" w:eastAsia="Calibri" w:hAnsi="Verdana" w:cs="Times New Roman"/>
            <w:color w:val="333333"/>
            <w:sz w:val="20"/>
            <w:szCs w:val="20"/>
            <w:u w:val="single"/>
          </w:rPr>
          <w:t>will be sitting</w:t>
        </w:r>
        <w:r w:rsidRPr="00BC2065">
          <w:rPr>
            <w:rFonts w:ascii="Verdana" w:eastAsia="Calibri" w:hAnsi="Verdana" w:cs="Times New Roman"/>
            <w:color w:val="333333"/>
            <w:sz w:val="20"/>
            <w:szCs w:val="20"/>
          </w:rPr>
          <w:t> in front of my TV.</w:t>
        </w:r>
      </w:ins>
    </w:p>
    <w:p w:rsidR="00BC2065" w:rsidRPr="00BC2065" w:rsidRDefault="00BC2065" w:rsidP="00BC2065">
      <w:pPr>
        <w:numPr>
          <w:ilvl w:val="0"/>
          <w:numId w:val="13"/>
        </w:numPr>
        <w:shd w:val="clear" w:color="auto" w:fill="FFFFFF"/>
        <w:bidi w:val="0"/>
        <w:spacing w:after="0" w:line="270" w:lineRule="atLeast"/>
        <w:ind w:left="0"/>
        <w:rPr>
          <w:ins w:id="38" w:author="Unknown"/>
          <w:rFonts w:ascii="Verdana" w:eastAsia="Calibri" w:hAnsi="Verdana" w:cs="Times New Roman"/>
          <w:color w:val="333333"/>
          <w:sz w:val="20"/>
          <w:szCs w:val="20"/>
        </w:rPr>
      </w:pPr>
      <w:ins w:id="39" w:author="Unknown">
        <w:r w:rsidRPr="00BC2065">
          <w:rPr>
            <w:rFonts w:ascii="Verdana" w:eastAsia="Calibri" w:hAnsi="Verdana" w:cs="Times New Roman"/>
            <w:color w:val="333333"/>
            <w:sz w:val="20"/>
            <w:szCs w:val="20"/>
          </w:rPr>
          <w:t>In the evening, I </w:t>
        </w:r>
        <w:r w:rsidRPr="00BC2065">
          <w:rPr>
            <w:rFonts w:ascii="Verdana" w:eastAsia="Calibri" w:hAnsi="Verdana" w:cs="Times New Roman"/>
            <w:color w:val="333333"/>
            <w:sz w:val="20"/>
            <w:szCs w:val="20"/>
            <w:u w:val="single"/>
          </w:rPr>
          <w:t>will be baking</w:t>
        </w:r>
        <w:r w:rsidRPr="00BC2065">
          <w:rPr>
            <w:rFonts w:ascii="Verdana" w:eastAsia="Calibri" w:hAnsi="Verdana" w:cs="Times New Roman"/>
            <w:color w:val="333333"/>
            <w:sz w:val="20"/>
            <w:szCs w:val="20"/>
          </w:rPr>
          <w:t> a birthday cake.</w:t>
        </w:r>
      </w:ins>
    </w:p>
    <w:p w:rsidR="00BC2065" w:rsidRPr="00BC2065" w:rsidRDefault="00BC2065" w:rsidP="00BC2065">
      <w:pPr>
        <w:shd w:val="clear" w:color="auto" w:fill="FFFFFF"/>
        <w:bidi w:val="0"/>
        <w:spacing w:before="60" w:after="135" w:line="312" w:lineRule="atLeast"/>
        <w:outlineLvl w:val="1"/>
        <w:rPr>
          <w:ins w:id="40" w:author="Unknown"/>
          <w:rFonts w:ascii="Arial" w:eastAsia="Times New Roman" w:hAnsi="Arial" w:cs="Arial"/>
          <w:b/>
          <w:bCs/>
          <w:color w:val="2A64AD"/>
          <w:sz w:val="23"/>
          <w:szCs w:val="23"/>
          <w:lang w:eastAsia="pt-BR"/>
        </w:rPr>
      </w:pPr>
      <w:ins w:id="41" w:author="Unknown">
        <w:r w:rsidRPr="00BC2065">
          <w:rPr>
            <w:rFonts w:ascii="Arial" w:eastAsia="Times New Roman" w:hAnsi="Arial" w:cs="Arial"/>
            <w:b/>
            <w:bCs/>
            <w:color w:val="2A64AD"/>
            <w:sz w:val="23"/>
            <w:szCs w:val="23"/>
            <w:lang w:eastAsia="pt-BR"/>
          </w:rPr>
          <w:t>Use 2: Guesses</w:t>
        </w:r>
      </w:ins>
    </w:p>
    <w:p w:rsidR="00BC2065" w:rsidRPr="00BC2065" w:rsidRDefault="00BC2065" w:rsidP="00BC2065">
      <w:pPr>
        <w:shd w:val="clear" w:color="auto" w:fill="FFFFFF"/>
        <w:bidi w:val="0"/>
        <w:spacing w:after="0" w:line="270" w:lineRule="atLeast"/>
        <w:rPr>
          <w:ins w:id="42" w:author="Unknown"/>
          <w:rFonts w:ascii="Verdana" w:eastAsia="Times New Roman" w:hAnsi="Verdana" w:cs="Times New Roman"/>
          <w:color w:val="333333"/>
          <w:sz w:val="20"/>
          <w:szCs w:val="20"/>
          <w:lang w:eastAsia="pt-BR"/>
        </w:rPr>
      </w:pPr>
      <w:ins w:id="43" w:author="Unknown">
        <w:r w:rsidRPr="00BC2065">
          <w:rPr>
            <w:rFonts w:ascii="Verdana" w:eastAsia="Times New Roman" w:hAnsi="Verdana" w:cs="Times New Roman"/>
            <w:color w:val="333333"/>
            <w:sz w:val="20"/>
            <w:szCs w:val="20"/>
            <w:lang w:eastAsia="pt-BR"/>
          </w:rPr>
          <w:t>Use this tense also to make guesses about something in the present or future.</w:t>
        </w:r>
      </w:ins>
    </w:p>
    <w:p w:rsidR="00BC2065" w:rsidRPr="00BC2065" w:rsidRDefault="00BC2065" w:rsidP="00BC2065">
      <w:pPr>
        <w:numPr>
          <w:ilvl w:val="0"/>
          <w:numId w:val="14"/>
        </w:numPr>
        <w:shd w:val="clear" w:color="auto" w:fill="FFFFFF"/>
        <w:bidi w:val="0"/>
        <w:spacing w:after="0" w:line="270" w:lineRule="atLeast"/>
        <w:ind w:left="0"/>
        <w:rPr>
          <w:ins w:id="44" w:author="Unknown"/>
          <w:rFonts w:ascii="Verdana" w:eastAsia="Calibri" w:hAnsi="Verdana" w:cs="Times New Roman"/>
          <w:color w:val="333333"/>
          <w:sz w:val="20"/>
          <w:szCs w:val="20"/>
        </w:rPr>
      </w:pPr>
      <w:ins w:id="45" w:author="Unknown">
        <w:r w:rsidRPr="00BC2065">
          <w:rPr>
            <w:rFonts w:ascii="Verdana" w:eastAsia="Calibri" w:hAnsi="Verdana" w:cs="Times New Roman"/>
            <w:color w:val="333333"/>
            <w:sz w:val="20"/>
            <w:szCs w:val="20"/>
          </w:rPr>
          <w:t>He </w:t>
        </w:r>
        <w:r w:rsidRPr="00BC2065">
          <w:rPr>
            <w:rFonts w:ascii="Verdana" w:eastAsia="Calibri" w:hAnsi="Verdana" w:cs="Times New Roman"/>
            <w:color w:val="333333"/>
            <w:sz w:val="20"/>
            <w:szCs w:val="20"/>
            <w:u w:val="single"/>
          </w:rPr>
          <w:t>won't be coming</w:t>
        </w:r>
        <w:r w:rsidRPr="00BC2065">
          <w:rPr>
            <w:rFonts w:ascii="Verdana" w:eastAsia="Calibri" w:hAnsi="Verdana" w:cs="Times New Roman"/>
            <w:color w:val="333333"/>
            <w:sz w:val="20"/>
            <w:szCs w:val="20"/>
          </w:rPr>
          <w:t> any time soon. He is still at the office.</w:t>
        </w:r>
      </w:ins>
    </w:p>
    <w:p w:rsidR="00BC2065" w:rsidRPr="00BC2065" w:rsidRDefault="00BC2065" w:rsidP="00BC2065">
      <w:pPr>
        <w:numPr>
          <w:ilvl w:val="0"/>
          <w:numId w:val="14"/>
        </w:numPr>
        <w:shd w:val="clear" w:color="auto" w:fill="FFFFFF"/>
        <w:bidi w:val="0"/>
        <w:spacing w:after="0" w:line="270" w:lineRule="atLeast"/>
        <w:ind w:left="0"/>
        <w:rPr>
          <w:ins w:id="46" w:author="Unknown"/>
          <w:rFonts w:ascii="Verdana" w:eastAsia="Calibri" w:hAnsi="Verdana" w:cs="Times New Roman"/>
          <w:color w:val="333333"/>
          <w:sz w:val="20"/>
          <w:szCs w:val="20"/>
        </w:rPr>
      </w:pPr>
      <w:ins w:id="47" w:author="Unknown">
        <w:r w:rsidRPr="00BC2065">
          <w:rPr>
            <w:rFonts w:ascii="Verdana" w:eastAsia="Calibri" w:hAnsi="Verdana" w:cs="Times New Roman"/>
            <w:color w:val="333333"/>
            <w:sz w:val="20"/>
            <w:szCs w:val="20"/>
          </w:rPr>
          <w:t>Beatrice </w:t>
        </w:r>
        <w:r w:rsidRPr="00BC2065">
          <w:rPr>
            <w:rFonts w:ascii="Verdana" w:eastAsia="Calibri" w:hAnsi="Verdana" w:cs="Times New Roman"/>
            <w:color w:val="333333"/>
            <w:sz w:val="20"/>
            <w:szCs w:val="20"/>
            <w:u w:val="single"/>
          </w:rPr>
          <w:t>will be getting</w:t>
        </w:r>
        <w:r w:rsidRPr="00BC2065">
          <w:rPr>
            <w:rFonts w:ascii="Verdana" w:eastAsia="Calibri" w:hAnsi="Verdana" w:cs="Times New Roman"/>
            <w:color w:val="333333"/>
            <w:sz w:val="20"/>
            <w:szCs w:val="20"/>
          </w:rPr>
          <w:t> married very soon.</w:t>
        </w:r>
      </w:ins>
    </w:p>
    <w:p w:rsidR="00BC2065" w:rsidRPr="00BC2065" w:rsidRDefault="00BC2065" w:rsidP="00BC2065">
      <w:pPr>
        <w:shd w:val="clear" w:color="auto" w:fill="FFFFFF"/>
        <w:bidi w:val="0"/>
        <w:spacing w:before="60" w:after="135" w:line="312" w:lineRule="atLeast"/>
        <w:outlineLvl w:val="1"/>
        <w:rPr>
          <w:ins w:id="48" w:author="Unknown"/>
          <w:rFonts w:ascii="Arial" w:eastAsia="Times New Roman" w:hAnsi="Arial" w:cs="Arial"/>
          <w:b/>
          <w:bCs/>
          <w:color w:val="2A64AD"/>
          <w:sz w:val="23"/>
          <w:szCs w:val="23"/>
          <w:lang w:eastAsia="pt-BR"/>
        </w:rPr>
      </w:pPr>
      <w:ins w:id="49" w:author="Unknown">
        <w:r w:rsidRPr="00BC2065">
          <w:rPr>
            <w:rFonts w:ascii="Arial" w:eastAsia="Times New Roman" w:hAnsi="Arial" w:cs="Arial"/>
            <w:b/>
            <w:bCs/>
            <w:color w:val="2A64AD"/>
            <w:sz w:val="23"/>
            <w:szCs w:val="23"/>
            <w:lang w:eastAsia="pt-BR"/>
          </w:rPr>
          <w:t>Use 3: Questions</w:t>
        </w:r>
      </w:ins>
    </w:p>
    <w:p w:rsidR="00BC2065" w:rsidRPr="00BC2065" w:rsidRDefault="00BC2065" w:rsidP="00BC2065">
      <w:pPr>
        <w:shd w:val="clear" w:color="auto" w:fill="FFFFFF"/>
        <w:bidi w:val="0"/>
        <w:spacing w:after="0" w:line="270" w:lineRule="atLeast"/>
        <w:rPr>
          <w:ins w:id="50" w:author="Unknown"/>
          <w:rFonts w:ascii="Verdana" w:eastAsia="Times New Roman" w:hAnsi="Verdana" w:cs="Times New Roman"/>
          <w:color w:val="333333"/>
          <w:sz w:val="20"/>
          <w:szCs w:val="20"/>
          <w:lang w:eastAsia="pt-BR"/>
        </w:rPr>
      </w:pPr>
      <w:ins w:id="51" w:author="Unknown">
        <w:r w:rsidRPr="00BC2065">
          <w:rPr>
            <w:rFonts w:ascii="Verdana" w:eastAsia="Times New Roman" w:hAnsi="Verdana" w:cs="Times New Roman"/>
            <w:color w:val="333333"/>
            <w:sz w:val="20"/>
            <w:szCs w:val="20"/>
            <w:lang w:eastAsia="pt-BR"/>
          </w:rPr>
          <w:t>And the last use of the tense is to make polite questions about something or somebody.</w:t>
        </w:r>
      </w:ins>
    </w:p>
    <w:p w:rsidR="00BC2065" w:rsidRPr="00BC2065" w:rsidRDefault="00BC2065" w:rsidP="00BC2065">
      <w:pPr>
        <w:numPr>
          <w:ilvl w:val="0"/>
          <w:numId w:val="15"/>
        </w:numPr>
        <w:shd w:val="clear" w:color="auto" w:fill="FFFFFF"/>
        <w:bidi w:val="0"/>
        <w:spacing w:after="0" w:line="270" w:lineRule="atLeast"/>
        <w:ind w:left="0"/>
        <w:rPr>
          <w:ins w:id="52" w:author="Unknown"/>
          <w:rFonts w:ascii="Verdana" w:eastAsia="Calibri" w:hAnsi="Verdana" w:cs="Times New Roman"/>
          <w:color w:val="333333"/>
          <w:sz w:val="20"/>
          <w:szCs w:val="20"/>
        </w:rPr>
      </w:pPr>
      <w:ins w:id="53" w:author="Unknown">
        <w:r w:rsidRPr="00BC2065">
          <w:rPr>
            <w:rFonts w:ascii="Verdana" w:eastAsia="Calibri" w:hAnsi="Verdana" w:cs="Times New Roman"/>
            <w:color w:val="333333"/>
            <w:sz w:val="20"/>
            <w:szCs w:val="20"/>
            <w:u w:val="single"/>
          </w:rPr>
          <w:t>Will</w:t>
        </w:r>
        <w:r w:rsidRPr="00BC2065">
          <w:rPr>
            <w:rFonts w:ascii="Verdana" w:eastAsia="Calibri" w:hAnsi="Verdana" w:cs="Times New Roman"/>
            <w:color w:val="333333"/>
            <w:sz w:val="20"/>
            <w:szCs w:val="20"/>
          </w:rPr>
          <w:t> you </w:t>
        </w:r>
        <w:r w:rsidRPr="00BC2065">
          <w:rPr>
            <w:rFonts w:ascii="Verdana" w:eastAsia="Calibri" w:hAnsi="Verdana" w:cs="Times New Roman"/>
            <w:color w:val="333333"/>
            <w:sz w:val="20"/>
            <w:szCs w:val="20"/>
            <w:u w:val="single"/>
          </w:rPr>
          <w:t>be coming</w:t>
        </w:r>
        <w:r w:rsidRPr="00BC2065">
          <w:rPr>
            <w:rFonts w:ascii="Verdana" w:eastAsia="Calibri" w:hAnsi="Verdana" w:cs="Times New Roman"/>
            <w:color w:val="333333"/>
            <w:sz w:val="20"/>
            <w:szCs w:val="20"/>
          </w:rPr>
          <w:t> home before or after 10 PM?</w:t>
        </w:r>
      </w:ins>
    </w:p>
    <w:p w:rsidR="00BC2065" w:rsidRPr="00BC2065" w:rsidRDefault="00BC2065" w:rsidP="00BC2065">
      <w:pPr>
        <w:numPr>
          <w:ilvl w:val="0"/>
          <w:numId w:val="15"/>
        </w:numPr>
        <w:shd w:val="clear" w:color="auto" w:fill="FFFFFF"/>
        <w:bidi w:val="0"/>
        <w:spacing w:after="0" w:line="270" w:lineRule="atLeast"/>
        <w:ind w:left="0"/>
        <w:rPr>
          <w:ins w:id="54" w:author="Unknown"/>
          <w:rFonts w:ascii="Verdana" w:eastAsia="Calibri" w:hAnsi="Verdana" w:cs="Times New Roman"/>
          <w:color w:val="333333"/>
          <w:sz w:val="20"/>
          <w:szCs w:val="20"/>
        </w:rPr>
      </w:pPr>
      <w:ins w:id="55" w:author="Unknown">
        <w:r w:rsidRPr="00BC2065">
          <w:rPr>
            <w:rFonts w:ascii="Verdana" w:eastAsia="Calibri" w:hAnsi="Verdana" w:cs="Times New Roman"/>
            <w:color w:val="333333"/>
            <w:sz w:val="20"/>
            <w:szCs w:val="20"/>
            <w:u w:val="single"/>
          </w:rPr>
          <w:t>Will</w:t>
        </w:r>
        <w:r w:rsidRPr="00BC2065">
          <w:rPr>
            <w:rFonts w:ascii="Verdana" w:eastAsia="Calibri" w:hAnsi="Verdana" w:cs="Times New Roman"/>
            <w:color w:val="333333"/>
            <w:sz w:val="20"/>
            <w:szCs w:val="20"/>
          </w:rPr>
          <w:t> you </w:t>
        </w:r>
        <w:r w:rsidRPr="00BC2065">
          <w:rPr>
            <w:rFonts w:ascii="Verdana" w:eastAsia="Calibri" w:hAnsi="Verdana" w:cs="Times New Roman"/>
            <w:color w:val="333333"/>
            <w:sz w:val="20"/>
            <w:szCs w:val="20"/>
            <w:u w:val="single"/>
          </w:rPr>
          <w:t xml:space="preserve">be </w:t>
        </w:r>
        <w:proofErr w:type="spellStart"/>
        <w:r w:rsidRPr="00BC2065">
          <w:rPr>
            <w:rFonts w:ascii="Verdana" w:eastAsia="Calibri" w:hAnsi="Verdana" w:cs="Times New Roman"/>
            <w:color w:val="333333"/>
            <w:sz w:val="20"/>
            <w:szCs w:val="20"/>
            <w:u w:val="single"/>
          </w:rPr>
          <w:t>going</w:t>
        </w:r>
        <w:r w:rsidRPr="00BC2065">
          <w:rPr>
            <w:rFonts w:ascii="Verdana" w:eastAsia="Calibri" w:hAnsi="Verdana" w:cs="Times New Roman"/>
            <w:color w:val="333333"/>
            <w:sz w:val="20"/>
            <w:szCs w:val="20"/>
          </w:rPr>
          <w:t>to</w:t>
        </w:r>
        <w:proofErr w:type="spellEnd"/>
        <w:r w:rsidRPr="00BC2065">
          <w:rPr>
            <w:rFonts w:ascii="Verdana" w:eastAsia="Calibri" w:hAnsi="Verdana" w:cs="Times New Roman"/>
            <w:color w:val="333333"/>
            <w:sz w:val="20"/>
            <w:szCs w:val="20"/>
          </w:rPr>
          <w:t xml:space="preserve"> the supermarket? I have something to buy.</w:t>
        </w:r>
      </w:ins>
    </w:p>
    <w:p w:rsidR="00BC2065" w:rsidRPr="00BC2065" w:rsidRDefault="00BC2065" w:rsidP="00BC2065">
      <w:pPr>
        <w:pBdr>
          <w:bottom w:val="single" w:sz="6" w:space="0" w:color="113769"/>
        </w:pBdr>
        <w:shd w:val="clear" w:color="auto" w:fill="FFFFFF"/>
        <w:bidi w:val="0"/>
        <w:spacing w:before="60" w:after="135" w:line="312" w:lineRule="atLeast"/>
        <w:outlineLvl w:val="1"/>
        <w:rPr>
          <w:ins w:id="56" w:author="Unknown"/>
          <w:rFonts w:ascii="Georgia" w:eastAsia="Times New Roman" w:hAnsi="Georgia" w:cs="Times New Roman"/>
          <w:b/>
          <w:bCs/>
          <w:color w:val="2A64AD"/>
          <w:sz w:val="35"/>
          <w:szCs w:val="35"/>
          <w:lang w:eastAsia="pt-BR"/>
        </w:rPr>
      </w:pPr>
      <w:ins w:id="57" w:author="Unknown">
        <w:r w:rsidRPr="00BC2065">
          <w:rPr>
            <w:rFonts w:ascii="Georgia" w:eastAsia="Times New Roman" w:hAnsi="Georgia" w:cs="Times New Roman"/>
            <w:b/>
            <w:bCs/>
            <w:color w:val="2A64AD"/>
            <w:sz w:val="35"/>
            <w:szCs w:val="35"/>
            <w:lang w:eastAsia="pt-BR"/>
          </w:rPr>
          <w:t>Form</w:t>
        </w:r>
      </w:ins>
    </w:p>
    <w:p w:rsidR="00BC2065" w:rsidRPr="00BC2065" w:rsidRDefault="00BC2065" w:rsidP="00BC2065">
      <w:pPr>
        <w:shd w:val="clear" w:color="auto" w:fill="DCE5EE"/>
        <w:bidi w:val="0"/>
        <w:spacing w:before="60" w:after="135" w:line="312" w:lineRule="atLeast"/>
        <w:outlineLvl w:val="1"/>
        <w:rPr>
          <w:ins w:id="58" w:author="Unknown"/>
          <w:rFonts w:ascii="Arial" w:eastAsia="Times New Roman" w:hAnsi="Arial" w:cs="Arial"/>
          <w:b/>
          <w:bCs/>
          <w:color w:val="2A64AD"/>
          <w:sz w:val="23"/>
          <w:szCs w:val="23"/>
          <w:lang w:eastAsia="pt-BR"/>
        </w:rPr>
      </w:pPr>
      <w:ins w:id="59" w:author="Unknown">
        <w:r w:rsidRPr="00BC2065">
          <w:rPr>
            <w:rFonts w:ascii="Arial" w:eastAsia="Times New Roman" w:hAnsi="Arial" w:cs="Arial"/>
            <w:b/>
            <w:bCs/>
            <w:color w:val="2A64AD"/>
            <w:sz w:val="23"/>
            <w:szCs w:val="23"/>
            <w:lang w:eastAsia="pt-BR"/>
          </w:rPr>
          <w:t>Contracted forms (</w:t>
        </w:r>
        <w:r w:rsidRPr="00BC2065">
          <w:rPr>
            <w:rFonts w:ascii="Arial" w:eastAsia="Times New Roman" w:hAnsi="Arial" w:cs="Arial"/>
            <w:b/>
            <w:bCs/>
            <w:color w:val="2A64AD"/>
            <w:sz w:val="23"/>
            <w:szCs w:val="23"/>
            <w:lang w:val="pt-BR" w:eastAsia="pt-BR"/>
          </w:rPr>
          <w:fldChar w:fldCharType="begin"/>
        </w:r>
        <w:r w:rsidRPr="00BC2065">
          <w:rPr>
            <w:rFonts w:ascii="Arial" w:eastAsia="Times New Roman" w:hAnsi="Arial" w:cs="Arial"/>
            <w:b/>
            <w:bCs/>
            <w:color w:val="2A64AD"/>
            <w:sz w:val="23"/>
            <w:szCs w:val="23"/>
            <w:lang w:eastAsia="pt-BR"/>
          </w:rPr>
          <w:instrText xml:space="preserve"> HYPERLINK "http://www.englishtenses.com/contractions.html" </w:instrText>
        </w:r>
        <w:r w:rsidRPr="00BC2065">
          <w:rPr>
            <w:rFonts w:ascii="Arial" w:eastAsia="Times New Roman" w:hAnsi="Arial" w:cs="Arial"/>
            <w:b/>
            <w:bCs/>
            <w:color w:val="2A64AD"/>
            <w:sz w:val="23"/>
            <w:szCs w:val="23"/>
            <w:lang w:val="pt-BR" w:eastAsia="pt-BR"/>
          </w:rPr>
          <w:fldChar w:fldCharType="separate"/>
        </w:r>
        <w:r w:rsidRPr="00BC2065">
          <w:rPr>
            <w:rFonts w:ascii="Arial" w:eastAsia="Times New Roman" w:hAnsi="Arial" w:cs="Arial"/>
            <w:b/>
            <w:bCs/>
            <w:color w:val="2763A5"/>
            <w:sz w:val="23"/>
            <w:szCs w:val="23"/>
            <w:u w:val="single"/>
            <w:lang w:eastAsia="pt-BR"/>
          </w:rPr>
          <w:t>more</w:t>
        </w:r>
        <w:r w:rsidRPr="00BC2065">
          <w:rPr>
            <w:rFonts w:ascii="Arial" w:eastAsia="Times New Roman" w:hAnsi="Arial" w:cs="Arial"/>
            <w:b/>
            <w:bCs/>
            <w:color w:val="2A64AD"/>
            <w:sz w:val="23"/>
            <w:szCs w:val="23"/>
            <w:lang w:val="pt-BR" w:eastAsia="pt-BR"/>
          </w:rPr>
          <w:fldChar w:fldCharType="end"/>
        </w:r>
        <w:r w:rsidRPr="00BC2065">
          <w:rPr>
            <w:rFonts w:ascii="Arial" w:eastAsia="Times New Roman" w:hAnsi="Arial" w:cs="Arial"/>
            <w:b/>
            <w:bCs/>
            <w:color w:val="2A64AD"/>
            <w:sz w:val="23"/>
            <w:szCs w:val="23"/>
            <w:lang w:eastAsia="pt-BR"/>
          </w:rPr>
          <w:t>)</w:t>
        </w:r>
      </w:ins>
    </w:p>
    <w:p w:rsidR="00BC2065" w:rsidRPr="00BC2065" w:rsidRDefault="00BC2065" w:rsidP="00BC2065">
      <w:pPr>
        <w:shd w:val="clear" w:color="auto" w:fill="E0F0FF"/>
        <w:bidi w:val="0"/>
        <w:spacing w:line="300" w:lineRule="atLeast"/>
        <w:rPr>
          <w:ins w:id="60" w:author="Unknown"/>
          <w:rFonts w:ascii="Verdana" w:eastAsia="Calibri" w:hAnsi="Verdana" w:cs="Times New Roman"/>
          <w:color w:val="333333"/>
          <w:sz w:val="20"/>
          <w:szCs w:val="20"/>
        </w:rPr>
      </w:pPr>
      <w:ins w:id="61" w:author="Unknown">
        <w:r w:rsidRPr="00BC2065">
          <w:rPr>
            <w:rFonts w:ascii="Verdana" w:eastAsia="Calibri" w:hAnsi="Verdana" w:cs="Times New Roman"/>
            <w:b/>
            <w:bCs/>
            <w:color w:val="2A64AD"/>
            <w:sz w:val="21"/>
            <w:szCs w:val="21"/>
          </w:rPr>
          <w:t>Important</w:t>
        </w:r>
      </w:ins>
    </w:p>
    <w:p w:rsidR="00BC2065" w:rsidRPr="00BC2065" w:rsidRDefault="00BC2065" w:rsidP="00BC2065">
      <w:pPr>
        <w:shd w:val="clear" w:color="auto" w:fill="E0F0FF"/>
        <w:bidi w:val="0"/>
        <w:spacing w:after="0" w:line="300" w:lineRule="atLeast"/>
        <w:rPr>
          <w:ins w:id="62" w:author="Unknown"/>
          <w:rFonts w:ascii="Verdana" w:eastAsia="Times New Roman" w:hAnsi="Verdana" w:cs="Times New Roman"/>
          <w:color w:val="333333"/>
          <w:sz w:val="20"/>
          <w:szCs w:val="20"/>
          <w:lang w:eastAsia="pt-BR"/>
        </w:rPr>
      </w:pPr>
      <w:ins w:id="63" w:author="Unknown">
        <w:r w:rsidRPr="00BC2065">
          <w:rPr>
            <w:rFonts w:ascii="Verdana" w:eastAsia="Times New Roman" w:hAnsi="Verdana" w:cs="Times New Roman"/>
            <w:color w:val="333333"/>
            <w:sz w:val="20"/>
            <w:szCs w:val="20"/>
            <w:lang w:eastAsia="pt-BR"/>
          </w:rPr>
          <w:t xml:space="preserve">The Future Perfect appears in two forms: "will" form and "going to" form which can be used </w:t>
        </w:r>
        <w:proofErr w:type="spellStart"/>
        <w:r w:rsidRPr="00BC2065">
          <w:rPr>
            <w:rFonts w:ascii="Verdana" w:eastAsia="Times New Roman" w:hAnsi="Verdana" w:cs="Times New Roman"/>
            <w:color w:val="333333"/>
            <w:sz w:val="20"/>
            <w:szCs w:val="20"/>
            <w:lang w:eastAsia="pt-BR"/>
          </w:rPr>
          <w:t>interchangably</w:t>
        </w:r>
        <w:proofErr w:type="spellEnd"/>
        <w:r w:rsidRPr="00BC2065">
          <w:rPr>
            <w:rFonts w:ascii="Verdana" w:eastAsia="Times New Roman" w:hAnsi="Verdana" w:cs="Times New Roman"/>
            <w:color w:val="333333"/>
            <w:sz w:val="20"/>
            <w:szCs w:val="20"/>
            <w:lang w:eastAsia="pt-BR"/>
          </w:rPr>
          <w:t>.</w:t>
        </w:r>
      </w:ins>
    </w:p>
    <w:p w:rsidR="00BC2065" w:rsidRPr="00BC2065" w:rsidRDefault="00BC2065" w:rsidP="00BC2065">
      <w:pPr>
        <w:shd w:val="clear" w:color="auto" w:fill="E0F0FF"/>
        <w:bidi w:val="0"/>
        <w:spacing w:line="300" w:lineRule="atLeast"/>
        <w:rPr>
          <w:ins w:id="64" w:author="Unknown"/>
          <w:rFonts w:ascii="Verdana" w:eastAsia="Calibri" w:hAnsi="Verdana" w:cs="Times New Roman"/>
          <w:color w:val="333333"/>
          <w:sz w:val="20"/>
          <w:szCs w:val="20"/>
          <w:lang w:val="pt-BR"/>
        </w:rPr>
      </w:pPr>
      <w:ins w:id="65" w:author="Unknown">
        <w:r w:rsidRPr="00BC2065">
          <w:rPr>
            <w:rFonts w:ascii="Verdana" w:eastAsia="Calibri" w:hAnsi="Verdana" w:cs="Times New Roman"/>
            <w:b/>
            <w:bCs/>
            <w:color w:val="333333"/>
            <w:sz w:val="20"/>
            <w:szCs w:val="20"/>
            <w:lang w:val="pt-BR"/>
          </w:rPr>
          <w:lastRenderedPageBreak/>
          <w:t>Example</w:t>
        </w:r>
        <w:r w:rsidRPr="00BC2065">
          <w:rPr>
            <w:rFonts w:ascii="Verdana" w:eastAsia="Calibri" w:hAnsi="Verdana" w:cs="Times New Roman"/>
            <w:color w:val="333333"/>
            <w:sz w:val="20"/>
            <w:szCs w:val="20"/>
            <w:lang w:val="pt-BR"/>
          </w:rPr>
          <w:t>:</w:t>
        </w:r>
      </w:ins>
    </w:p>
    <w:p w:rsidR="00BC2065" w:rsidRPr="00BC2065" w:rsidRDefault="00BC2065" w:rsidP="00BC2065">
      <w:pPr>
        <w:numPr>
          <w:ilvl w:val="0"/>
          <w:numId w:val="16"/>
        </w:numPr>
        <w:shd w:val="clear" w:color="auto" w:fill="E0F0FF"/>
        <w:bidi w:val="0"/>
        <w:spacing w:after="0" w:line="300" w:lineRule="atLeast"/>
        <w:ind w:left="0"/>
        <w:rPr>
          <w:ins w:id="66" w:author="Unknown"/>
          <w:rFonts w:ascii="Verdana" w:eastAsia="Calibri" w:hAnsi="Verdana" w:cs="Times New Roman"/>
          <w:color w:val="333333"/>
          <w:sz w:val="20"/>
          <w:szCs w:val="20"/>
        </w:rPr>
      </w:pPr>
      <w:ins w:id="67" w:author="Unknown">
        <w:r w:rsidRPr="00BC2065">
          <w:rPr>
            <w:rFonts w:ascii="Verdana" w:eastAsia="Calibri" w:hAnsi="Verdana" w:cs="Times New Roman"/>
            <w:color w:val="333333"/>
            <w:sz w:val="20"/>
            <w:szCs w:val="20"/>
          </w:rPr>
          <w:t>"She will have finished" means "she is going to have finished"</w:t>
        </w:r>
      </w:ins>
    </w:p>
    <w:p w:rsidR="00BC2065" w:rsidRPr="00BC2065" w:rsidRDefault="00BC2065" w:rsidP="00BC2065">
      <w:pPr>
        <w:keepNext/>
        <w:keepLines/>
        <w:pBdr>
          <w:bottom w:val="single" w:sz="6" w:space="0" w:color="B6D3D4"/>
        </w:pBdr>
        <w:shd w:val="clear" w:color="auto" w:fill="FFFFFF"/>
        <w:bidi w:val="0"/>
        <w:spacing w:before="375" w:after="375" w:line="312" w:lineRule="atLeast"/>
        <w:outlineLvl w:val="3"/>
        <w:rPr>
          <w:ins w:id="68" w:author="Unknown"/>
          <w:rFonts w:ascii="Arial" w:eastAsia="Times New Roman" w:hAnsi="Arial" w:cs="Arial"/>
          <w:b/>
          <w:bCs/>
          <w:i/>
          <w:iCs/>
          <w:color w:val="2A64AD"/>
          <w:sz w:val="23"/>
          <w:szCs w:val="23"/>
          <w:lang w:val="pt-BR"/>
        </w:rPr>
      </w:pPr>
      <w:ins w:id="69" w:author="Unknown">
        <w:r w:rsidRPr="00BC2065">
          <w:rPr>
            <w:rFonts w:ascii="Arial" w:eastAsia="Times New Roman" w:hAnsi="Arial" w:cs="Arial"/>
            <w:b/>
            <w:bCs/>
            <w:i/>
            <w:iCs/>
            <w:color w:val="2A64AD"/>
            <w:sz w:val="23"/>
            <w:szCs w:val="23"/>
            <w:lang w:val="pt-BR"/>
          </w:rPr>
          <w:t>Declarative Sentences</w:t>
        </w:r>
      </w:ins>
    </w:p>
    <w:tbl>
      <w:tblPr>
        <w:tblW w:w="8805" w:type="dxa"/>
        <w:jc w:val="center"/>
        <w:tblBorders>
          <w:top w:val="single" w:sz="6" w:space="0" w:color="C7D1E7"/>
          <w:left w:val="single" w:sz="6" w:space="0" w:color="C7D1E7"/>
          <w:bottom w:val="single" w:sz="6" w:space="0" w:color="C7D1E7"/>
          <w:right w:val="single" w:sz="6" w:space="0" w:color="C7D1E7"/>
        </w:tblBorders>
        <w:tblCellMar>
          <w:left w:w="0" w:type="dxa"/>
          <w:right w:w="0" w:type="dxa"/>
        </w:tblCellMar>
        <w:tblLook w:val="04A0" w:firstRow="1" w:lastRow="0" w:firstColumn="1" w:lastColumn="0" w:noHBand="0" w:noVBand="1"/>
      </w:tblPr>
      <w:tblGrid>
        <w:gridCol w:w="1543"/>
        <w:gridCol w:w="358"/>
        <w:gridCol w:w="1670"/>
        <w:gridCol w:w="358"/>
        <w:gridCol w:w="1853"/>
        <w:gridCol w:w="358"/>
        <w:gridCol w:w="2665"/>
      </w:tblGrid>
      <w:tr w:rsidR="00BC2065" w:rsidRPr="00BC2065" w:rsidTr="001C7880">
        <w:trPr>
          <w:trHeight w:val="255"/>
          <w:jc w:val="center"/>
        </w:trPr>
        <w:tc>
          <w:tcPr>
            <w:tcW w:w="1290"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lang w:val="pt-BR"/>
              </w:rPr>
              <w:t>Subject</w:t>
            </w:r>
          </w:p>
        </w:tc>
        <w:tc>
          <w:tcPr>
            <w:tcW w:w="135" w:type="dxa"/>
            <w:vMerge w:val="restart"/>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sz w:val="29"/>
                <w:szCs w:val="29"/>
                <w:lang w:val="pt-BR"/>
              </w:rPr>
              <w:t>+</w:t>
            </w:r>
          </w:p>
        </w:tc>
        <w:tc>
          <w:tcPr>
            <w:tcW w:w="1755"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lang w:val="pt-BR"/>
              </w:rPr>
              <w:t>Auxiliary verb</w:t>
            </w:r>
          </w:p>
        </w:tc>
        <w:tc>
          <w:tcPr>
            <w:tcW w:w="135" w:type="dxa"/>
            <w:vMerge w:val="restart"/>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sz w:val="29"/>
                <w:szCs w:val="29"/>
                <w:lang w:val="pt-BR"/>
              </w:rPr>
              <w:t>+</w:t>
            </w:r>
          </w:p>
        </w:tc>
        <w:tc>
          <w:tcPr>
            <w:tcW w:w="1965"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lang w:val="pt-BR"/>
              </w:rPr>
              <w:t>Auxiliary verb</w:t>
            </w:r>
          </w:p>
        </w:tc>
        <w:tc>
          <w:tcPr>
            <w:tcW w:w="135" w:type="dxa"/>
            <w:vMerge w:val="restart"/>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sz w:val="29"/>
                <w:szCs w:val="29"/>
                <w:lang w:val="pt-BR"/>
              </w:rPr>
              <w:t>+</w:t>
            </w:r>
          </w:p>
        </w:tc>
        <w:tc>
          <w:tcPr>
            <w:tcW w:w="1650"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lang w:val="pt-BR"/>
              </w:rPr>
              <w:t>Verb + ing</w:t>
            </w:r>
          </w:p>
        </w:tc>
      </w:tr>
      <w:tr w:rsidR="00BC2065" w:rsidRPr="00BC2065" w:rsidTr="001C7880">
        <w:trPr>
          <w:trHeight w:val="255"/>
          <w:jc w:val="center"/>
        </w:trPr>
        <w:tc>
          <w:tcPr>
            <w:tcW w:w="0" w:type="auto"/>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sz w:val="24"/>
                <w:szCs w:val="24"/>
                <w:lang w:val="pt-BR"/>
              </w:rPr>
            </w:pPr>
            <w:r w:rsidRPr="00BC2065">
              <w:rPr>
                <w:rFonts w:ascii="Tahoma" w:eastAsia="Calibri" w:hAnsi="Tahoma" w:cs="Tahoma"/>
                <w:lang w:val="pt-BR"/>
              </w:rPr>
              <w:t>e.g. </w:t>
            </w:r>
            <w:r w:rsidRPr="00BC2065">
              <w:rPr>
                <w:rFonts w:ascii="Tahoma" w:eastAsia="Calibri" w:hAnsi="Tahoma" w:cs="Tahoma"/>
                <w:i/>
                <w:iCs/>
                <w:lang w:val="pt-BR"/>
              </w:rPr>
              <w:t>I</w:t>
            </w:r>
            <w:r w:rsidRPr="00BC2065">
              <w:rPr>
                <w:rFonts w:ascii="Tahoma" w:eastAsia="Calibri" w:hAnsi="Tahoma" w:cs="Tahoma"/>
                <w:lang w:val="pt-BR"/>
              </w:rPr>
              <w:t>/</w:t>
            </w:r>
            <w:r w:rsidRPr="00BC2065">
              <w:rPr>
                <w:rFonts w:ascii="Tahoma" w:eastAsia="Calibri" w:hAnsi="Tahoma" w:cs="Tahoma"/>
                <w:i/>
                <w:iCs/>
                <w:lang w:val="pt-BR"/>
              </w:rPr>
              <w:t>a dog</w:t>
            </w:r>
            <w:r w:rsidRPr="00BC2065">
              <w:rPr>
                <w:rFonts w:ascii="Tahoma" w:eastAsia="Calibri" w:hAnsi="Tahoma" w:cs="Tahoma"/>
                <w:lang w:val="pt-BR"/>
              </w:rPr>
              <w:t>etc.</w:t>
            </w: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rPr>
                <w:rFonts w:ascii="Tahoma" w:eastAsia="Calibri" w:hAnsi="Tahoma" w:cs="Tahoma"/>
                <w:b/>
                <w:bCs/>
                <w:sz w:val="24"/>
                <w:szCs w:val="24"/>
                <w:lang w:val="pt-BR"/>
              </w:rPr>
            </w:pPr>
          </w:p>
        </w:tc>
        <w:tc>
          <w:tcPr>
            <w:tcW w:w="0" w:type="auto"/>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sz w:val="24"/>
                <w:szCs w:val="24"/>
                <w:lang w:val="pt-BR"/>
              </w:rPr>
            </w:pPr>
            <w:r w:rsidRPr="00BC2065">
              <w:rPr>
                <w:rFonts w:ascii="Tahoma" w:eastAsia="Calibri" w:hAnsi="Tahoma" w:cs="Tahoma"/>
                <w:i/>
                <w:iCs/>
                <w:lang w:val="pt-BR"/>
              </w:rPr>
              <w:t>will</w:t>
            </w: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rPr>
                <w:rFonts w:ascii="Tahoma" w:eastAsia="Calibri" w:hAnsi="Tahoma" w:cs="Tahoma"/>
                <w:b/>
                <w:bCs/>
                <w:sz w:val="24"/>
                <w:szCs w:val="24"/>
                <w:lang w:val="pt-BR"/>
              </w:rPr>
            </w:pPr>
          </w:p>
        </w:tc>
        <w:tc>
          <w:tcPr>
            <w:tcW w:w="0" w:type="auto"/>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sz w:val="24"/>
                <w:szCs w:val="24"/>
                <w:lang w:val="pt-BR"/>
              </w:rPr>
            </w:pPr>
            <w:r w:rsidRPr="00BC2065">
              <w:rPr>
                <w:rFonts w:ascii="Tahoma" w:eastAsia="Calibri" w:hAnsi="Tahoma" w:cs="Tahoma"/>
                <w:i/>
                <w:iCs/>
                <w:lang w:val="pt-BR"/>
              </w:rPr>
              <w:t>be</w:t>
            </w: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rPr>
                <w:rFonts w:ascii="Tahoma" w:eastAsia="Calibri" w:hAnsi="Tahoma" w:cs="Tahoma"/>
                <w:b/>
                <w:bCs/>
                <w:sz w:val="24"/>
                <w:szCs w:val="24"/>
                <w:lang w:val="pt-BR"/>
              </w:rPr>
            </w:pPr>
          </w:p>
        </w:tc>
        <w:tc>
          <w:tcPr>
            <w:tcW w:w="0" w:type="auto"/>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sz w:val="24"/>
                <w:szCs w:val="24"/>
              </w:rPr>
            </w:pPr>
            <w:proofErr w:type="spellStart"/>
            <w:r w:rsidRPr="00BC2065">
              <w:rPr>
                <w:rFonts w:ascii="Tahoma" w:eastAsia="Calibri" w:hAnsi="Tahoma" w:cs="Tahoma"/>
              </w:rPr>
              <w:t>e.g.</w:t>
            </w:r>
            <w:r w:rsidRPr="00BC2065">
              <w:rPr>
                <w:rFonts w:ascii="Tahoma" w:eastAsia="Calibri" w:hAnsi="Tahoma" w:cs="Tahoma"/>
                <w:i/>
                <w:iCs/>
              </w:rPr>
              <w:t>working</w:t>
            </w:r>
            <w:proofErr w:type="spellEnd"/>
            <w:r w:rsidRPr="00BC2065">
              <w:rPr>
                <w:rFonts w:ascii="Tahoma" w:eastAsia="Calibri" w:hAnsi="Tahoma" w:cs="Tahoma"/>
              </w:rPr>
              <w:t>/</w:t>
            </w:r>
            <w:r w:rsidRPr="00BC2065">
              <w:rPr>
                <w:rFonts w:ascii="Tahoma" w:eastAsia="Calibri" w:hAnsi="Tahoma" w:cs="Tahoma"/>
                <w:i/>
                <w:iCs/>
              </w:rPr>
              <w:t>going</w:t>
            </w:r>
            <w:r w:rsidRPr="00BC2065">
              <w:rPr>
                <w:rFonts w:ascii="Tahoma" w:eastAsia="Calibri" w:hAnsi="Tahoma" w:cs="Tahoma"/>
              </w:rPr>
              <w:t>/</w:t>
            </w:r>
            <w:r w:rsidRPr="00BC2065">
              <w:rPr>
                <w:rFonts w:ascii="Tahoma" w:eastAsia="Calibri" w:hAnsi="Tahoma" w:cs="Tahoma"/>
                <w:i/>
                <w:iCs/>
              </w:rPr>
              <w:t>making</w:t>
            </w:r>
          </w:p>
        </w:tc>
      </w:tr>
    </w:tbl>
    <w:p w:rsidR="00BC2065" w:rsidRPr="00BC2065" w:rsidRDefault="00BC2065" w:rsidP="00BC2065">
      <w:pPr>
        <w:numPr>
          <w:ilvl w:val="0"/>
          <w:numId w:val="17"/>
        </w:numPr>
        <w:shd w:val="clear" w:color="auto" w:fill="FFFFFF"/>
        <w:bidi w:val="0"/>
        <w:spacing w:after="0" w:line="270" w:lineRule="atLeast"/>
        <w:rPr>
          <w:ins w:id="70" w:author="Unknown"/>
          <w:rFonts w:ascii="Verdana" w:eastAsia="Calibri" w:hAnsi="Verdana" w:cs="Times New Roman"/>
          <w:color w:val="333333"/>
          <w:sz w:val="20"/>
          <w:szCs w:val="20"/>
          <w:lang w:val="pt-BR"/>
        </w:rPr>
      </w:pPr>
      <w:ins w:id="71" w:author="Unknown">
        <w:r w:rsidRPr="00BC2065">
          <w:rPr>
            <w:rFonts w:ascii="Verdana" w:eastAsia="Calibri" w:hAnsi="Verdana" w:cs="Times New Roman"/>
            <w:color w:val="333333"/>
            <w:sz w:val="20"/>
            <w:szCs w:val="20"/>
          </w:rPr>
          <w:t>She</w:t>
        </w:r>
        <w:r w:rsidRPr="00BC2065">
          <w:rPr>
            <w:rFonts w:ascii="Verdana" w:eastAsia="Calibri" w:hAnsi="Verdana" w:cs="Times New Roman"/>
            <w:color w:val="333333"/>
            <w:sz w:val="20"/>
            <w:szCs w:val="20"/>
            <w:u w:val="single"/>
          </w:rPr>
          <w:t>'ll be having</w:t>
        </w:r>
        <w:r w:rsidRPr="00BC2065">
          <w:rPr>
            <w:rFonts w:ascii="Verdana" w:eastAsia="Calibri" w:hAnsi="Verdana" w:cs="Times New Roman"/>
            <w:color w:val="333333"/>
            <w:sz w:val="20"/>
            <w:szCs w:val="20"/>
          </w:rPr>
          <w:t xml:space="preserve"> a bath when I'm back home. </w:t>
        </w:r>
        <w:r w:rsidRPr="00BC2065">
          <w:rPr>
            <w:rFonts w:ascii="Verdana" w:eastAsia="Calibri" w:hAnsi="Verdana" w:cs="Times New Roman"/>
            <w:color w:val="333333"/>
            <w:sz w:val="20"/>
            <w:szCs w:val="20"/>
            <w:lang w:val="pt-BR"/>
          </w:rPr>
          <w:t>(Use 1)</w:t>
        </w:r>
      </w:ins>
    </w:p>
    <w:p w:rsidR="00BC2065" w:rsidRPr="00BC2065" w:rsidRDefault="00BC2065" w:rsidP="00BC2065">
      <w:pPr>
        <w:numPr>
          <w:ilvl w:val="0"/>
          <w:numId w:val="17"/>
        </w:numPr>
        <w:shd w:val="clear" w:color="auto" w:fill="FFFFFF"/>
        <w:bidi w:val="0"/>
        <w:spacing w:after="0" w:line="270" w:lineRule="atLeast"/>
        <w:rPr>
          <w:ins w:id="72" w:author="Unknown"/>
          <w:rFonts w:ascii="Verdana" w:eastAsia="Calibri" w:hAnsi="Verdana" w:cs="Times New Roman"/>
          <w:color w:val="333333"/>
          <w:sz w:val="20"/>
          <w:szCs w:val="20"/>
          <w:lang w:val="pt-BR"/>
        </w:rPr>
      </w:pPr>
      <w:ins w:id="73" w:author="Unknown">
        <w:r w:rsidRPr="00BC2065">
          <w:rPr>
            <w:rFonts w:ascii="Verdana" w:eastAsia="Calibri" w:hAnsi="Verdana" w:cs="Times New Roman"/>
            <w:color w:val="333333"/>
            <w:sz w:val="20"/>
            <w:szCs w:val="20"/>
          </w:rPr>
          <w:t>Tomorrow at nine, I </w:t>
        </w:r>
        <w:r w:rsidRPr="00BC2065">
          <w:rPr>
            <w:rFonts w:ascii="Verdana" w:eastAsia="Calibri" w:hAnsi="Verdana" w:cs="Times New Roman"/>
            <w:color w:val="333333"/>
            <w:sz w:val="20"/>
            <w:szCs w:val="20"/>
            <w:u w:val="single"/>
          </w:rPr>
          <w:t>will be hosing</w:t>
        </w:r>
        <w:r w:rsidRPr="00BC2065">
          <w:rPr>
            <w:rFonts w:ascii="Verdana" w:eastAsia="Calibri" w:hAnsi="Verdana" w:cs="Times New Roman"/>
            <w:color w:val="333333"/>
            <w:sz w:val="20"/>
            <w:szCs w:val="20"/>
          </w:rPr>
          <w:t xml:space="preserve"> off (=washing with a hose) my car. </w:t>
        </w:r>
        <w:r w:rsidRPr="00BC2065">
          <w:rPr>
            <w:rFonts w:ascii="Verdana" w:eastAsia="Calibri" w:hAnsi="Verdana" w:cs="Times New Roman"/>
            <w:color w:val="333333"/>
            <w:sz w:val="20"/>
            <w:szCs w:val="20"/>
            <w:lang w:val="pt-BR"/>
          </w:rPr>
          <w:t>(Use 1)</w:t>
        </w:r>
      </w:ins>
    </w:p>
    <w:p w:rsidR="00BC2065" w:rsidRPr="00BC2065" w:rsidRDefault="00BC2065" w:rsidP="00BC2065">
      <w:pPr>
        <w:numPr>
          <w:ilvl w:val="0"/>
          <w:numId w:val="17"/>
        </w:numPr>
        <w:shd w:val="clear" w:color="auto" w:fill="FFFFFF"/>
        <w:bidi w:val="0"/>
        <w:spacing w:after="0" w:line="270" w:lineRule="atLeast"/>
        <w:rPr>
          <w:ins w:id="74" w:author="Unknown"/>
          <w:rFonts w:ascii="Verdana" w:eastAsia="Calibri" w:hAnsi="Verdana" w:cs="Times New Roman"/>
          <w:color w:val="333333"/>
          <w:sz w:val="20"/>
          <w:szCs w:val="20"/>
          <w:lang w:val="pt-BR"/>
        </w:rPr>
      </w:pPr>
      <w:ins w:id="75" w:author="Unknown">
        <w:r w:rsidRPr="00BC2065">
          <w:rPr>
            <w:rFonts w:ascii="Verdana" w:eastAsia="Calibri" w:hAnsi="Verdana" w:cs="Times New Roman"/>
            <w:color w:val="333333"/>
            <w:sz w:val="20"/>
            <w:szCs w:val="20"/>
          </w:rPr>
          <w:t xml:space="preserve">This time next </w:t>
        </w:r>
        <w:proofErr w:type="spellStart"/>
        <w:r w:rsidRPr="00BC2065">
          <w:rPr>
            <w:rFonts w:ascii="Verdana" w:eastAsia="Calibri" w:hAnsi="Verdana" w:cs="Times New Roman"/>
            <w:color w:val="333333"/>
            <w:sz w:val="20"/>
            <w:szCs w:val="20"/>
          </w:rPr>
          <w:t>week,I</w:t>
        </w:r>
        <w:proofErr w:type="spellEnd"/>
        <w:r w:rsidRPr="00BC2065">
          <w:rPr>
            <w:rFonts w:ascii="Verdana" w:eastAsia="Calibri" w:hAnsi="Verdana" w:cs="Times New Roman"/>
            <w:color w:val="333333"/>
            <w:sz w:val="20"/>
            <w:szCs w:val="20"/>
          </w:rPr>
          <w:t> </w:t>
        </w:r>
        <w:r w:rsidRPr="00BC2065">
          <w:rPr>
            <w:rFonts w:ascii="Verdana" w:eastAsia="Calibri" w:hAnsi="Verdana" w:cs="Times New Roman"/>
            <w:color w:val="333333"/>
            <w:sz w:val="20"/>
            <w:szCs w:val="20"/>
            <w:u w:val="single"/>
          </w:rPr>
          <w:t>am going to be throwing</w:t>
        </w:r>
        <w:r w:rsidRPr="00BC2065">
          <w:rPr>
            <w:rFonts w:ascii="Verdana" w:eastAsia="Calibri" w:hAnsi="Verdana" w:cs="Times New Roman"/>
            <w:color w:val="333333"/>
            <w:sz w:val="20"/>
            <w:szCs w:val="20"/>
          </w:rPr>
          <w:t xml:space="preserve"> a party. </w:t>
        </w:r>
        <w:r w:rsidRPr="00BC2065">
          <w:rPr>
            <w:rFonts w:ascii="Verdana" w:eastAsia="Calibri" w:hAnsi="Verdana" w:cs="Times New Roman"/>
            <w:color w:val="333333"/>
            <w:sz w:val="20"/>
            <w:szCs w:val="20"/>
            <w:lang w:val="pt-BR"/>
          </w:rPr>
          <w:t>(Use 1)</w:t>
        </w:r>
      </w:ins>
    </w:p>
    <w:p w:rsidR="00BC2065" w:rsidRPr="00BC2065" w:rsidRDefault="00BC2065" w:rsidP="00BC2065">
      <w:pPr>
        <w:numPr>
          <w:ilvl w:val="0"/>
          <w:numId w:val="17"/>
        </w:numPr>
        <w:shd w:val="clear" w:color="auto" w:fill="FFFFFF"/>
        <w:bidi w:val="0"/>
        <w:spacing w:after="0" w:line="270" w:lineRule="atLeast"/>
        <w:rPr>
          <w:ins w:id="76" w:author="Unknown"/>
          <w:rFonts w:ascii="Verdana" w:eastAsia="Calibri" w:hAnsi="Verdana" w:cs="Times New Roman"/>
          <w:color w:val="333333"/>
          <w:sz w:val="20"/>
          <w:szCs w:val="20"/>
          <w:lang w:val="pt-BR"/>
        </w:rPr>
      </w:pPr>
      <w:ins w:id="77" w:author="Unknown">
        <w:r w:rsidRPr="00BC2065">
          <w:rPr>
            <w:rFonts w:ascii="Verdana" w:eastAsia="Calibri" w:hAnsi="Verdana" w:cs="Times New Roman"/>
            <w:color w:val="333333"/>
            <w:sz w:val="20"/>
            <w:szCs w:val="20"/>
          </w:rPr>
          <w:t>I</w:t>
        </w:r>
        <w:r w:rsidRPr="00BC2065">
          <w:rPr>
            <w:rFonts w:ascii="Verdana" w:eastAsia="Calibri" w:hAnsi="Verdana" w:cs="Times New Roman"/>
            <w:color w:val="333333"/>
            <w:sz w:val="20"/>
            <w:szCs w:val="20"/>
            <w:u w:val="single"/>
          </w:rPr>
          <w:t>'ll be watching</w:t>
        </w:r>
        <w:r w:rsidRPr="00BC2065">
          <w:rPr>
            <w:rFonts w:ascii="Verdana" w:eastAsia="Calibri" w:hAnsi="Verdana" w:cs="Times New Roman"/>
            <w:color w:val="333333"/>
            <w:sz w:val="20"/>
            <w:szCs w:val="20"/>
          </w:rPr>
          <w:t xml:space="preserve"> TV when my mother arrives. </w:t>
        </w:r>
        <w:r w:rsidRPr="00BC2065">
          <w:rPr>
            <w:rFonts w:ascii="Verdana" w:eastAsia="Calibri" w:hAnsi="Verdana" w:cs="Times New Roman"/>
            <w:color w:val="333333"/>
            <w:sz w:val="20"/>
            <w:szCs w:val="20"/>
            <w:lang w:val="pt-BR"/>
          </w:rPr>
          <w:t>(Use 1)</w:t>
        </w:r>
      </w:ins>
    </w:p>
    <w:p w:rsidR="00BC2065" w:rsidRPr="00BC2065" w:rsidRDefault="00BC2065" w:rsidP="00BC2065">
      <w:pPr>
        <w:numPr>
          <w:ilvl w:val="0"/>
          <w:numId w:val="17"/>
        </w:numPr>
        <w:shd w:val="clear" w:color="auto" w:fill="FFFFFF"/>
        <w:bidi w:val="0"/>
        <w:spacing w:after="0" w:line="270" w:lineRule="atLeast"/>
        <w:rPr>
          <w:ins w:id="78" w:author="Unknown"/>
          <w:rFonts w:ascii="Verdana" w:eastAsia="Calibri" w:hAnsi="Verdana" w:cs="Times New Roman"/>
          <w:color w:val="333333"/>
          <w:sz w:val="20"/>
          <w:szCs w:val="20"/>
          <w:lang w:val="pt-BR"/>
        </w:rPr>
      </w:pPr>
      <w:ins w:id="79" w:author="Unknown">
        <w:r w:rsidRPr="00BC2065">
          <w:rPr>
            <w:rFonts w:ascii="Verdana" w:eastAsia="Calibri" w:hAnsi="Verdana" w:cs="Times New Roman"/>
            <w:color w:val="333333"/>
            <w:sz w:val="20"/>
            <w:szCs w:val="20"/>
          </w:rPr>
          <w:t>They </w:t>
        </w:r>
        <w:r w:rsidRPr="00BC2065">
          <w:rPr>
            <w:rFonts w:ascii="Verdana" w:eastAsia="Calibri" w:hAnsi="Verdana" w:cs="Times New Roman"/>
            <w:color w:val="333333"/>
            <w:sz w:val="20"/>
            <w:szCs w:val="20"/>
            <w:u w:val="single"/>
          </w:rPr>
          <w:t xml:space="preserve">will be </w:t>
        </w:r>
        <w:proofErr w:type="spellStart"/>
        <w:r w:rsidRPr="00BC2065">
          <w:rPr>
            <w:rFonts w:ascii="Verdana" w:eastAsia="Calibri" w:hAnsi="Verdana" w:cs="Times New Roman"/>
            <w:color w:val="333333"/>
            <w:sz w:val="20"/>
            <w:szCs w:val="20"/>
            <w:u w:val="single"/>
          </w:rPr>
          <w:t>geting</w:t>
        </w:r>
        <w:proofErr w:type="spellEnd"/>
        <w:r w:rsidRPr="00BC2065">
          <w:rPr>
            <w:rFonts w:ascii="Verdana" w:eastAsia="Calibri" w:hAnsi="Verdana" w:cs="Times New Roman"/>
            <w:color w:val="333333"/>
            <w:sz w:val="20"/>
            <w:szCs w:val="20"/>
          </w:rPr>
          <w:t xml:space="preserve"> home just about now. </w:t>
        </w:r>
        <w:r w:rsidRPr="00BC2065">
          <w:rPr>
            <w:rFonts w:ascii="Verdana" w:eastAsia="Calibri" w:hAnsi="Verdana" w:cs="Times New Roman"/>
            <w:color w:val="333333"/>
            <w:sz w:val="20"/>
            <w:szCs w:val="20"/>
            <w:lang w:val="pt-BR"/>
          </w:rPr>
          <w:t>(Use 2)</w:t>
        </w:r>
      </w:ins>
    </w:p>
    <w:p w:rsidR="00BC2065" w:rsidRPr="00BC2065" w:rsidRDefault="00BC2065" w:rsidP="00BC2065">
      <w:pPr>
        <w:shd w:val="clear" w:color="auto" w:fill="E0F0FF"/>
        <w:bidi w:val="0"/>
        <w:spacing w:line="300" w:lineRule="atLeast"/>
        <w:rPr>
          <w:ins w:id="80" w:author="Unknown"/>
          <w:rFonts w:ascii="Verdana" w:eastAsia="Calibri" w:hAnsi="Verdana" w:cs="Times New Roman"/>
          <w:color w:val="333333"/>
          <w:sz w:val="20"/>
          <w:szCs w:val="20"/>
          <w:lang w:val="pt-BR"/>
        </w:rPr>
      </w:pPr>
      <w:ins w:id="81" w:author="Unknown">
        <w:r w:rsidRPr="00BC2065">
          <w:rPr>
            <w:rFonts w:ascii="Verdana" w:eastAsia="Calibri" w:hAnsi="Verdana" w:cs="Times New Roman"/>
            <w:color w:val="333333"/>
            <w:sz w:val="20"/>
            <w:szCs w:val="20"/>
            <w:lang w:val="pt-BR"/>
          </w:rPr>
          <w:t>Notice</w:t>
        </w:r>
      </w:ins>
    </w:p>
    <w:p w:rsidR="00BC2065" w:rsidRPr="00BC2065" w:rsidRDefault="00BC2065" w:rsidP="00BC2065">
      <w:pPr>
        <w:shd w:val="clear" w:color="auto" w:fill="E0F0FF"/>
        <w:bidi w:val="0"/>
        <w:spacing w:after="0" w:line="300" w:lineRule="atLeast"/>
        <w:rPr>
          <w:ins w:id="82" w:author="Unknown"/>
          <w:rFonts w:ascii="Verdana" w:eastAsia="Times New Roman" w:hAnsi="Verdana" w:cs="Times New Roman"/>
          <w:color w:val="333333"/>
          <w:sz w:val="20"/>
          <w:szCs w:val="20"/>
          <w:lang w:eastAsia="pt-BR"/>
        </w:rPr>
      </w:pPr>
      <w:ins w:id="83" w:author="Unknown">
        <w:r w:rsidRPr="00BC2065">
          <w:rPr>
            <w:rFonts w:ascii="Verdana" w:eastAsia="Times New Roman" w:hAnsi="Verdana" w:cs="Times New Roman"/>
            <w:color w:val="333333"/>
            <w:sz w:val="20"/>
            <w:szCs w:val="20"/>
            <w:lang w:eastAsia="pt-BR"/>
          </w:rPr>
          <w:t>Like any of the </w:t>
        </w:r>
        <w:r w:rsidRPr="00BC2065">
          <w:rPr>
            <w:rFonts w:ascii="Verdana" w:eastAsia="Times New Roman" w:hAnsi="Verdana" w:cs="Times New Roman"/>
            <w:color w:val="333333"/>
            <w:sz w:val="20"/>
            <w:szCs w:val="20"/>
            <w:lang w:val="pt-BR" w:eastAsia="pt-BR"/>
          </w:rPr>
          <w:fldChar w:fldCharType="begin"/>
        </w:r>
        <w:r w:rsidRPr="00BC2065">
          <w:rPr>
            <w:rFonts w:ascii="Verdana" w:eastAsia="Times New Roman" w:hAnsi="Verdana" w:cs="Times New Roman"/>
            <w:color w:val="333333"/>
            <w:sz w:val="20"/>
            <w:szCs w:val="20"/>
            <w:lang w:eastAsia="pt-BR"/>
          </w:rPr>
          <w:instrText xml:space="preserve"> HYPERLINK "http://www.englishtenses.com/page/future_tenses" </w:instrText>
        </w:r>
        <w:r w:rsidRPr="00BC2065">
          <w:rPr>
            <w:rFonts w:ascii="Verdana" w:eastAsia="Times New Roman" w:hAnsi="Verdana" w:cs="Times New Roman"/>
            <w:color w:val="333333"/>
            <w:sz w:val="20"/>
            <w:szCs w:val="20"/>
            <w:lang w:val="pt-BR" w:eastAsia="pt-BR"/>
          </w:rPr>
          <w:fldChar w:fldCharType="separate"/>
        </w:r>
        <w:r w:rsidRPr="00BC2065">
          <w:rPr>
            <w:rFonts w:ascii="Verdana" w:eastAsia="Times New Roman" w:hAnsi="Verdana" w:cs="Times New Roman"/>
            <w:color w:val="2763A5"/>
            <w:sz w:val="20"/>
            <w:szCs w:val="20"/>
            <w:u w:val="single"/>
            <w:lang w:eastAsia="pt-BR"/>
          </w:rPr>
          <w:t>Future Tenses</w:t>
        </w:r>
        <w:r w:rsidRPr="00BC2065">
          <w:rPr>
            <w:rFonts w:ascii="Verdana" w:eastAsia="Times New Roman" w:hAnsi="Verdana" w:cs="Times New Roman"/>
            <w:color w:val="333333"/>
            <w:sz w:val="20"/>
            <w:szCs w:val="20"/>
            <w:lang w:val="pt-BR" w:eastAsia="pt-BR"/>
          </w:rPr>
          <w:fldChar w:fldCharType="end"/>
        </w:r>
        <w:r w:rsidRPr="00BC2065">
          <w:rPr>
            <w:rFonts w:ascii="Verdana" w:eastAsia="Times New Roman" w:hAnsi="Verdana" w:cs="Times New Roman"/>
            <w:color w:val="333333"/>
            <w:sz w:val="20"/>
            <w:szCs w:val="20"/>
            <w:lang w:eastAsia="pt-BR"/>
          </w:rPr>
          <w:t>, Future Continuous cannot be used in sentences beginning with: </w:t>
        </w:r>
        <w:r w:rsidRPr="00BC2065">
          <w:rPr>
            <w:rFonts w:ascii="Verdana" w:eastAsia="Times New Roman" w:hAnsi="Verdana" w:cs="Times New Roman"/>
            <w:b/>
            <w:bCs/>
            <w:color w:val="333333"/>
            <w:sz w:val="20"/>
            <w:szCs w:val="20"/>
            <w:lang w:eastAsia="pt-BR"/>
          </w:rPr>
          <w:t>while</w:t>
        </w:r>
        <w:r w:rsidRPr="00BC2065">
          <w:rPr>
            <w:rFonts w:ascii="Verdana" w:eastAsia="Times New Roman" w:hAnsi="Verdana" w:cs="Times New Roman"/>
            <w:color w:val="333333"/>
            <w:sz w:val="20"/>
            <w:szCs w:val="20"/>
            <w:lang w:eastAsia="pt-BR"/>
          </w:rPr>
          <w:t>, </w:t>
        </w:r>
        <w:proofErr w:type="spellStart"/>
        <w:r w:rsidRPr="00BC2065">
          <w:rPr>
            <w:rFonts w:ascii="Verdana" w:eastAsia="Times New Roman" w:hAnsi="Verdana" w:cs="Times New Roman"/>
            <w:b/>
            <w:bCs/>
            <w:color w:val="333333"/>
            <w:sz w:val="20"/>
            <w:szCs w:val="20"/>
            <w:lang w:eastAsia="pt-BR"/>
          </w:rPr>
          <w:t>when</w:t>
        </w:r>
        <w:r w:rsidRPr="00BC2065">
          <w:rPr>
            <w:rFonts w:ascii="Verdana" w:eastAsia="Times New Roman" w:hAnsi="Verdana" w:cs="Times New Roman"/>
            <w:color w:val="333333"/>
            <w:sz w:val="20"/>
            <w:szCs w:val="20"/>
            <w:lang w:eastAsia="pt-BR"/>
          </w:rPr>
          <w:t>,</w:t>
        </w:r>
        <w:r w:rsidRPr="00BC2065">
          <w:rPr>
            <w:rFonts w:ascii="Verdana" w:eastAsia="Times New Roman" w:hAnsi="Verdana" w:cs="Times New Roman"/>
            <w:b/>
            <w:bCs/>
            <w:color w:val="333333"/>
            <w:sz w:val="20"/>
            <w:szCs w:val="20"/>
            <w:lang w:eastAsia="pt-BR"/>
          </w:rPr>
          <w:t>before</w:t>
        </w:r>
        <w:proofErr w:type="spellEnd"/>
        <w:r w:rsidRPr="00BC2065">
          <w:rPr>
            <w:rFonts w:ascii="Verdana" w:eastAsia="Times New Roman" w:hAnsi="Verdana" w:cs="Times New Roman"/>
            <w:color w:val="333333"/>
            <w:sz w:val="20"/>
            <w:szCs w:val="20"/>
            <w:lang w:eastAsia="pt-BR"/>
          </w:rPr>
          <w:t>, </w:t>
        </w:r>
        <w:r w:rsidRPr="00BC2065">
          <w:rPr>
            <w:rFonts w:ascii="Verdana" w:eastAsia="Times New Roman" w:hAnsi="Verdana" w:cs="Times New Roman"/>
            <w:b/>
            <w:bCs/>
            <w:color w:val="333333"/>
            <w:sz w:val="20"/>
            <w:szCs w:val="20"/>
            <w:lang w:eastAsia="pt-BR"/>
          </w:rPr>
          <w:t>by the time</w:t>
        </w:r>
        <w:r w:rsidRPr="00BC2065">
          <w:rPr>
            <w:rFonts w:ascii="Verdana" w:eastAsia="Times New Roman" w:hAnsi="Verdana" w:cs="Times New Roman"/>
            <w:color w:val="333333"/>
            <w:sz w:val="20"/>
            <w:szCs w:val="20"/>
            <w:lang w:eastAsia="pt-BR"/>
          </w:rPr>
          <w:t>, </w:t>
        </w:r>
        <w:r w:rsidRPr="00BC2065">
          <w:rPr>
            <w:rFonts w:ascii="Verdana" w:eastAsia="Times New Roman" w:hAnsi="Verdana" w:cs="Times New Roman"/>
            <w:b/>
            <w:bCs/>
            <w:color w:val="333333"/>
            <w:sz w:val="20"/>
            <w:szCs w:val="20"/>
            <w:lang w:eastAsia="pt-BR"/>
          </w:rPr>
          <w:t>if</w:t>
        </w:r>
        <w:r w:rsidRPr="00BC2065">
          <w:rPr>
            <w:rFonts w:ascii="Verdana" w:eastAsia="Times New Roman" w:hAnsi="Verdana" w:cs="Times New Roman"/>
            <w:color w:val="333333"/>
            <w:sz w:val="20"/>
            <w:szCs w:val="20"/>
            <w:lang w:eastAsia="pt-BR"/>
          </w:rPr>
          <w:t>, etc.</w:t>
        </w:r>
      </w:ins>
    </w:p>
    <w:p w:rsidR="00BC2065" w:rsidRPr="00BC2065" w:rsidRDefault="00BC2065" w:rsidP="00BC2065">
      <w:pPr>
        <w:numPr>
          <w:ilvl w:val="0"/>
          <w:numId w:val="18"/>
        </w:numPr>
        <w:shd w:val="clear" w:color="auto" w:fill="E0F0FF"/>
        <w:bidi w:val="0"/>
        <w:spacing w:after="0" w:line="300" w:lineRule="atLeast"/>
        <w:rPr>
          <w:ins w:id="84" w:author="Unknown"/>
          <w:rFonts w:ascii="Verdana" w:eastAsia="Calibri" w:hAnsi="Verdana" w:cs="Times New Roman"/>
          <w:color w:val="333333"/>
          <w:sz w:val="20"/>
          <w:szCs w:val="20"/>
        </w:rPr>
      </w:pPr>
      <w:ins w:id="85" w:author="Unknown">
        <w:r w:rsidRPr="00BC2065">
          <w:rPr>
            <w:rFonts w:ascii="Verdana" w:eastAsia="Calibri" w:hAnsi="Verdana" w:cs="Times New Roman"/>
            <w:strike/>
            <w:color w:val="333333"/>
            <w:sz w:val="20"/>
            <w:szCs w:val="20"/>
          </w:rPr>
          <w:t xml:space="preserve">By the time, you will be finishing your </w:t>
        </w:r>
        <w:proofErr w:type="spellStart"/>
        <w:r w:rsidRPr="00BC2065">
          <w:rPr>
            <w:rFonts w:ascii="Verdana" w:eastAsia="Calibri" w:hAnsi="Verdana" w:cs="Times New Roman"/>
            <w:strike/>
            <w:color w:val="333333"/>
            <w:sz w:val="20"/>
            <w:szCs w:val="20"/>
          </w:rPr>
          <w:t>paiting</w:t>
        </w:r>
        <w:proofErr w:type="spellEnd"/>
        <w:r w:rsidRPr="00BC2065">
          <w:rPr>
            <w:rFonts w:ascii="Verdana" w:eastAsia="Calibri" w:hAnsi="Verdana" w:cs="Times New Roman"/>
            <w:strike/>
            <w:color w:val="333333"/>
            <w:sz w:val="20"/>
            <w:szCs w:val="20"/>
          </w:rPr>
          <w:t>.</w:t>
        </w:r>
      </w:ins>
    </w:p>
    <w:p w:rsidR="00BC2065" w:rsidRPr="00BC2065" w:rsidRDefault="00BC2065" w:rsidP="00BC2065">
      <w:pPr>
        <w:shd w:val="clear" w:color="auto" w:fill="FFFFFF"/>
        <w:bidi w:val="0"/>
        <w:spacing w:line="270" w:lineRule="atLeast"/>
        <w:rPr>
          <w:ins w:id="86" w:author="Unknown"/>
          <w:rFonts w:ascii="Verdana" w:eastAsia="Calibri" w:hAnsi="Verdana" w:cs="Times New Roman"/>
          <w:color w:val="333333"/>
          <w:sz w:val="20"/>
          <w:szCs w:val="20"/>
        </w:rPr>
      </w:pPr>
    </w:p>
    <w:p w:rsidR="00BC2065" w:rsidRPr="00BC2065" w:rsidRDefault="00BC2065" w:rsidP="00BC2065">
      <w:pPr>
        <w:shd w:val="clear" w:color="auto" w:fill="FFFFFF"/>
        <w:bidi w:val="0"/>
        <w:spacing w:line="270" w:lineRule="atLeast"/>
        <w:jc w:val="center"/>
        <w:rPr>
          <w:ins w:id="87" w:author="Unknown"/>
          <w:rFonts w:ascii="Verdana" w:eastAsia="Calibri" w:hAnsi="Verdana" w:cs="Times New Roman"/>
          <w:color w:val="333333"/>
          <w:sz w:val="20"/>
          <w:szCs w:val="20"/>
          <w:lang w:val="pt-BR"/>
        </w:rPr>
      </w:pPr>
      <w:ins w:id="88" w:author="Unknown">
        <w:r w:rsidRPr="00BC2065">
          <w:rPr>
            <w:rFonts w:ascii="Verdana" w:eastAsia="Calibri" w:hAnsi="Verdana" w:cs="Times New Roman"/>
            <w:color w:val="333333"/>
            <w:sz w:val="20"/>
            <w:szCs w:val="20"/>
          </w:rPr>
          <w:t>[ Tomorrow at this time, I </w:t>
        </w:r>
        <w:r w:rsidRPr="00BC2065">
          <w:rPr>
            <w:rFonts w:ascii="Verdana" w:eastAsia="Calibri" w:hAnsi="Verdana" w:cs="Times New Roman"/>
            <w:b/>
            <w:bCs/>
            <w:color w:val="333333"/>
            <w:sz w:val="20"/>
            <w:szCs w:val="20"/>
          </w:rPr>
          <w:t>will be getting</w:t>
        </w:r>
        <w:r w:rsidRPr="00BC2065">
          <w:rPr>
            <w:rFonts w:ascii="Verdana" w:eastAsia="Calibri" w:hAnsi="Verdana" w:cs="Times New Roman"/>
            <w:color w:val="333333"/>
            <w:sz w:val="20"/>
            <w:szCs w:val="20"/>
          </w:rPr>
          <w:t xml:space="preserve"> bored at school! </w:t>
        </w:r>
        <w:r w:rsidRPr="00BC2065">
          <w:rPr>
            <w:rFonts w:ascii="Verdana" w:eastAsia="Calibri" w:hAnsi="Verdana" w:cs="Times New Roman"/>
            <w:color w:val="333333"/>
            <w:sz w:val="20"/>
            <w:szCs w:val="20"/>
            <w:lang w:val="pt-BR"/>
          </w:rPr>
          <w:t>(Use 1) ]</w:t>
        </w:r>
      </w:ins>
    </w:p>
    <w:p w:rsidR="00BC2065" w:rsidRPr="00BC2065" w:rsidRDefault="00BC2065" w:rsidP="00BC2065">
      <w:pPr>
        <w:shd w:val="clear" w:color="auto" w:fill="FFFFFF"/>
        <w:bidi w:val="0"/>
        <w:spacing w:line="270" w:lineRule="atLeast"/>
        <w:rPr>
          <w:ins w:id="89" w:author="Unknown"/>
          <w:rFonts w:ascii="Verdana" w:eastAsia="Calibri" w:hAnsi="Verdana" w:cs="Times New Roman"/>
          <w:color w:val="333333"/>
          <w:sz w:val="20"/>
          <w:szCs w:val="20"/>
          <w:lang w:val="pt-BR"/>
        </w:rPr>
      </w:pPr>
    </w:p>
    <w:p w:rsidR="00BC2065" w:rsidRPr="00BC2065" w:rsidRDefault="00BC2065" w:rsidP="00BC2065">
      <w:pPr>
        <w:keepNext/>
        <w:keepLines/>
        <w:pBdr>
          <w:bottom w:val="single" w:sz="6" w:space="0" w:color="B6D3D4"/>
        </w:pBdr>
        <w:shd w:val="clear" w:color="auto" w:fill="FFFFFF"/>
        <w:bidi w:val="0"/>
        <w:spacing w:before="375" w:after="375" w:line="312" w:lineRule="atLeast"/>
        <w:outlineLvl w:val="3"/>
        <w:rPr>
          <w:ins w:id="90" w:author="Unknown"/>
          <w:rFonts w:ascii="Arial" w:eastAsia="Times New Roman" w:hAnsi="Arial" w:cs="Arial"/>
          <w:b/>
          <w:bCs/>
          <w:i/>
          <w:iCs/>
          <w:color w:val="2A64AD"/>
          <w:sz w:val="23"/>
          <w:szCs w:val="23"/>
          <w:lang w:val="pt-BR"/>
        </w:rPr>
      </w:pPr>
      <w:ins w:id="91" w:author="Unknown">
        <w:r w:rsidRPr="00BC2065">
          <w:rPr>
            <w:rFonts w:ascii="Arial" w:eastAsia="Times New Roman" w:hAnsi="Arial" w:cs="Arial"/>
            <w:b/>
            <w:bCs/>
            <w:i/>
            <w:iCs/>
            <w:color w:val="2A64AD"/>
            <w:sz w:val="23"/>
            <w:szCs w:val="23"/>
            <w:lang w:val="pt-BR"/>
          </w:rPr>
          <w:t>Questions</w:t>
        </w:r>
      </w:ins>
    </w:p>
    <w:tbl>
      <w:tblPr>
        <w:tblW w:w="9930" w:type="dxa"/>
        <w:jc w:val="center"/>
        <w:tblBorders>
          <w:top w:val="single" w:sz="6" w:space="0" w:color="C7D1E7"/>
          <w:left w:val="single" w:sz="6" w:space="0" w:color="C7D1E7"/>
          <w:bottom w:val="single" w:sz="6" w:space="0" w:color="C7D1E7"/>
          <w:right w:val="single" w:sz="6" w:space="0" w:color="C7D1E7"/>
        </w:tblBorders>
        <w:tblCellMar>
          <w:left w:w="0" w:type="dxa"/>
          <w:right w:w="0" w:type="dxa"/>
        </w:tblCellMar>
        <w:tblLook w:val="04A0" w:firstRow="1" w:lastRow="0" w:firstColumn="1" w:lastColumn="0" w:noHBand="0" w:noVBand="1"/>
      </w:tblPr>
      <w:tblGrid>
        <w:gridCol w:w="1729"/>
        <w:gridCol w:w="358"/>
        <w:gridCol w:w="1665"/>
        <w:gridCol w:w="358"/>
        <w:gridCol w:w="1935"/>
        <w:gridCol w:w="358"/>
        <w:gridCol w:w="2508"/>
        <w:gridCol w:w="1019"/>
      </w:tblGrid>
      <w:tr w:rsidR="00BC2065" w:rsidRPr="00BC2065" w:rsidTr="001C7880">
        <w:trPr>
          <w:trHeight w:val="255"/>
          <w:jc w:val="center"/>
        </w:trPr>
        <w:tc>
          <w:tcPr>
            <w:tcW w:w="1785"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lang w:val="pt-BR"/>
              </w:rPr>
              <w:t>Auxiliary verb</w:t>
            </w:r>
          </w:p>
        </w:tc>
        <w:tc>
          <w:tcPr>
            <w:tcW w:w="135" w:type="dxa"/>
            <w:vMerge w:val="restart"/>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sz w:val="29"/>
                <w:szCs w:val="29"/>
                <w:lang w:val="pt-BR"/>
              </w:rPr>
              <w:t>+</w:t>
            </w:r>
          </w:p>
        </w:tc>
        <w:tc>
          <w:tcPr>
            <w:tcW w:w="1725"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lang w:val="pt-BR"/>
              </w:rPr>
              <w:t>Subject</w:t>
            </w:r>
          </w:p>
        </w:tc>
        <w:tc>
          <w:tcPr>
            <w:tcW w:w="135" w:type="dxa"/>
            <w:vMerge w:val="restart"/>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sz w:val="29"/>
                <w:szCs w:val="29"/>
                <w:lang w:val="pt-BR"/>
              </w:rPr>
              <w:t>+</w:t>
            </w:r>
          </w:p>
        </w:tc>
        <w:tc>
          <w:tcPr>
            <w:tcW w:w="2010"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lang w:val="pt-BR"/>
              </w:rPr>
              <w:t>Auxiliary verb</w:t>
            </w:r>
          </w:p>
        </w:tc>
        <w:tc>
          <w:tcPr>
            <w:tcW w:w="135" w:type="dxa"/>
            <w:vMerge w:val="restart"/>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sz w:val="29"/>
                <w:szCs w:val="29"/>
                <w:lang w:val="pt-BR"/>
              </w:rPr>
              <w:t>+</w:t>
            </w:r>
          </w:p>
        </w:tc>
        <w:tc>
          <w:tcPr>
            <w:tcW w:w="2655"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lang w:val="pt-BR"/>
              </w:rPr>
              <w:t>Verb + ing</w:t>
            </w:r>
          </w:p>
        </w:tc>
        <w:tc>
          <w:tcPr>
            <w:tcW w:w="1080" w:type="dxa"/>
            <w:vMerge w:val="restart"/>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sz w:val="39"/>
                <w:szCs w:val="39"/>
                <w:lang w:val="pt-BR"/>
              </w:rPr>
              <w:t>?</w:t>
            </w:r>
          </w:p>
        </w:tc>
      </w:tr>
      <w:tr w:rsidR="00BC2065" w:rsidRPr="00BC2065" w:rsidTr="001C7880">
        <w:trPr>
          <w:trHeight w:val="255"/>
          <w:jc w:val="center"/>
        </w:trPr>
        <w:tc>
          <w:tcPr>
            <w:tcW w:w="0" w:type="auto"/>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sz w:val="24"/>
                <w:szCs w:val="24"/>
                <w:lang w:val="pt-BR"/>
              </w:rPr>
            </w:pPr>
            <w:r w:rsidRPr="00BC2065">
              <w:rPr>
                <w:rFonts w:ascii="Tahoma" w:eastAsia="Calibri" w:hAnsi="Tahoma" w:cs="Tahoma"/>
                <w:lang w:val="pt-BR"/>
              </w:rPr>
              <w:t>will</w:t>
            </w: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rPr>
                <w:rFonts w:ascii="Tahoma" w:eastAsia="Calibri" w:hAnsi="Tahoma" w:cs="Tahoma"/>
                <w:b/>
                <w:bCs/>
                <w:sz w:val="24"/>
                <w:szCs w:val="24"/>
                <w:lang w:val="pt-BR"/>
              </w:rPr>
            </w:pPr>
          </w:p>
        </w:tc>
        <w:tc>
          <w:tcPr>
            <w:tcW w:w="0" w:type="auto"/>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sz w:val="24"/>
                <w:szCs w:val="24"/>
                <w:lang w:val="pt-BR"/>
              </w:rPr>
            </w:pPr>
            <w:r w:rsidRPr="00BC2065">
              <w:rPr>
                <w:rFonts w:ascii="Tahoma" w:eastAsia="Calibri" w:hAnsi="Tahoma" w:cs="Tahoma"/>
                <w:lang w:val="pt-BR"/>
              </w:rPr>
              <w:t>I/you/we etc.</w:t>
            </w: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rPr>
                <w:rFonts w:ascii="Tahoma" w:eastAsia="Calibri" w:hAnsi="Tahoma" w:cs="Tahoma"/>
                <w:b/>
                <w:bCs/>
                <w:sz w:val="24"/>
                <w:szCs w:val="24"/>
                <w:lang w:val="pt-BR"/>
              </w:rPr>
            </w:pPr>
          </w:p>
        </w:tc>
        <w:tc>
          <w:tcPr>
            <w:tcW w:w="0" w:type="auto"/>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sz w:val="24"/>
                <w:szCs w:val="24"/>
                <w:lang w:val="pt-BR"/>
              </w:rPr>
            </w:pPr>
            <w:r w:rsidRPr="00BC2065">
              <w:rPr>
                <w:rFonts w:ascii="Tahoma" w:eastAsia="Calibri" w:hAnsi="Tahoma" w:cs="Tahoma"/>
                <w:lang w:val="pt-BR"/>
              </w:rPr>
              <w:t>be</w:t>
            </w: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rPr>
                <w:rFonts w:ascii="Tahoma" w:eastAsia="Calibri" w:hAnsi="Tahoma" w:cs="Tahoma"/>
                <w:b/>
                <w:bCs/>
                <w:sz w:val="24"/>
                <w:szCs w:val="24"/>
                <w:lang w:val="pt-BR"/>
              </w:rPr>
            </w:pPr>
          </w:p>
        </w:tc>
        <w:tc>
          <w:tcPr>
            <w:tcW w:w="0" w:type="auto"/>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sz w:val="24"/>
                <w:szCs w:val="24"/>
                <w:lang w:val="pt-BR"/>
              </w:rPr>
            </w:pPr>
            <w:r w:rsidRPr="00BC2065">
              <w:rPr>
                <w:rFonts w:ascii="Tahoma" w:eastAsia="Calibri" w:hAnsi="Tahoma" w:cs="Tahoma"/>
                <w:lang w:val="pt-BR"/>
              </w:rPr>
              <w:t>dancing / taking</w:t>
            </w: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rPr>
                <w:rFonts w:ascii="Tahoma" w:eastAsia="Calibri" w:hAnsi="Tahoma" w:cs="Tahoma"/>
                <w:b/>
                <w:bCs/>
                <w:sz w:val="24"/>
                <w:szCs w:val="24"/>
                <w:lang w:val="pt-BR"/>
              </w:rPr>
            </w:pPr>
          </w:p>
        </w:tc>
      </w:tr>
    </w:tbl>
    <w:p w:rsidR="00BC2065" w:rsidRPr="00BC2065" w:rsidRDefault="00BC2065" w:rsidP="00BC2065">
      <w:pPr>
        <w:numPr>
          <w:ilvl w:val="0"/>
          <w:numId w:val="19"/>
        </w:numPr>
        <w:shd w:val="clear" w:color="auto" w:fill="FFFFFF"/>
        <w:bidi w:val="0"/>
        <w:spacing w:after="0" w:line="270" w:lineRule="atLeast"/>
        <w:rPr>
          <w:ins w:id="92" w:author="Unknown"/>
          <w:rFonts w:ascii="Verdana" w:eastAsia="Calibri" w:hAnsi="Verdana" w:cs="Times New Roman"/>
          <w:color w:val="333333"/>
          <w:sz w:val="20"/>
          <w:szCs w:val="20"/>
          <w:lang w:val="pt-BR"/>
        </w:rPr>
      </w:pPr>
      <w:ins w:id="93" w:author="Unknown">
        <w:r w:rsidRPr="00BC2065">
          <w:rPr>
            <w:rFonts w:ascii="Verdana" w:eastAsia="Calibri" w:hAnsi="Verdana" w:cs="Times New Roman"/>
            <w:color w:val="333333"/>
            <w:sz w:val="20"/>
            <w:szCs w:val="20"/>
            <w:u w:val="single"/>
          </w:rPr>
          <w:t>Is</w:t>
        </w:r>
        <w:r w:rsidRPr="00BC2065">
          <w:rPr>
            <w:rFonts w:ascii="Verdana" w:eastAsia="Calibri" w:hAnsi="Verdana" w:cs="Times New Roman"/>
            <w:color w:val="333333"/>
            <w:sz w:val="20"/>
            <w:szCs w:val="20"/>
          </w:rPr>
          <w:t> she </w:t>
        </w:r>
        <w:r w:rsidRPr="00BC2065">
          <w:rPr>
            <w:rFonts w:ascii="Verdana" w:eastAsia="Calibri" w:hAnsi="Verdana" w:cs="Times New Roman"/>
            <w:color w:val="333333"/>
            <w:sz w:val="20"/>
            <w:szCs w:val="20"/>
            <w:u w:val="single"/>
          </w:rPr>
          <w:t>going to be cooking</w:t>
        </w:r>
        <w:r w:rsidRPr="00BC2065">
          <w:rPr>
            <w:rFonts w:ascii="Verdana" w:eastAsia="Calibri" w:hAnsi="Verdana" w:cs="Times New Roman"/>
            <w:color w:val="333333"/>
            <w:sz w:val="20"/>
            <w:szCs w:val="20"/>
          </w:rPr>
          <w:t xml:space="preserve"> when we knock at the door? </w:t>
        </w:r>
        <w:r w:rsidRPr="00BC2065">
          <w:rPr>
            <w:rFonts w:ascii="Verdana" w:eastAsia="Calibri" w:hAnsi="Verdana" w:cs="Times New Roman"/>
            <w:color w:val="333333"/>
            <w:sz w:val="20"/>
            <w:szCs w:val="20"/>
            <w:lang w:val="pt-BR"/>
          </w:rPr>
          <w:t>(Use 1)</w:t>
        </w:r>
      </w:ins>
    </w:p>
    <w:p w:rsidR="00BC2065" w:rsidRPr="00BC2065" w:rsidRDefault="00BC2065" w:rsidP="00BC2065">
      <w:pPr>
        <w:numPr>
          <w:ilvl w:val="0"/>
          <w:numId w:val="19"/>
        </w:numPr>
        <w:shd w:val="clear" w:color="auto" w:fill="FFFFFF"/>
        <w:bidi w:val="0"/>
        <w:spacing w:after="0" w:line="270" w:lineRule="atLeast"/>
        <w:rPr>
          <w:ins w:id="94" w:author="Unknown"/>
          <w:rFonts w:ascii="Verdana" w:eastAsia="Calibri" w:hAnsi="Verdana" w:cs="Times New Roman"/>
          <w:color w:val="333333"/>
          <w:sz w:val="20"/>
          <w:szCs w:val="20"/>
          <w:lang w:val="pt-BR"/>
        </w:rPr>
      </w:pPr>
      <w:ins w:id="95" w:author="Unknown">
        <w:r w:rsidRPr="00BC2065">
          <w:rPr>
            <w:rFonts w:ascii="Verdana" w:eastAsia="Calibri" w:hAnsi="Verdana" w:cs="Times New Roman"/>
            <w:color w:val="333333"/>
            <w:sz w:val="20"/>
            <w:szCs w:val="20"/>
            <w:u w:val="single"/>
          </w:rPr>
          <w:t>Will</w:t>
        </w:r>
        <w:r w:rsidRPr="00BC2065">
          <w:rPr>
            <w:rFonts w:ascii="Verdana" w:eastAsia="Calibri" w:hAnsi="Verdana" w:cs="Times New Roman"/>
            <w:color w:val="333333"/>
            <w:sz w:val="20"/>
            <w:szCs w:val="20"/>
          </w:rPr>
          <w:t> Mark </w:t>
        </w:r>
        <w:r w:rsidRPr="00BC2065">
          <w:rPr>
            <w:rFonts w:ascii="Verdana" w:eastAsia="Calibri" w:hAnsi="Verdana" w:cs="Times New Roman"/>
            <w:color w:val="333333"/>
            <w:sz w:val="20"/>
            <w:szCs w:val="20"/>
            <w:u w:val="single"/>
          </w:rPr>
          <w:t>be playing</w:t>
        </w:r>
        <w:r w:rsidRPr="00BC2065">
          <w:rPr>
            <w:rFonts w:ascii="Verdana" w:eastAsia="Calibri" w:hAnsi="Verdana" w:cs="Times New Roman"/>
            <w:color w:val="333333"/>
            <w:sz w:val="20"/>
            <w:szCs w:val="20"/>
          </w:rPr>
          <w:t xml:space="preserve"> football at 6 p.m.? </w:t>
        </w:r>
        <w:r w:rsidRPr="00BC2065">
          <w:rPr>
            <w:rFonts w:ascii="Verdana" w:eastAsia="Calibri" w:hAnsi="Verdana" w:cs="Times New Roman"/>
            <w:color w:val="333333"/>
            <w:sz w:val="20"/>
            <w:szCs w:val="20"/>
            <w:lang w:val="pt-BR"/>
          </w:rPr>
          <w:t>(Use 1)</w:t>
        </w:r>
      </w:ins>
    </w:p>
    <w:p w:rsidR="00BC2065" w:rsidRPr="00BC2065" w:rsidRDefault="00BC2065" w:rsidP="00BC2065">
      <w:pPr>
        <w:numPr>
          <w:ilvl w:val="0"/>
          <w:numId w:val="19"/>
        </w:numPr>
        <w:shd w:val="clear" w:color="auto" w:fill="FFFFFF"/>
        <w:bidi w:val="0"/>
        <w:spacing w:after="0" w:line="270" w:lineRule="atLeast"/>
        <w:rPr>
          <w:ins w:id="96" w:author="Unknown"/>
          <w:rFonts w:ascii="Verdana" w:eastAsia="Calibri" w:hAnsi="Verdana" w:cs="Times New Roman"/>
          <w:color w:val="333333"/>
          <w:sz w:val="20"/>
          <w:szCs w:val="20"/>
          <w:lang w:val="pt-BR"/>
        </w:rPr>
      </w:pPr>
      <w:ins w:id="97" w:author="Unknown">
        <w:r w:rsidRPr="00BC2065">
          <w:rPr>
            <w:rFonts w:ascii="Verdana" w:eastAsia="Calibri" w:hAnsi="Verdana" w:cs="Times New Roman"/>
            <w:color w:val="333333"/>
            <w:sz w:val="20"/>
            <w:szCs w:val="20"/>
            <w:u w:val="single"/>
          </w:rPr>
          <w:t>Will</w:t>
        </w:r>
        <w:r w:rsidRPr="00BC2065">
          <w:rPr>
            <w:rFonts w:ascii="Verdana" w:eastAsia="Calibri" w:hAnsi="Verdana" w:cs="Times New Roman"/>
            <w:color w:val="333333"/>
            <w:sz w:val="20"/>
            <w:szCs w:val="20"/>
          </w:rPr>
          <w:t> you </w:t>
        </w:r>
        <w:r w:rsidRPr="00BC2065">
          <w:rPr>
            <w:rFonts w:ascii="Verdana" w:eastAsia="Calibri" w:hAnsi="Verdana" w:cs="Times New Roman"/>
            <w:color w:val="333333"/>
            <w:sz w:val="20"/>
            <w:szCs w:val="20"/>
            <w:u w:val="single"/>
          </w:rPr>
          <w:t>be using</w:t>
        </w:r>
        <w:r w:rsidRPr="00BC2065">
          <w:rPr>
            <w:rFonts w:ascii="Verdana" w:eastAsia="Calibri" w:hAnsi="Verdana" w:cs="Times New Roman"/>
            <w:color w:val="333333"/>
            <w:sz w:val="20"/>
            <w:szCs w:val="20"/>
          </w:rPr>
          <w:t xml:space="preserve"> the screwdriver? </w:t>
        </w:r>
        <w:r w:rsidRPr="00BC2065">
          <w:rPr>
            <w:rFonts w:ascii="Verdana" w:eastAsia="Calibri" w:hAnsi="Verdana" w:cs="Times New Roman"/>
            <w:color w:val="333333"/>
            <w:sz w:val="20"/>
            <w:szCs w:val="20"/>
            <w:lang w:val="pt-BR"/>
          </w:rPr>
          <w:t>(Use 3)</w:t>
        </w:r>
      </w:ins>
    </w:p>
    <w:p w:rsidR="00BC2065" w:rsidRPr="00BC2065" w:rsidRDefault="00BC2065" w:rsidP="00BC2065">
      <w:pPr>
        <w:keepNext/>
        <w:keepLines/>
        <w:pBdr>
          <w:bottom w:val="single" w:sz="6" w:space="0" w:color="B6D3D4"/>
        </w:pBdr>
        <w:shd w:val="clear" w:color="auto" w:fill="FFFFFF"/>
        <w:bidi w:val="0"/>
        <w:spacing w:before="375" w:after="375" w:line="312" w:lineRule="atLeast"/>
        <w:outlineLvl w:val="3"/>
        <w:rPr>
          <w:ins w:id="98" w:author="Unknown"/>
          <w:rFonts w:ascii="Arial" w:eastAsia="Times New Roman" w:hAnsi="Arial" w:cs="Arial"/>
          <w:b/>
          <w:bCs/>
          <w:i/>
          <w:iCs/>
          <w:color w:val="2A64AD"/>
          <w:sz w:val="23"/>
          <w:szCs w:val="23"/>
          <w:lang w:val="pt-BR"/>
        </w:rPr>
      </w:pPr>
      <w:ins w:id="99" w:author="Unknown">
        <w:r w:rsidRPr="00BC2065">
          <w:rPr>
            <w:rFonts w:ascii="Arial" w:eastAsia="Times New Roman" w:hAnsi="Arial" w:cs="Arial"/>
            <w:b/>
            <w:bCs/>
            <w:i/>
            <w:iCs/>
            <w:color w:val="2A64AD"/>
            <w:sz w:val="23"/>
            <w:szCs w:val="23"/>
            <w:lang w:val="pt-BR"/>
          </w:rPr>
          <w:t>Negative Sentences</w:t>
        </w:r>
      </w:ins>
    </w:p>
    <w:tbl>
      <w:tblPr>
        <w:tblW w:w="8805" w:type="dxa"/>
        <w:jc w:val="center"/>
        <w:tblBorders>
          <w:top w:val="single" w:sz="6" w:space="0" w:color="C7D1E7"/>
          <w:left w:val="single" w:sz="6" w:space="0" w:color="C7D1E7"/>
          <w:bottom w:val="single" w:sz="6" w:space="0" w:color="C7D1E7"/>
          <w:right w:val="single" w:sz="6" w:space="0" w:color="C7D1E7"/>
        </w:tblBorders>
        <w:tblCellMar>
          <w:left w:w="0" w:type="dxa"/>
          <w:right w:w="0" w:type="dxa"/>
        </w:tblCellMar>
        <w:tblLook w:val="04A0" w:firstRow="1" w:lastRow="0" w:firstColumn="1" w:lastColumn="0" w:noHBand="0" w:noVBand="1"/>
      </w:tblPr>
      <w:tblGrid>
        <w:gridCol w:w="1543"/>
        <w:gridCol w:w="358"/>
        <w:gridCol w:w="1670"/>
        <w:gridCol w:w="358"/>
        <w:gridCol w:w="1853"/>
        <w:gridCol w:w="358"/>
        <w:gridCol w:w="2665"/>
      </w:tblGrid>
      <w:tr w:rsidR="00BC2065" w:rsidRPr="00BC2065" w:rsidTr="001C7880">
        <w:trPr>
          <w:trHeight w:val="255"/>
          <w:jc w:val="center"/>
        </w:trPr>
        <w:tc>
          <w:tcPr>
            <w:tcW w:w="1290"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lang w:val="pt-BR"/>
              </w:rPr>
              <w:t>Subject</w:t>
            </w:r>
          </w:p>
        </w:tc>
        <w:tc>
          <w:tcPr>
            <w:tcW w:w="135" w:type="dxa"/>
            <w:vMerge w:val="restart"/>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sz w:val="29"/>
                <w:szCs w:val="29"/>
                <w:lang w:val="pt-BR"/>
              </w:rPr>
              <w:t>+</w:t>
            </w:r>
          </w:p>
        </w:tc>
        <w:tc>
          <w:tcPr>
            <w:tcW w:w="1755"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lang w:val="pt-BR"/>
              </w:rPr>
              <w:t>Auxiliary verb</w:t>
            </w:r>
          </w:p>
        </w:tc>
        <w:tc>
          <w:tcPr>
            <w:tcW w:w="135" w:type="dxa"/>
            <w:vMerge w:val="restart"/>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sz w:val="29"/>
                <w:szCs w:val="29"/>
                <w:lang w:val="pt-BR"/>
              </w:rPr>
              <w:t>+</w:t>
            </w:r>
          </w:p>
        </w:tc>
        <w:tc>
          <w:tcPr>
            <w:tcW w:w="1965"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lang w:val="pt-BR"/>
              </w:rPr>
              <w:t>Auxiliary verb</w:t>
            </w:r>
          </w:p>
        </w:tc>
        <w:tc>
          <w:tcPr>
            <w:tcW w:w="135" w:type="dxa"/>
            <w:vMerge w:val="restart"/>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sz w:val="29"/>
                <w:szCs w:val="29"/>
                <w:lang w:val="pt-BR"/>
              </w:rPr>
              <w:t>+</w:t>
            </w:r>
          </w:p>
        </w:tc>
        <w:tc>
          <w:tcPr>
            <w:tcW w:w="1650"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b/>
                <w:bCs/>
                <w:sz w:val="24"/>
                <w:szCs w:val="24"/>
                <w:lang w:val="pt-BR"/>
              </w:rPr>
            </w:pPr>
            <w:r w:rsidRPr="00BC2065">
              <w:rPr>
                <w:rFonts w:ascii="Tahoma" w:eastAsia="Calibri" w:hAnsi="Tahoma" w:cs="Tahoma"/>
                <w:b/>
                <w:bCs/>
                <w:lang w:val="pt-BR"/>
              </w:rPr>
              <w:t>Verb + ing</w:t>
            </w:r>
          </w:p>
        </w:tc>
      </w:tr>
      <w:tr w:rsidR="00BC2065" w:rsidRPr="00BC2065" w:rsidTr="001C7880">
        <w:trPr>
          <w:trHeight w:val="255"/>
          <w:jc w:val="center"/>
        </w:trPr>
        <w:tc>
          <w:tcPr>
            <w:tcW w:w="0" w:type="auto"/>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sz w:val="24"/>
                <w:szCs w:val="24"/>
                <w:lang w:val="pt-BR"/>
              </w:rPr>
            </w:pPr>
            <w:r w:rsidRPr="00BC2065">
              <w:rPr>
                <w:rFonts w:ascii="Tahoma" w:eastAsia="Calibri" w:hAnsi="Tahoma" w:cs="Tahoma"/>
                <w:lang w:val="pt-BR"/>
              </w:rPr>
              <w:t>e.g. </w:t>
            </w:r>
            <w:r w:rsidRPr="00BC2065">
              <w:rPr>
                <w:rFonts w:ascii="Tahoma" w:eastAsia="Calibri" w:hAnsi="Tahoma" w:cs="Tahoma"/>
                <w:i/>
                <w:iCs/>
                <w:lang w:val="pt-BR"/>
              </w:rPr>
              <w:t>I</w:t>
            </w:r>
            <w:r w:rsidRPr="00BC2065">
              <w:rPr>
                <w:rFonts w:ascii="Tahoma" w:eastAsia="Calibri" w:hAnsi="Tahoma" w:cs="Tahoma"/>
                <w:lang w:val="pt-BR"/>
              </w:rPr>
              <w:t>/</w:t>
            </w:r>
            <w:r w:rsidRPr="00BC2065">
              <w:rPr>
                <w:rFonts w:ascii="Tahoma" w:eastAsia="Calibri" w:hAnsi="Tahoma" w:cs="Tahoma"/>
                <w:i/>
                <w:iCs/>
                <w:lang w:val="pt-BR"/>
              </w:rPr>
              <w:t>a dog</w:t>
            </w:r>
            <w:r w:rsidRPr="00BC2065">
              <w:rPr>
                <w:rFonts w:ascii="Tahoma" w:eastAsia="Calibri" w:hAnsi="Tahoma" w:cs="Tahoma"/>
                <w:lang w:val="pt-BR"/>
              </w:rPr>
              <w:t>etc.</w:t>
            </w: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rPr>
                <w:rFonts w:ascii="Tahoma" w:eastAsia="Calibri" w:hAnsi="Tahoma" w:cs="Tahoma"/>
                <w:b/>
                <w:bCs/>
                <w:sz w:val="24"/>
                <w:szCs w:val="24"/>
                <w:lang w:val="pt-BR"/>
              </w:rPr>
            </w:pPr>
          </w:p>
        </w:tc>
        <w:tc>
          <w:tcPr>
            <w:tcW w:w="0" w:type="auto"/>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sz w:val="24"/>
                <w:szCs w:val="24"/>
                <w:lang w:val="pt-BR"/>
              </w:rPr>
            </w:pPr>
            <w:r w:rsidRPr="00BC2065">
              <w:rPr>
                <w:rFonts w:ascii="Tahoma" w:eastAsia="Calibri" w:hAnsi="Tahoma" w:cs="Tahoma"/>
                <w:i/>
                <w:iCs/>
                <w:lang w:val="pt-BR"/>
              </w:rPr>
              <w:t>will not</w:t>
            </w: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rPr>
                <w:rFonts w:ascii="Tahoma" w:eastAsia="Calibri" w:hAnsi="Tahoma" w:cs="Tahoma"/>
                <w:b/>
                <w:bCs/>
                <w:sz w:val="24"/>
                <w:szCs w:val="24"/>
                <w:lang w:val="pt-BR"/>
              </w:rPr>
            </w:pPr>
          </w:p>
        </w:tc>
        <w:tc>
          <w:tcPr>
            <w:tcW w:w="0" w:type="auto"/>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sz w:val="24"/>
                <w:szCs w:val="24"/>
                <w:lang w:val="pt-BR"/>
              </w:rPr>
            </w:pPr>
            <w:r w:rsidRPr="00BC2065">
              <w:rPr>
                <w:rFonts w:ascii="Tahoma" w:eastAsia="Calibri" w:hAnsi="Tahoma" w:cs="Tahoma"/>
                <w:i/>
                <w:iCs/>
                <w:lang w:val="pt-BR"/>
              </w:rPr>
              <w:t>be</w:t>
            </w: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rPr>
                <w:rFonts w:ascii="Tahoma" w:eastAsia="Calibri" w:hAnsi="Tahoma" w:cs="Tahoma"/>
                <w:b/>
                <w:bCs/>
                <w:sz w:val="24"/>
                <w:szCs w:val="24"/>
                <w:lang w:val="pt-BR"/>
              </w:rPr>
            </w:pPr>
          </w:p>
        </w:tc>
        <w:tc>
          <w:tcPr>
            <w:tcW w:w="0" w:type="auto"/>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BC2065" w:rsidRPr="00BC2065" w:rsidRDefault="00BC2065" w:rsidP="00BC2065">
            <w:pPr>
              <w:bidi w:val="0"/>
              <w:jc w:val="center"/>
              <w:rPr>
                <w:rFonts w:ascii="Tahoma" w:eastAsia="Calibri" w:hAnsi="Tahoma" w:cs="Tahoma"/>
                <w:sz w:val="24"/>
                <w:szCs w:val="24"/>
              </w:rPr>
            </w:pPr>
            <w:proofErr w:type="spellStart"/>
            <w:r w:rsidRPr="00BC2065">
              <w:rPr>
                <w:rFonts w:ascii="Tahoma" w:eastAsia="Calibri" w:hAnsi="Tahoma" w:cs="Tahoma"/>
              </w:rPr>
              <w:t>e.g.</w:t>
            </w:r>
            <w:r w:rsidRPr="00BC2065">
              <w:rPr>
                <w:rFonts w:ascii="Tahoma" w:eastAsia="Calibri" w:hAnsi="Tahoma" w:cs="Tahoma"/>
                <w:i/>
                <w:iCs/>
              </w:rPr>
              <w:t>working</w:t>
            </w:r>
            <w:proofErr w:type="spellEnd"/>
            <w:r w:rsidRPr="00BC2065">
              <w:rPr>
                <w:rFonts w:ascii="Tahoma" w:eastAsia="Calibri" w:hAnsi="Tahoma" w:cs="Tahoma"/>
              </w:rPr>
              <w:t>/</w:t>
            </w:r>
            <w:r w:rsidRPr="00BC2065">
              <w:rPr>
                <w:rFonts w:ascii="Tahoma" w:eastAsia="Calibri" w:hAnsi="Tahoma" w:cs="Tahoma"/>
                <w:i/>
                <w:iCs/>
              </w:rPr>
              <w:t>going</w:t>
            </w:r>
            <w:r w:rsidRPr="00BC2065">
              <w:rPr>
                <w:rFonts w:ascii="Tahoma" w:eastAsia="Calibri" w:hAnsi="Tahoma" w:cs="Tahoma"/>
              </w:rPr>
              <w:t>/</w:t>
            </w:r>
            <w:r w:rsidRPr="00BC2065">
              <w:rPr>
                <w:rFonts w:ascii="Tahoma" w:eastAsia="Calibri" w:hAnsi="Tahoma" w:cs="Tahoma"/>
                <w:i/>
                <w:iCs/>
              </w:rPr>
              <w:t>making</w:t>
            </w:r>
          </w:p>
        </w:tc>
      </w:tr>
    </w:tbl>
    <w:p w:rsidR="00BC2065" w:rsidRPr="00BC2065" w:rsidRDefault="00BC2065" w:rsidP="00BC2065">
      <w:pPr>
        <w:numPr>
          <w:ilvl w:val="0"/>
          <w:numId w:val="20"/>
        </w:numPr>
        <w:shd w:val="clear" w:color="auto" w:fill="FFFFFF"/>
        <w:bidi w:val="0"/>
        <w:spacing w:after="0" w:line="270" w:lineRule="atLeast"/>
        <w:rPr>
          <w:ins w:id="100" w:author="Unknown"/>
          <w:rFonts w:ascii="Verdana" w:eastAsia="Calibri" w:hAnsi="Verdana" w:cs="Times New Roman"/>
          <w:color w:val="333333"/>
          <w:sz w:val="20"/>
          <w:szCs w:val="20"/>
          <w:lang w:val="pt-BR"/>
        </w:rPr>
      </w:pPr>
      <w:ins w:id="101" w:author="Unknown">
        <w:r w:rsidRPr="00BC2065">
          <w:rPr>
            <w:rFonts w:ascii="Verdana" w:eastAsia="Calibri" w:hAnsi="Verdana" w:cs="Times New Roman"/>
            <w:color w:val="333333"/>
            <w:sz w:val="20"/>
            <w:szCs w:val="20"/>
          </w:rPr>
          <w:t>We </w:t>
        </w:r>
        <w:r w:rsidRPr="00BC2065">
          <w:rPr>
            <w:rFonts w:ascii="Verdana" w:eastAsia="Calibri" w:hAnsi="Verdana" w:cs="Times New Roman"/>
            <w:color w:val="333333"/>
            <w:sz w:val="20"/>
            <w:szCs w:val="20"/>
            <w:u w:val="single"/>
          </w:rPr>
          <w:t>won't be having</w:t>
        </w:r>
        <w:r w:rsidRPr="00BC2065">
          <w:rPr>
            <w:rFonts w:ascii="Verdana" w:eastAsia="Calibri" w:hAnsi="Verdana" w:cs="Times New Roman"/>
            <w:color w:val="333333"/>
            <w:sz w:val="20"/>
            <w:szCs w:val="20"/>
          </w:rPr>
          <w:t xml:space="preserve"> supper tomorrow before 8 o'clock. </w:t>
        </w:r>
        <w:r w:rsidRPr="00BC2065">
          <w:rPr>
            <w:rFonts w:ascii="Verdana" w:eastAsia="Calibri" w:hAnsi="Verdana" w:cs="Times New Roman"/>
            <w:color w:val="333333"/>
            <w:sz w:val="20"/>
            <w:szCs w:val="20"/>
            <w:lang w:val="pt-BR"/>
          </w:rPr>
          <w:t>(Use 1)</w:t>
        </w:r>
      </w:ins>
    </w:p>
    <w:p w:rsidR="00BC2065" w:rsidRPr="00BC2065" w:rsidRDefault="00BC2065" w:rsidP="00BC2065">
      <w:pPr>
        <w:numPr>
          <w:ilvl w:val="0"/>
          <w:numId w:val="20"/>
        </w:numPr>
        <w:shd w:val="clear" w:color="auto" w:fill="FFFFFF"/>
        <w:bidi w:val="0"/>
        <w:spacing w:after="0" w:line="270" w:lineRule="atLeast"/>
        <w:rPr>
          <w:ins w:id="102" w:author="Unknown"/>
          <w:rFonts w:ascii="Verdana" w:eastAsia="Calibri" w:hAnsi="Verdana" w:cs="Times New Roman"/>
          <w:color w:val="333333"/>
          <w:sz w:val="20"/>
          <w:szCs w:val="20"/>
          <w:lang w:val="pt-BR"/>
        </w:rPr>
      </w:pPr>
      <w:proofErr w:type="spellStart"/>
      <w:ins w:id="103" w:author="Unknown">
        <w:r w:rsidRPr="00BC2065">
          <w:rPr>
            <w:rFonts w:ascii="Verdana" w:eastAsia="Calibri" w:hAnsi="Verdana" w:cs="Times New Roman"/>
            <w:color w:val="333333"/>
            <w:sz w:val="20"/>
            <w:szCs w:val="20"/>
          </w:rPr>
          <w:lastRenderedPageBreak/>
          <w:t>I</w:t>
        </w:r>
        <w:r w:rsidRPr="00BC2065">
          <w:rPr>
            <w:rFonts w:ascii="Verdana" w:eastAsia="Calibri" w:hAnsi="Verdana" w:cs="Times New Roman"/>
            <w:color w:val="333333"/>
            <w:sz w:val="20"/>
            <w:szCs w:val="20"/>
            <w:u w:val="single"/>
          </w:rPr>
          <w:t>am</w:t>
        </w:r>
        <w:proofErr w:type="spellEnd"/>
        <w:r w:rsidRPr="00BC2065">
          <w:rPr>
            <w:rFonts w:ascii="Verdana" w:eastAsia="Calibri" w:hAnsi="Verdana" w:cs="Times New Roman"/>
            <w:color w:val="333333"/>
            <w:sz w:val="20"/>
            <w:szCs w:val="20"/>
            <w:u w:val="single"/>
          </w:rPr>
          <w:t xml:space="preserve"> not going to be learning</w:t>
        </w:r>
        <w:r w:rsidRPr="00BC2065">
          <w:rPr>
            <w:rFonts w:ascii="Verdana" w:eastAsia="Calibri" w:hAnsi="Verdana" w:cs="Times New Roman"/>
            <w:color w:val="333333"/>
            <w:sz w:val="20"/>
            <w:szCs w:val="20"/>
          </w:rPr>
          <w:t xml:space="preserve"> English tomorrow at this time. </w:t>
        </w:r>
        <w:r w:rsidRPr="00BC2065">
          <w:rPr>
            <w:rFonts w:ascii="Verdana" w:eastAsia="Calibri" w:hAnsi="Verdana" w:cs="Times New Roman"/>
            <w:color w:val="333333"/>
            <w:sz w:val="20"/>
            <w:szCs w:val="20"/>
            <w:lang w:val="pt-BR"/>
          </w:rPr>
          <w:t>(Use 1)</w:t>
        </w:r>
      </w:ins>
    </w:p>
    <w:p w:rsidR="00BC2065" w:rsidRPr="00BC2065" w:rsidRDefault="00BC2065" w:rsidP="00BC2065">
      <w:pPr>
        <w:numPr>
          <w:ilvl w:val="0"/>
          <w:numId w:val="20"/>
        </w:numPr>
        <w:shd w:val="clear" w:color="auto" w:fill="FFFFFF"/>
        <w:bidi w:val="0"/>
        <w:spacing w:after="0" w:line="270" w:lineRule="atLeast"/>
        <w:rPr>
          <w:ins w:id="104" w:author="Unknown"/>
          <w:rFonts w:ascii="Verdana" w:eastAsia="Calibri" w:hAnsi="Verdana" w:cs="Times New Roman"/>
          <w:color w:val="333333"/>
          <w:sz w:val="20"/>
          <w:szCs w:val="20"/>
        </w:rPr>
      </w:pPr>
      <w:ins w:id="105" w:author="Unknown">
        <w:r w:rsidRPr="00BC2065">
          <w:rPr>
            <w:rFonts w:ascii="Verdana" w:eastAsia="Calibri" w:hAnsi="Verdana" w:cs="Times New Roman"/>
            <w:color w:val="333333"/>
            <w:sz w:val="20"/>
            <w:szCs w:val="20"/>
          </w:rPr>
          <w:t>John </w:t>
        </w:r>
        <w:r w:rsidRPr="00BC2065">
          <w:rPr>
            <w:rFonts w:ascii="Verdana" w:eastAsia="Calibri" w:hAnsi="Verdana" w:cs="Times New Roman"/>
            <w:color w:val="333333"/>
            <w:sz w:val="20"/>
            <w:szCs w:val="20"/>
            <w:u w:val="single"/>
          </w:rPr>
          <w:t>won't be sleeping</w:t>
        </w:r>
        <w:r w:rsidRPr="00BC2065">
          <w:rPr>
            <w:rFonts w:ascii="Verdana" w:eastAsia="Calibri" w:hAnsi="Verdana" w:cs="Times New Roman"/>
            <w:color w:val="333333"/>
            <w:sz w:val="20"/>
            <w:szCs w:val="20"/>
          </w:rPr>
          <w:t> now (= I think John isn't sleeping now) (Use 2)</w:t>
        </w:r>
      </w:ins>
    </w:p>
    <w:p w:rsidR="00BC2065" w:rsidRPr="00BC2065" w:rsidRDefault="00BC2065" w:rsidP="00BC2065">
      <w:pPr>
        <w:bidi w:val="0"/>
        <w:rPr>
          <w:rFonts w:ascii="Calibri" w:eastAsia="Calibri" w:hAnsi="Calibri" w:cs="Times New Roman"/>
        </w:rPr>
      </w:pPr>
    </w:p>
    <w:p w:rsidR="008A0450" w:rsidRPr="008A0450" w:rsidRDefault="008A0450" w:rsidP="008A0450">
      <w:pPr>
        <w:tabs>
          <w:tab w:val="left" w:pos="1324"/>
        </w:tabs>
        <w:bidi w:val="0"/>
        <w:rPr>
          <w:rFonts w:hint="cs"/>
          <w:sz w:val="28"/>
          <w:szCs w:val="28"/>
        </w:rPr>
      </w:pPr>
      <w:bookmarkStart w:id="106" w:name="_GoBack"/>
      <w:bookmarkEnd w:id="106"/>
    </w:p>
    <w:sectPr w:rsidR="008A0450" w:rsidRPr="008A0450" w:rsidSect="00502F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81A"/>
    <w:multiLevelType w:val="multilevel"/>
    <w:tmpl w:val="C50A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7143DF"/>
    <w:multiLevelType w:val="multilevel"/>
    <w:tmpl w:val="06B0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D20EB"/>
    <w:multiLevelType w:val="multilevel"/>
    <w:tmpl w:val="2EA2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E21853"/>
    <w:multiLevelType w:val="multilevel"/>
    <w:tmpl w:val="CB72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105EC5"/>
    <w:multiLevelType w:val="multilevel"/>
    <w:tmpl w:val="026A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A4DD2"/>
    <w:multiLevelType w:val="multilevel"/>
    <w:tmpl w:val="556E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F81312"/>
    <w:multiLevelType w:val="multilevel"/>
    <w:tmpl w:val="8EB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C485E"/>
    <w:multiLevelType w:val="multilevel"/>
    <w:tmpl w:val="FE8A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E10BCC"/>
    <w:multiLevelType w:val="multilevel"/>
    <w:tmpl w:val="9508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DD4D69"/>
    <w:multiLevelType w:val="multilevel"/>
    <w:tmpl w:val="141A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97414"/>
    <w:multiLevelType w:val="hybridMultilevel"/>
    <w:tmpl w:val="1D386330"/>
    <w:lvl w:ilvl="0" w:tplc="7A54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66C38"/>
    <w:multiLevelType w:val="multilevel"/>
    <w:tmpl w:val="F2AE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2E7992"/>
    <w:multiLevelType w:val="multilevel"/>
    <w:tmpl w:val="4766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C91FCE"/>
    <w:multiLevelType w:val="multilevel"/>
    <w:tmpl w:val="C86A3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FC7ACF"/>
    <w:multiLevelType w:val="multilevel"/>
    <w:tmpl w:val="6242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D20BB6"/>
    <w:multiLevelType w:val="multilevel"/>
    <w:tmpl w:val="0A66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D144EB"/>
    <w:multiLevelType w:val="multilevel"/>
    <w:tmpl w:val="379E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697AF4"/>
    <w:multiLevelType w:val="multilevel"/>
    <w:tmpl w:val="7866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D46689"/>
    <w:multiLevelType w:val="multilevel"/>
    <w:tmpl w:val="B2EC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E72ADE"/>
    <w:multiLevelType w:val="multilevel"/>
    <w:tmpl w:val="70B6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4"/>
  </w:num>
  <w:num w:numId="4">
    <w:abstractNumId w:val="19"/>
  </w:num>
  <w:num w:numId="5">
    <w:abstractNumId w:val="7"/>
  </w:num>
  <w:num w:numId="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num>
  <w:num w:numId="9">
    <w:abstractNumId w:val="17"/>
  </w:num>
  <w:num w:numId="10">
    <w:abstractNumId w:val="0"/>
  </w:num>
  <w:num w:numId="11">
    <w:abstractNumId w:val="13"/>
  </w:num>
  <w:num w:numId="12">
    <w:abstractNumId w:val="3"/>
  </w:num>
  <w:num w:numId="13">
    <w:abstractNumId w:val="11"/>
  </w:num>
  <w:num w:numId="14">
    <w:abstractNumId w:val="5"/>
  </w:num>
  <w:num w:numId="15">
    <w:abstractNumId w:val="14"/>
  </w:num>
  <w:num w:numId="16">
    <w:abstractNumId w:val="16"/>
  </w:num>
  <w:num w:numId="17">
    <w:abstractNumId w:val="2"/>
  </w:num>
  <w:num w:numId="18">
    <w:abstractNumId w:val="15"/>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54"/>
    <w:rsid w:val="002A7784"/>
    <w:rsid w:val="00502FBC"/>
    <w:rsid w:val="008A0450"/>
    <w:rsid w:val="00AB4A54"/>
    <w:rsid w:val="00BC2065"/>
    <w:rsid w:val="00D939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8906">
      <w:bodyDiv w:val="1"/>
      <w:marLeft w:val="0"/>
      <w:marRight w:val="0"/>
      <w:marTop w:val="0"/>
      <w:marBottom w:val="0"/>
      <w:divBdr>
        <w:top w:val="none" w:sz="0" w:space="0" w:color="auto"/>
        <w:left w:val="none" w:sz="0" w:space="0" w:color="auto"/>
        <w:bottom w:val="none" w:sz="0" w:space="0" w:color="auto"/>
        <w:right w:val="none" w:sz="0" w:space="0" w:color="auto"/>
      </w:divBdr>
      <w:divsChild>
        <w:div w:id="939995937">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 w:id="889270083">
      <w:bodyDiv w:val="1"/>
      <w:marLeft w:val="0"/>
      <w:marRight w:val="0"/>
      <w:marTop w:val="0"/>
      <w:marBottom w:val="0"/>
      <w:divBdr>
        <w:top w:val="none" w:sz="0" w:space="0" w:color="auto"/>
        <w:left w:val="none" w:sz="0" w:space="0" w:color="auto"/>
        <w:bottom w:val="none" w:sz="0" w:space="0" w:color="auto"/>
        <w:right w:val="none" w:sz="0" w:space="0" w:color="auto"/>
      </w:divBdr>
    </w:div>
    <w:div w:id="1768580342">
      <w:bodyDiv w:val="1"/>
      <w:marLeft w:val="0"/>
      <w:marRight w:val="0"/>
      <w:marTop w:val="0"/>
      <w:marBottom w:val="0"/>
      <w:divBdr>
        <w:top w:val="none" w:sz="0" w:space="0" w:color="auto"/>
        <w:left w:val="none" w:sz="0" w:space="0" w:color="auto"/>
        <w:bottom w:val="none" w:sz="0" w:space="0" w:color="auto"/>
        <w:right w:val="none" w:sz="0" w:space="0" w:color="auto"/>
      </w:divBdr>
      <w:divsChild>
        <w:div w:id="1963074729">
          <w:marLeft w:val="0"/>
          <w:marRight w:val="0"/>
          <w:marTop w:val="150"/>
          <w:marBottom w:val="0"/>
          <w:divBdr>
            <w:top w:val="none" w:sz="0" w:space="0" w:color="auto"/>
            <w:left w:val="none" w:sz="0" w:space="0" w:color="auto"/>
            <w:bottom w:val="none" w:sz="0" w:space="0" w:color="auto"/>
            <w:right w:val="none" w:sz="0" w:space="0" w:color="auto"/>
          </w:divBdr>
          <w:divsChild>
            <w:div w:id="339747175">
              <w:marLeft w:val="0"/>
              <w:marRight w:val="0"/>
              <w:marTop w:val="0"/>
              <w:marBottom w:val="0"/>
              <w:divBdr>
                <w:top w:val="none" w:sz="0" w:space="0" w:color="auto"/>
                <w:left w:val="none" w:sz="0" w:space="0" w:color="auto"/>
                <w:bottom w:val="none" w:sz="0" w:space="0" w:color="auto"/>
                <w:right w:val="none" w:sz="0" w:space="0" w:color="auto"/>
              </w:divBdr>
              <w:divsChild>
                <w:div w:id="1041252177">
                  <w:marLeft w:val="0"/>
                  <w:marRight w:val="0"/>
                  <w:marTop w:val="0"/>
                  <w:marBottom w:val="0"/>
                  <w:divBdr>
                    <w:top w:val="none" w:sz="0" w:space="0" w:color="auto"/>
                    <w:left w:val="none" w:sz="0" w:space="0" w:color="auto"/>
                    <w:bottom w:val="none" w:sz="0" w:space="0" w:color="auto"/>
                    <w:right w:val="none" w:sz="0" w:space="0" w:color="auto"/>
                  </w:divBdr>
                  <w:divsChild>
                    <w:div w:id="15970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2018-12-10T18:21:00Z</dcterms:created>
  <dcterms:modified xsi:type="dcterms:W3CDTF">2018-12-10T18:21:00Z</dcterms:modified>
</cp:coreProperties>
</file>