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50" w:rsidRPr="006F1750" w:rsidRDefault="006F1750" w:rsidP="006F1750">
      <w:pPr>
        <w:rPr>
          <w:sz w:val="36"/>
          <w:szCs w:val="36"/>
          <w:lang w:bidi="ar-IQ"/>
        </w:rPr>
      </w:pPr>
      <w:bookmarkStart w:id="0" w:name="_GoBack"/>
      <w:r w:rsidRPr="006F1750">
        <w:rPr>
          <w:b/>
          <w:bCs/>
          <w:sz w:val="36"/>
          <w:szCs w:val="36"/>
          <w:rtl/>
        </w:rPr>
        <w:t>معايير تقويم الإدارة المدرسية في ضوء النظريات التربوية الحديثة</w:t>
      </w:r>
    </w:p>
    <w:bookmarkEnd w:id="0"/>
    <w:p w:rsidR="006F1750" w:rsidRPr="006F1750" w:rsidRDefault="006F1750" w:rsidP="006F1750">
      <w:pPr>
        <w:rPr>
          <w:ins w:id="1" w:author="Unknown"/>
          <w:sz w:val="36"/>
          <w:szCs w:val="36"/>
          <w:lang w:bidi="ar-IQ"/>
        </w:rPr>
      </w:pPr>
      <w:proofErr w:type="gramStart"/>
      <w:ins w:id="2" w:author="Unknown">
        <w:r w:rsidRPr="006F1750">
          <w:rPr>
            <w:sz w:val="36"/>
            <w:szCs w:val="36"/>
            <w:rtl/>
          </w:rPr>
          <w:t>هنالك</w:t>
        </w:r>
        <w:proofErr w:type="gramEnd"/>
        <w:r w:rsidRPr="006F1750">
          <w:rPr>
            <w:sz w:val="36"/>
            <w:szCs w:val="36"/>
            <w:rtl/>
          </w:rPr>
          <w:t xml:space="preserve"> عدة معايير رئيسية يمكن من خلالها تقويم الإدارة المدرسية الجيدة في ضوء النظريات الحديثة في الإدارة المدرسية، ومن أهمها</w:t>
        </w:r>
        <w:r w:rsidRPr="006F1750">
          <w:rPr>
            <w:sz w:val="36"/>
            <w:szCs w:val="36"/>
            <w:lang w:bidi="ar-IQ"/>
          </w:rPr>
          <w:t>:</w:t>
        </w:r>
      </w:ins>
    </w:p>
    <w:p w:rsidR="006F1750" w:rsidRPr="006F1750" w:rsidRDefault="006F1750" w:rsidP="006F1750">
      <w:pPr>
        <w:rPr>
          <w:ins w:id="3" w:author="Unknown"/>
          <w:sz w:val="36"/>
          <w:szCs w:val="36"/>
          <w:lang w:bidi="ar-IQ"/>
        </w:rPr>
      </w:pPr>
      <w:proofErr w:type="gramStart"/>
      <w:ins w:id="4" w:author="Unknown">
        <w:r w:rsidRPr="006F1750">
          <w:rPr>
            <w:sz w:val="36"/>
            <w:szCs w:val="36"/>
            <w:lang w:bidi="ar-IQ"/>
          </w:rPr>
          <w:t xml:space="preserve">• </w:t>
        </w:r>
        <w:r w:rsidRPr="006F1750">
          <w:rPr>
            <w:sz w:val="36"/>
            <w:szCs w:val="36"/>
            <w:rtl/>
          </w:rPr>
          <w:t>وضوح الأهداف التي تسعى الإدارة المدرسية إلى تحقيقها</w:t>
        </w:r>
        <w:r w:rsidRPr="006F1750">
          <w:rPr>
            <w:sz w:val="36"/>
            <w:szCs w:val="36"/>
            <w:lang w:bidi="ar-IQ"/>
          </w:rPr>
          <w:t>.</w:t>
        </w:r>
        <w:proofErr w:type="gramEnd"/>
        <w:r w:rsidRPr="006F1750">
          <w:rPr>
            <w:sz w:val="36"/>
            <w:szCs w:val="36"/>
            <w:lang w:bidi="ar-IQ"/>
          </w:rPr>
          <w:br/>
        </w:r>
        <w:proofErr w:type="gramStart"/>
        <w:r w:rsidRPr="006F1750">
          <w:rPr>
            <w:sz w:val="36"/>
            <w:szCs w:val="36"/>
            <w:lang w:bidi="ar-IQ"/>
          </w:rPr>
          <w:t xml:space="preserve">• </w:t>
        </w:r>
        <w:r w:rsidRPr="006F1750">
          <w:rPr>
            <w:sz w:val="36"/>
            <w:szCs w:val="36"/>
            <w:rtl/>
          </w:rPr>
          <w:t>التحديد الواضح للمسؤوليات، بمعنى أن يكون هناك تقسيم واضح للعمل وتحديد للاختصاصات</w:t>
        </w:r>
        <w:r w:rsidRPr="006F1750">
          <w:rPr>
            <w:sz w:val="36"/>
            <w:szCs w:val="36"/>
            <w:lang w:bidi="ar-IQ"/>
          </w:rPr>
          <w:t>.</w:t>
        </w:r>
        <w:proofErr w:type="gramEnd"/>
        <w:r w:rsidRPr="006F1750">
          <w:rPr>
            <w:sz w:val="36"/>
            <w:szCs w:val="36"/>
            <w:lang w:bidi="ar-IQ"/>
          </w:rPr>
          <w:br/>
        </w:r>
        <w:proofErr w:type="gramStart"/>
        <w:r w:rsidRPr="006F1750">
          <w:rPr>
            <w:sz w:val="36"/>
            <w:szCs w:val="36"/>
            <w:lang w:bidi="ar-IQ"/>
          </w:rPr>
          <w:t xml:space="preserve">• </w:t>
        </w:r>
        <w:r w:rsidRPr="006F1750">
          <w:rPr>
            <w:sz w:val="36"/>
            <w:szCs w:val="36"/>
            <w:rtl/>
          </w:rPr>
          <w:t>الأسلوب الديموقراطي القائم على فهم حقيقي لأهمية احترام الفرد في العلاقات الإنسانية</w:t>
        </w:r>
        <w:r w:rsidRPr="006F1750">
          <w:rPr>
            <w:sz w:val="36"/>
            <w:szCs w:val="36"/>
            <w:lang w:bidi="ar-IQ"/>
          </w:rPr>
          <w:t>.</w:t>
        </w:r>
        <w:proofErr w:type="gramEnd"/>
        <w:r w:rsidRPr="006F1750">
          <w:rPr>
            <w:sz w:val="36"/>
            <w:szCs w:val="36"/>
            <w:lang w:bidi="ar-IQ"/>
          </w:rPr>
          <w:br/>
          <w:t xml:space="preserve">• </w:t>
        </w:r>
        <w:r w:rsidRPr="006F1750">
          <w:rPr>
            <w:sz w:val="36"/>
            <w:szCs w:val="36"/>
            <w:rtl/>
          </w:rPr>
          <w:t xml:space="preserve">أن تكون كل طاقات المدرسة – من طاقات مادية وبشرية- مجندة لخدمة العملية التربوية فيها بما يحقق أداء العمل مع الاقتصاد في الوقت والجهد </w:t>
        </w:r>
        <w:proofErr w:type="gramStart"/>
        <w:r w:rsidRPr="006F1750">
          <w:rPr>
            <w:sz w:val="36"/>
            <w:szCs w:val="36"/>
            <w:rtl/>
          </w:rPr>
          <w:t>والمال</w:t>
        </w:r>
        <w:r w:rsidRPr="006F1750">
          <w:rPr>
            <w:sz w:val="36"/>
            <w:szCs w:val="36"/>
            <w:lang w:bidi="ar-IQ"/>
          </w:rPr>
          <w:t xml:space="preserve"> .</w:t>
        </w:r>
        <w:proofErr w:type="gramEnd"/>
        <w:r w:rsidRPr="006F1750">
          <w:rPr>
            <w:sz w:val="36"/>
            <w:szCs w:val="36"/>
            <w:lang w:bidi="ar-IQ"/>
          </w:rPr>
          <w:br/>
        </w:r>
        <w:proofErr w:type="gramStart"/>
        <w:r w:rsidRPr="006F1750">
          <w:rPr>
            <w:sz w:val="36"/>
            <w:szCs w:val="36"/>
            <w:lang w:bidi="ar-IQ"/>
          </w:rPr>
          <w:t xml:space="preserve">• </w:t>
        </w:r>
        <w:r w:rsidRPr="006F1750">
          <w:rPr>
            <w:sz w:val="36"/>
            <w:szCs w:val="36"/>
            <w:rtl/>
          </w:rPr>
          <w:t>تتميز الإدارة المدرسية الجيدة بوجود نظام جيد للاتصال سواء كان هذا الاتصال خاصاً بالعلاقات الداخلية للمدرسة، أو بينها وبين المجتمع المحلي، و بينها وبين السلطات التعليمية العليا (سلامة، 2003</w:t>
        </w:r>
        <w:r w:rsidRPr="006F1750">
          <w:rPr>
            <w:sz w:val="36"/>
            <w:szCs w:val="36"/>
            <w:lang w:bidi="ar-IQ"/>
          </w:rPr>
          <w:t>).</w:t>
        </w:r>
        <w:proofErr w:type="gramEnd"/>
      </w:ins>
    </w:p>
    <w:p w:rsidR="002A1937" w:rsidRDefault="002A1937">
      <w:pPr>
        <w:rPr>
          <w:rFonts w:hint="cs"/>
          <w:lang w:bidi="ar-IQ"/>
        </w:rPr>
      </w:pPr>
    </w:p>
    <w:sectPr w:rsidR="002A1937" w:rsidSect="00F46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43"/>
    <w:rsid w:val="002A1937"/>
    <w:rsid w:val="006F1750"/>
    <w:rsid w:val="00AD6C43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fakher</dc:creator>
  <cp:keywords/>
  <dc:description/>
  <cp:lastModifiedBy>salah fakher</cp:lastModifiedBy>
  <cp:revision>3</cp:revision>
  <dcterms:created xsi:type="dcterms:W3CDTF">2018-12-20T20:18:00Z</dcterms:created>
  <dcterms:modified xsi:type="dcterms:W3CDTF">2018-12-20T20:18:00Z</dcterms:modified>
</cp:coreProperties>
</file>