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B5" w:rsidRPr="000303B5" w:rsidRDefault="000303B5" w:rsidP="000303B5">
      <w:pPr>
        <w:shd w:val="clear" w:color="auto" w:fill="FFFFFF"/>
        <w:bidi w:val="0"/>
        <w:spacing w:after="150" w:line="240" w:lineRule="auto"/>
        <w:jc w:val="center"/>
        <w:outlineLvl w:val="1"/>
        <w:rPr>
          <w:rFonts w:ascii="Times New Roman" w:eastAsia="Times New Roman" w:hAnsi="Times New Roman" w:cs="Times New Roman"/>
          <w:color w:val="3E4D5C"/>
          <w:sz w:val="41"/>
          <w:szCs w:val="41"/>
        </w:rPr>
      </w:pPr>
      <w:r w:rsidRPr="000303B5">
        <w:rPr>
          <w:rFonts w:ascii="Times New Roman" w:eastAsia="Times New Roman" w:hAnsi="Times New Roman" w:cs="Times New Roman"/>
          <w:color w:val="3E4D5C"/>
          <w:sz w:val="41"/>
          <w:szCs w:val="41"/>
          <w:rtl/>
        </w:rPr>
        <w:t>عناصر البحث العلمي</w:t>
      </w:r>
    </w:p>
    <w:p w:rsidR="000303B5" w:rsidRPr="000303B5" w:rsidRDefault="000303B5" w:rsidP="000303B5">
      <w:pPr>
        <w:bidi w:val="0"/>
        <w:spacing w:after="0" w:line="240" w:lineRule="auto"/>
        <w:rPr>
          <w:rFonts w:ascii="Times New Roman" w:eastAsia="Times New Roman" w:hAnsi="Times New Roman" w:cs="Times New Roman"/>
          <w:sz w:val="24"/>
          <w:szCs w:val="24"/>
        </w:rPr>
      </w:pPr>
      <w:r w:rsidRPr="000303B5">
        <w:rPr>
          <w:rFonts w:ascii="Times New Roman" w:eastAsia="Times New Roman" w:hAnsi="Times New Roman" w:cs="Times New Roman"/>
          <w:color w:val="3E4D5C"/>
          <w:sz w:val="20"/>
          <w:szCs w:val="20"/>
        </w:rPr>
        <w:br/>
      </w:r>
    </w:p>
    <w:p w:rsidR="000303B5" w:rsidRPr="000303B5" w:rsidRDefault="000303B5" w:rsidP="000303B5">
      <w:pPr>
        <w:shd w:val="clear" w:color="auto" w:fill="FFFFFF"/>
        <w:bidi w:val="0"/>
        <w:spacing w:line="240" w:lineRule="auto"/>
        <w:jc w:val="center"/>
        <w:rPr>
          <w:rFonts w:ascii="Times New Roman" w:eastAsia="Times New Roman" w:hAnsi="Times New Roman" w:cs="Times New Roman"/>
          <w:color w:val="3E4D5C"/>
          <w:sz w:val="20"/>
          <w:szCs w:val="20"/>
        </w:rPr>
      </w:pPr>
      <w:r>
        <w:rPr>
          <w:rFonts w:ascii="Times New Roman" w:eastAsia="Times New Roman" w:hAnsi="Times New Roman" w:cs="Times New Roman"/>
          <w:noProof/>
          <w:color w:val="3E4D5C"/>
          <w:sz w:val="20"/>
          <w:szCs w:val="20"/>
        </w:rPr>
        <w:drawing>
          <wp:inline distT="0" distB="0" distL="0" distR="0">
            <wp:extent cx="6357938" cy="4238625"/>
            <wp:effectExtent l="19050" t="0" r="4762" b="0"/>
            <wp:docPr id="1" name="صورة 1" descr="https://www.manaraa.com/Images/Posts/04d1271d-5262-4e04-908e-8a13c8ac2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naraa.com/Images/Posts/04d1271d-5262-4e04-908e-8a13c8ac2395.jpg"/>
                    <pic:cNvPicPr>
                      <a:picLocks noChangeAspect="1" noChangeArrowheads="1"/>
                    </pic:cNvPicPr>
                  </pic:nvPicPr>
                  <pic:blipFill>
                    <a:blip r:embed="rId5"/>
                    <a:srcRect/>
                    <a:stretch>
                      <a:fillRect/>
                    </a:stretch>
                  </pic:blipFill>
                  <pic:spPr bwMode="auto">
                    <a:xfrm>
                      <a:off x="0" y="0"/>
                      <a:ext cx="6357938" cy="4238625"/>
                    </a:xfrm>
                    <a:prstGeom prst="rect">
                      <a:avLst/>
                    </a:prstGeom>
                    <a:noFill/>
                    <a:ln w="9525">
                      <a:noFill/>
                      <a:miter lim="800000"/>
                      <a:headEnd/>
                      <a:tailEnd/>
                    </a:ln>
                  </pic:spPr>
                </pic:pic>
              </a:graphicData>
            </a:graphic>
          </wp:inline>
        </w:drawing>
      </w:r>
    </w:p>
    <w:p w:rsidR="000303B5" w:rsidRPr="000303B5" w:rsidRDefault="000303B5" w:rsidP="000303B5">
      <w:pPr>
        <w:shd w:val="clear" w:color="auto" w:fill="FFFFFF"/>
        <w:bidi w:val="0"/>
        <w:spacing w:after="0" w:line="240" w:lineRule="auto"/>
        <w:jc w:val="center"/>
        <w:rPr>
          <w:ins w:id="0" w:author="Unknown"/>
          <w:rFonts w:ascii="Times New Roman" w:eastAsia="Times New Roman" w:hAnsi="Times New Roman" w:cs="Times New Roman"/>
          <w:color w:val="3E4D5C"/>
          <w:sz w:val="20"/>
          <w:szCs w:val="20"/>
        </w:rPr>
      </w:pPr>
    </w:p>
    <w:p w:rsidR="000303B5" w:rsidRPr="000303B5" w:rsidRDefault="000303B5" w:rsidP="000303B5">
      <w:pPr>
        <w:shd w:val="clear" w:color="auto" w:fill="FFFFFF"/>
        <w:spacing w:after="300" w:line="240" w:lineRule="auto"/>
        <w:jc w:val="center"/>
        <w:rPr>
          <w:ins w:id="1" w:author="Unknown"/>
          <w:rFonts w:ascii="Times New Roman" w:eastAsia="Times New Roman" w:hAnsi="Times New Roman" w:cs="Times New Roman"/>
          <w:color w:val="3E4D5C"/>
          <w:sz w:val="20"/>
          <w:szCs w:val="20"/>
        </w:rPr>
      </w:pPr>
      <w:ins w:id="2" w:author="Unknown">
        <w:r w:rsidRPr="000303B5">
          <w:rPr>
            <w:rFonts w:ascii="Times New Roman" w:eastAsia="Times New Roman" w:hAnsi="Times New Roman" w:cs="Times New Roman"/>
            <w:b/>
            <w:bCs/>
            <w:color w:val="0000FF"/>
            <w:szCs w:val="30"/>
            <w:rtl/>
          </w:rPr>
          <w:t>عناصر البحث العلمي</w:t>
        </w:r>
      </w:ins>
    </w:p>
    <w:p w:rsidR="000303B5" w:rsidRPr="000303B5" w:rsidRDefault="000303B5" w:rsidP="000303B5">
      <w:pPr>
        <w:shd w:val="clear" w:color="auto" w:fill="FFFFFF"/>
        <w:spacing w:after="300" w:line="240" w:lineRule="auto"/>
        <w:jc w:val="both"/>
        <w:rPr>
          <w:ins w:id="3" w:author="Unknown"/>
          <w:rFonts w:ascii="Times New Roman" w:eastAsia="Times New Roman" w:hAnsi="Times New Roman" w:cs="Times New Roman"/>
          <w:color w:val="3E4D5C"/>
          <w:sz w:val="20"/>
          <w:szCs w:val="20"/>
          <w:rtl/>
        </w:rPr>
      </w:pPr>
      <w:ins w:id="4" w:author="Unknown">
        <w:r w:rsidRPr="000303B5">
          <w:rPr>
            <w:rFonts w:ascii="Times New Roman" w:eastAsia="Times New Roman" w:hAnsi="Times New Roman" w:cs="Times New Roman"/>
            <w:color w:val="3E4D5C"/>
            <w:sz w:val="20"/>
            <w:szCs w:val="20"/>
            <w:rtl/>
          </w:rPr>
          <w:t> </w:t>
        </w:r>
      </w:ins>
    </w:p>
    <w:p w:rsidR="000303B5" w:rsidRPr="000303B5" w:rsidRDefault="000303B5" w:rsidP="000303B5">
      <w:pPr>
        <w:shd w:val="clear" w:color="auto" w:fill="FFFFFF"/>
        <w:spacing w:after="300" w:line="240" w:lineRule="auto"/>
        <w:jc w:val="both"/>
        <w:rPr>
          <w:ins w:id="5" w:author="Unknown"/>
          <w:rFonts w:ascii="Times New Roman" w:eastAsia="Times New Roman" w:hAnsi="Times New Roman" w:cs="Times New Roman"/>
          <w:color w:val="3E4D5C"/>
          <w:sz w:val="20"/>
          <w:szCs w:val="20"/>
          <w:rtl/>
        </w:rPr>
      </w:pPr>
      <w:ins w:id="6" w:author="Unknown">
        <w:r w:rsidRPr="000303B5">
          <w:rPr>
            <w:rFonts w:ascii="Times New Roman" w:eastAsia="Times New Roman" w:hAnsi="Times New Roman" w:cs="Times New Roman"/>
            <w:b/>
            <w:bCs/>
            <w:color w:val="3E4D5C"/>
            <w:szCs w:val="27"/>
            <w:rtl/>
          </w:rPr>
          <w:t>►</w:t>
        </w:r>
        <w:r w:rsidRPr="000303B5">
          <w:rPr>
            <w:rFonts w:ascii="Times New Roman" w:eastAsia="Times New Roman" w:hAnsi="Times New Roman" w:cs="Times New Roman"/>
            <w:b/>
            <w:bCs/>
            <w:color w:val="3E4D5C"/>
            <w:szCs w:val="20"/>
            <w:rtl/>
          </w:rPr>
          <w:t> </w:t>
        </w:r>
        <w:r w:rsidRPr="000303B5">
          <w:rPr>
            <w:rFonts w:ascii="Times New Roman" w:eastAsia="Times New Roman" w:hAnsi="Times New Roman" w:cs="Times New Roman"/>
            <w:b/>
            <w:bCs/>
            <w:color w:val="3E4D5C"/>
            <w:szCs w:val="27"/>
            <w:rtl/>
          </w:rPr>
          <w:t>مقدمة</w:t>
        </w:r>
      </w:ins>
    </w:p>
    <w:p w:rsidR="000303B5" w:rsidRPr="000303B5" w:rsidRDefault="000303B5" w:rsidP="000303B5">
      <w:pPr>
        <w:shd w:val="clear" w:color="auto" w:fill="FFFFFF"/>
        <w:spacing w:after="300" w:line="240" w:lineRule="auto"/>
        <w:jc w:val="both"/>
        <w:rPr>
          <w:ins w:id="7" w:author="Unknown"/>
          <w:rFonts w:ascii="Times New Roman" w:eastAsia="Times New Roman" w:hAnsi="Times New Roman" w:cs="Times New Roman"/>
          <w:color w:val="3E4D5C"/>
          <w:sz w:val="20"/>
          <w:szCs w:val="20"/>
          <w:rtl/>
        </w:rPr>
      </w:pPr>
      <w:ins w:id="8" w:author="Unknown">
        <w:r w:rsidRPr="000303B5">
          <w:rPr>
            <w:rFonts w:ascii="Times New Roman" w:eastAsia="Times New Roman" w:hAnsi="Times New Roman" w:cs="Times New Roman"/>
            <w:color w:val="3E4D5C"/>
            <w:sz w:val="21"/>
            <w:szCs w:val="21"/>
            <w:rtl/>
          </w:rPr>
          <w:t xml:space="preserve">إن البحث العلمي يعتبر من أهم الأدوات التي تستخدم بشكل علمي على نطاقات موسعة، في تجميع المعلومات والبيانات من مصادرها الأولية والثانوية، ثم العمل على تحليل تلك البيانات وفحصها بشكل دقيق للوصول إلى النتائج المعينة التي تساعد بشكل كبير في حل للمشكلات المتعددة، فيمكننا من خلالها التوصل على نتائج وقرارات واضحة وسليمة، فالبحث العلمي هو أسلوب وأداة منظمة </w:t>
        </w:r>
        <w:proofErr w:type="spellStart"/>
        <w:r w:rsidRPr="000303B5">
          <w:rPr>
            <w:rFonts w:ascii="Times New Roman" w:eastAsia="Times New Roman" w:hAnsi="Times New Roman" w:cs="Times New Roman"/>
            <w:color w:val="3E4D5C"/>
            <w:sz w:val="21"/>
            <w:szCs w:val="21"/>
            <w:rtl/>
          </w:rPr>
          <w:t>وممنهجة</w:t>
        </w:r>
        <w:proofErr w:type="spellEnd"/>
        <w:r w:rsidRPr="000303B5">
          <w:rPr>
            <w:rFonts w:ascii="Times New Roman" w:eastAsia="Times New Roman" w:hAnsi="Times New Roman" w:cs="Times New Roman"/>
            <w:color w:val="3E4D5C"/>
            <w:sz w:val="21"/>
            <w:szCs w:val="21"/>
            <w:rtl/>
          </w:rPr>
          <w:t>، تتحدد بخطوات منظمة ومحددة ومدروسة وذلك بهدف لدراسة مشكلة معينة، وحلها عن طريق جع للبيانات ذات التداخل والعلاقة، حيث أن البحث العلمي ينقسم إلى بحث علمي نظري يستخدم في الجانب العلمي والأكاديمي، وبحث علمي تطبيقي يستخدم في جانب الأعمال.</w:t>
        </w:r>
        <w:r w:rsidRPr="000303B5">
          <w:rPr>
            <w:rFonts w:ascii="Times New Roman" w:eastAsia="Times New Roman" w:hAnsi="Times New Roman" w:cs="Times New Roman"/>
            <w:color w:val="3E4D5C"/>
            <w:sz w:val="20"/>
            <w:szCs w:val="20"/>
            <w:rtl/>
          </w:rPr>
          <w:br/>
        </w:r>
        <w:r w:rsidRPr="000303B5">
          <w:rPr>
            <w:rFonts w:ascii="Times New Roman" w:eastAsia="Times New Roman" w:hAnsi="Times New Roman" w:cs="Times New Roman"/>
            <w:color w:val="3E4D5C"/>
            <w:sz w:val="20"/>
            <w:szCs w:val="20"/>
            <w:rtl/>
          </w:rPr>
          <w:br/>
        </w:r>
        <w:r w:rsidRPr="000303B5">
          <w:rPr>
            <w:rFonts w:ascii="Times New Roman" w:eastAsia="Times New Roman" w:hAnsi="Times New Roman" w:cs="Times New Roman"/>
            <w:b/>
            <w:bCs/>
            <w:color w:val="3E4D5C"/>
            <w:szCs w:val="27"/>
            <w:rtl/>
          </w:rPr>
          <w:t>►</w:t>
        </w:r>
        <w:r w:rsidRPr="000303B5">
          <w:rPr>
            <w:rFonts w:ascii="Times New Roman" w:eastAsia="Times New Roman" w:hAnsi="Times New Roman" w:cs="Times New Roman"/>
            <w:b/>
            <w:bCs/>
            <w:color w:val="3E4D5C"/>
            <w:szCs w:val="20"/>
            <w:rtl/>
          </w:rPr>
          <w:t> </w:t>
        </w:r>
        <w:r w:rsidRPr="000303B5">
          <w:rPr>
            <w:rFonts w:ascii="Times New Roman" w:eastAsia="Times New Roman" w:hAnsi="Times New Roman" w:cs="Times New Roman"/>
            <w:b/>
            <w:bCs/>
            <w:color w:val="3E4D5C"/>
            <w:szCs w:val="27"/>
            <w:rtl/>
          </w:rPr>
          <w:t>طبيعة البحث العلمي</w:t>
        </w:r>
      </w:ins>
    </w:p>
    <w:p w:rsidR="000303B5" w:rsidRPr="000303B5" w:rsidRDefault="000303B5" w:rsidP="000303B5">
      <w:pPr>
        <w:shd w:val="clear" w:color="auto" w:fill="FFFFFF"/>
        <w:spacing w:after="300" w:line="240" w:lineRule="auto"/>
        <w:jc w:val="both"/>
        <w:rPr>
          <w:ins w:id="9" w:author="Unknown"/>
          <w:rFonts w:ascii="Times New Roman" w:eastAsia="Times New Roman" w:hAnsi="Times New Roman" w:cs="Times New Roman"/>
          <w:color w:val="3E4D5C"/>
          <w:sz w:val="20"/>
          <w:szCs w:val="20"/>
          <w:rtl/>
        </w:rPr>
      </w:pPr>
      <w:ins w:id="10" w:author="Unknown">
        <w:r w:rsidRPr="000303B5">
          <w:rPr>
            <w:rFonts w:ascii="Times New Roman" w:eastAsia="Times New Roman" w:hAnsi="Times New Roman" w:cs="Times New Roman"/>
            <w:color w:val="3E4D5C"/>
            <w:sz w:val="21"/>
            <w:szCs w:val="21"/>
            <w:rtl/>
          </w:rPr>
          <w:t xml:space="preserve">إن البحث العلمي يعتمد على المعرفة والوصول إليها، فهي تقوم بتناول جميع العلوم والاستناد إلى الأساليب والمناهج التي تعمل على التوصل لحقائق هذه العلوم والمعارف، فالباحث العلمي يكتشف المعلومات والحقائق ويهدف إلى </w:t>
        </w:r>
        <w:proofErr w:type="spellStart"/>
        <w:r w:rsidRPr="000303B5">
          <w:rPr>
            <w:rFonts w:ascii="Times New Roman" w:eastAsia="Times New Roman" w:hAnsi="Times New Roman" w:cs="Times New Roman"/>
            <w:color w:val="3E4D5C"/>
            <w:sz w:val="21"/>
            <w:szCs w:val="21"/>
            <w:rtl/>
          </w:rPr>
          <w:t>حدوق</w:t>
        </w:r>
        <w:proofErr w:type="spellEnd"/>
        <w:r w:rsidRPr="000303B5">
          <w:rPr>
            <w:rFonts w:ascii="Times New Roman" w:eastAsia="Times New Roman" w:hAnsi="Times New Roman" w:cs="Times New Roman"/>
            <w:color w:val="3E4D5C"/>
            <w:sz w:val="21"/>
            <w:szCs w:val="21"/>
            <w:rtl/>
          </w:rPr>
          <w:t xml:space="preserve"> تعديلات وزيادة إضافات في مجالات هذه العلوم، مما يؤدي إلى تطورها وتنميتها.</w:t>
        </w:r>
        <w:r w:rsidRPr="000303B5">
          <w:rPr>
            <w:rFonts w:ascii="Times New Roman" w:eastAsia="Times New Roman" w:hAnsi="Times New Roman" w:cs="Times New Roman"/>
            <w:color w:val="3E4D5C"/>
            <w:sz w:val="21"/>
            <w:szCs w:val="21"/>
            <w:rtl/>
          </w:rPr>
          <w:br/>
        </w:r>
        <w:r w:rsidRPr="000303B5">
          <w:rPr>
            <w:rFonts w:ascii="Times New Roman" w:eastAsia="Times New Roman" w:hAnsi="Times New Roman" w:cs="Times New Roman"/>
            <w:color w:val="3E4D5C"/>
            <w:sz w:val="21"/>
            <w:szCs w:val="21"/>
            <w:rtl/>
          </w:rPr>
          <w:br/>
        </w:r>
        <w:r w:rsidRPr="000303B5">
          <w:rPr>
            <w:rFonts w:ascii="Times New Roman" w:eastAsia="Times New Roman" w:hAnsi="Times New Roman" w:cs="Times New Roman"/>
            <w:b/>
            <w:bCs/>
            <w:color w:val="3E4D5C"/>
            <w:szCs w:val="27"/>
            <w:rtl/>
          </w:rPr>
          <w:t>► مفهوم البحث العلمي</w:t>
        </w:r>
      </w:ins>
    </w:p>
    <w:p w:rsidR="000303B5" w:rsidRPr="000303B5" w:rsidRDefault="000303B5" w:rsidP="000303B5">
      <w:pPr>
        <w:shd w:val="clear" w:color="auto" w:fill="FFFFFF"/>
        <w:spacing w:after="300" w:line="240" w:lineRule="auto"/>
        <w:jc w:val="both"/>
        <w:rPr>
          <w:ins w:id="11" w:author="Unknown"/>
          <w:rFonts w:ascii="Times New Roman" w:eastAsia="Times New Roman" w:hAnsi="Times New Roman" w:cs="Times New Roman"/>
          <w:color w:val="3E4D5C"/>
          <w:sz w:val="20"/>
          <w:szCs w:val="20"/>
          <w:rtl/>
        </w:rPr>
      </w:pPr>
      <w:ins w:id="12" w:author="Unknown">
        <w:r w:rsidRPr="000303B5">
          <w:rPr>
            <w:rFonts w:ascii="Times New Roman" w:eastAsia="Times New Roman" w:hAnsi="Times New Roman" w:cs="Times New Roman"/>
            <w:color w:val="3E4D5C"/>
            <w:sz w:val="21"/>
            <w:szCs w:val="21"/>
            <w:rtl/>
          </w:rPr>
          <w:lastRenderedPageBreak/>
          <w:t xml:space="preserve">يعرف البحث العملي بالبحث الذي يقوم </w:t>
        </w:r>
        <w:proofErr w:type="spellStart"/>
        <w:r w:rsidRPr="000303B5">
          <w:rPr>
            <w:rFonts w:ascii="Times New Roman" w:eastAsia="Times New Roman" w:hAnsi="Times New Roman" w:cs="Times New Roman"/>
            <w:color w:val="3E4D5C"/>
            <w:sz w:val="21"/>
            <w:szCs w:val="21"/>
            <w:rtl/>
          </w:rPr>
          <w:t>به</w:t>
        </w:r>
        <w:proofErr w:type="spellEnd"/>
        <w:r w:rsidRPr="000303B5">
          <w:rPr>
            <w:rFonts w:ascii="Times New Roman" w:eastAsia="Times New Roman" w:hAnsi="Times New Roman" w:cs="Times New Roman"/>
            <w:color w:val="3E4D5C"/>
            <w:sz w:val="21"/>
            <w:szCs w:val="21"/>
            <w:rtl/>
          </w:rPr>
          <w:t xml:space="preserve"> الباحث إضافة معلومات وإسهامات جديدة تعمل على تطوير العلم في مجال البحث المعين، لذلك يعتبر للبحث أهمية كبير في التنمية والتطوير للمعارف، لذلك فإن البحث العلمي يمكن الباحث من إضافة فرضيات جديدة، ومن ثم القيام بإثبات صحة هذا الفرضيات، بل وأيضاً التأكد من صحة هذه الفرضيات والعمل على إثباتها بالدعم بالأدلة والبراهين التي تدل على صدق كلامه، بالإضافة إلى الأمثلة على صحة الفرضية.</w:t>
        </w:r>
      </w:ins>
    </w:p>
    <w:p w:rsidR="000303B5" w:rsidRPr="000303B5" w:rsidRDefault="000303B5" w:rsidP="000303B5">
      <w:pPr>
        <w:shd w:val="clear" w:color="auto" w:fill="FFFFFF"/>
        <w:spacing w:after="300" w:line="240" w:lineRule="auto"/>
        <w:jc w:val="both"/>
        <w:rPr>
          <w:ins w:id="13" w:author="Unknown"/>
          <w:rFonts w:ascii="Times New Roman" w:eastAsia="Times New Roman" w:hAnsi="Times New Roman" w:cs="Times New Roman"/>
          <w:color w:val="3E4D5C"/>
          <w:sz w:val="20"/>
          <w:szCs w:val="20"/>
          <w:rtl/>
        </w:rPr>
      </w:pPr>
      <w:ins w:id="14" w:author="Unknown">
        <w:r w:rsidRPr="000303B5">
          <w:rPr>
            <w:rFonts w:ascii="Times New Roman" w:eastAsia="Times New Roman" w:hAnsi="Times New Roman" w:cs="Times New Roman"/>
            <w:color w:val="3E4D5C"/>
            <w:sz w:val="21"/>
            <w:szCs w:val="21"/>
            <w:rtl/>
          </w:rPr>
          <w:t xml:space="preserve">فقد تطور البحث العلمي بدرجة كبيرة نتيجة مروره بعدة مراحل، حيث ظهر طرق علمية موحدة يستطيع جميع الباحثين السير عليها، كي يعملوا على تقديم بحث علمي بالشكل الصحيح والموافق لشروط البحث العلمي، كي يستطيع الباحث تحقيق الأهداف التي يسعى إليها من خلال كتابته لبحثه العلمي، لذا فقد قام العلماء بتصميم نظام معين معتمد في المؤسسات والجامعات، يجب الالتزام </w:t>
        </w:r>
        <w:proofErr w:type="spellStart"/>
        <w:r w:rsidRPr="000303B5">
          <w:rPr>
            <w:rFonts w:ascii="Times New Roman" w:eastAsia="Times New Roman" w:hAnsi="Times New Roman" w:cs="Times New Roman"/>
            <w:color w:val="3E4D5C"/>
            <w:sz w:val="21"/>
            <w:szCs w:val="21"/>
            <w:rtl/>
          </w:rPr>
          <w:t>بها</w:t>
        </w:r>
        <w:proofErr w:type="spellEnd"/>
        <w:r w:rsidRPr="000303B5">
          <w:rPr>
            <w:rFonts w:ascii="Times New Roman" w:eastAsia="Times New Roman" w:hAnsi="Times New Roman" w:cs="Times New Roman"/>
            <w:color w:val="3E4D5C"/>
            <w:sz w:val="21"/>
            <w:szCs w:val="21"/>
            <w:rtl/>
          </w:rPr>
          <w:t xml:space="preserve"> من قبل جميع الباحثين، من حيث الهيكل المحدد في كتابة البحث العلمي يقوم الباحث </w:t>
        </w:r>
        <w:proofErr w:type="spellStart"/>
        <w:r w:rsidRPr="000303B5">
          <w:rPr>
            <w:rFonts w:ascii="Times New Roman" w:eastAsia="Times New Roman" w:hAnsi="Times New Roman" w:cs="Times New Roman"/>
            <w:color w:val="3E4D5C"/>
            <w:sz w:val="21"/>
            <w:szCs w:val="21"/>
            <w:rtl/>
          </w:rPr>
          <w:t>باتباعه</w:t>
        </w:r>
        <w:proofErr w:type="spellEnd"/>
        <w:r w:rsidRPr="000303B5">
          <w:rPr>
            <w:rFonts w:ascii="Times New Roman" w:eastAsia="Times New Roman" w:hAnsi="Times New Roman" w:cs="Times New Roman"/>
            <w:color w:val="3E4D5C"/>
            <w:sz w:val="21"/>
            <w:szCs w:val="21"/>
            <w:rtl/>
          </w:rPr>
          <w:t xml:space="preserve"> لتحقيق الفائدة بالشكل الكبير.</w:t>
        </w:r>
        <w:r w:rsidRPr="000303B5">
          <w:rPr>
            <w:rFonts w:ascii="Times New Roman" w:eastAsia="Times New Roman" w:hAnsi="Times New Roman" w:cs="Times New Roman"/>
            <w:color w:val="3E4D5C"/>
            <w:sz w:val="21"/>
            <w:szCs w:val="21"/>
            <w:rtl/>
          </w:rPr>
          <w:br/>
        </w:r>
        <w:r w:rsidRPr="000303B5">
          <w:rPr>
            <w:rFonts w:ascii="Times New Roman" w:eastAsia="Times New Roman" w:hAnsi="Times New Roman" w:cs="Times New Roman"/>
            <w:color w:val="3E4D5C"/>
            <w:sz w:val="21"/>
            <w:szCs w:val="21"/>
            <w:rtl/>
          </w:rPr>
          <w:br/>
        </w:r>
        <w:r w:rsidRPr="000303B5">
          <w:rPr>
            <w:rFonts w:ascii="Times New Roman" w:eastAsia="Times New Roman" w:hAnsi="Times New Roman" w:cs="Times New Roman"/>
            <w:b/>
            <w:bCs/>
            <w:color w:val="3E4D5C"/>
            <w:szCs w:val="27"/>
            <w:rtl/>
          </w:rPr>
          <w:t>► أهمية البحث العملي</w:t>
        </w:r>
      </w:ins>
    </w:p>
    <w:p w:rsidR="000303B5" w:rsidRPr="000303B5" w:rsidRDefault="000303B5" w:rsidP="000303B5">
      <w:pPr>
        <w:shd w:val="clear" w:color="auto" w:fill="FFFFFF"/>
        <w:spacing w:after="300" w:line="240" w:lineRule="auto"/>
        <w:jc w:val="both"/>
        <w:rPr>
          <w:ins w:id="15" w:author="Unknown"/>
          <w:rFonts w:ascii="Times New Roman" w:eastAsia="Times New Roman" w:hAnsi="Times New Roman" w:cs="Times New Roman"/>
          <w:color w:val="3E4D5C"/>
          <w:sz w:val="20"/>
          <w:szCs w:val="20"/>
          <w:rtl/>
        </w:rPr>
      </w:pPr>
      <w:ins w:id="16" w:author="Unknown">
        <w:r w:rsidRPr="000303B5">
          <w:rPr>
            <w:rFonts w:ascii="Times New Roman" w:eastAsia="Times New Roman" w:hAnsi="Times New Roman" w:cs="Times New Roman"/>
            <w:color w:val="3E4D5C"/>
            <w:sz w:val="21"/>
            <w:szCs w:val="21"/>
            <w:rtl/>
          </w:rPr>
          <w:t>قبل التطرق إلى عناصر البحث العلمي، نقوم بذكر الأهمية الناتجة عن البحث العلمي، فقد أصبحت الدراسات والأبحاث مهمة جداً في وقتنا الحاضر، فالبحث والباحث في منافسة للوصول إلى القدر الكبير من المعرفة المأخوذة من العلوم التي تضمن التفوق وتكفل للإنسان رفاهيته، فتولي الدول المتقدمة الاهتمام الكبير للبحث العلمي يرجع إلى إدراكها لعظيم هذه البحوث في تمكين الأمم وتمكين قدرات أبنائها سواء السلوكية أو العلمية أو الفكرية. فالبحث العلمي داعم أساسي لاقتصاد الدول وضمان تطويرها, ومن ثم يتبع تحقيق الرفاهية للشعوب ومحافظته على مكانة الدولة، حيث أن المنهجية والأساليب للبحث العلمي قد أصبحت من الأمور الأساسية في المؤسسات والمراكز المختصة في الأبحاث، بالإضافة إلى معالجتها للمشاكل التي توجه المجتمع بشكل عام.</w:t>
        </w:r>
        <w:r w:rsidRPr="000303B5">
          <w:rPr>
            <w:rFonts w:ascii="Times New Roman" w:eastAsia="Times New Roman" w:hAnsi="Times New Roman" w:cs="Times New Roman"/>
            <w:color w:val="3E4D5C"/>
            <w:sz w:val="21"/>
            <w:szCs w:val="21"/>
            <w:rtl/>
          </w:rPr>
          <w:br/>
        </w:r>
        <w:r w:rsidRPr="000303B5">
          <w:rPr>
            <w:rFonts w:ascii="Times New Roman" w:eastAsia="Times New Roman" w:hAnsi="Times New Roman" w:cs="Times New Roman"/>
            <w:color w:val="3E4D5C"/>
            <w:sz w:val="21"/>
            <w:szCs w:val="21"/>
            <w:rtl/>
          </w:rPr>
          <w:br/>
        </w:r>
        <w:r w:rsidRPr="000303B5">
          <w:rPr>
            <w:rFonts w:ascii="Times New Roman" w:eastAsia="Times New Roman" w:hAnsi="Times New Roman" w:cs="Times New Roman"/>
            <w:b/>
            <w:bCs/>
            <w:color w:val="3E4D5C"/>
            <w:szCs w:val="27"/>
            <w:rtl/>
          </w:rPr>
          <w:t>► أهمية البحث العلمي على الطالب</w:t>
        </w:r>
      </w:ins>
    </w:p>
    <w:p w:rsidR="000303B5" w:rsidRPr="000303B5" w:rsidRDefault="000303B5" w:rsidP="000303B5">
      <w:pPr>
        <w:shd w:val="clear" w:color="auto" w:fill="FFFFFF"/>
        <w:spacing w:after="300" w:line="240" w:lineRule="auto"/>
        <w:jc w:val="both"/>
        <w:rPr>
          <w:ins w:id="17" w:author="Unknown"/>
          <w:rFonts w:ascii="Times New Roman" w:eastAsia="Times New Roman" w:hAnsi="Times New Roman" w:cs="Times New Roman"/>
          <w:color w:val="3E4D5C"/>
          <w:sz w:val="20"/>
          <w:szCs w:val="20"/>
          <w:rtl/>
        </w:rPr>
      </w:pPr>
      <w:ins w:id="18" w:author="Unknown">
        <w:r w:rsidRPr="000303B5">
          <w:rPr>
            <w:rFonts w:ascii="Times New Roman" w:eastAsia="Times New Roman" w:hAnsi="Times New Roman" w:cs="Times New Roman"/>
            <w:color w:val="3E4D5C"/>
            <w:sz w:val="21"/>
            <w:szCs w:val="21"/>
            <w:rtl/>
          </w:rPr>
          <w:t>حتى البحوث القصيرة التي يقوم الطالب في كتابتها تكون الغاية منها هي تعويد الطالب على استكشاف الحقائق والمعارف، بالإضافة إلى التعبير بحرية عن الآراء، </w:t>
        </w:r>
        <w:r w:rsidRPr="000303B5">
          <w:rPr>
            <w:rFonts w:ascii="Times New Roman" w:eastAsia="Times New Roman" w:hAnsi="Times New Roman" w:cs="Times New Roman"/>
            <w:b/>
            <w:bCs/>
            <w:color w:val="3E4D5C"/>
            <w:szCs w:val="21"/>
            <w:rtl/>
          </w:rPr>
          <w:t>ويمكننا تلخيص أهم الأهداف من كتابة البحث العلمي فيما يلي:</w:t>
        </w:r>
      </w:ins>
    </w:p>
    <w:p w:rsidR="000303B5" w:rsidRPr="000303B5" w:rsidRDefault="000303B5" w:rsidP="000303B5">
      <w:pPr>
        <w:numPr>
          <w:ilvl w:val="0"/>
          <w:numId w:val="1"/>
        </w:numPr>
        <w:shd w:val="clear" w:color="auto" w:fill="FFFFFF"/>
        <w:spacing w:before="100" w:beforeAutospacing="1" w:after="100" w:afterAutospacing="1" w:line="240" w:lineRule="auto"/>
        <w:jc w:val="both"/>
        <w:rPr>
          <w:ins w:id="19" w:author="Unknown"/>
          <w:rFonts w:ascii="Times New Roman" w:eastAsia="Times New Roman" w:hAnsi="Times New Roman" w:cs="Times New Roman"/>
          <w:color w:val="3E4D5C"/>
          <w:sz w:val="20"/>
          <w:szCs w:val="20"/>
          <w:rtl/>
        </w:rPr>
      </w:pPr>
      <w:ins w:id="20" w:author="Unknown">
        <w:r w:rsidRPr="000303B5">
          <w:rPr>
            <w:rFonts w:ascii="Times New Roman" w:eastAsia="Times New Roman" w:hAnsi="Times New Roman" w:cs="Times New Roman"/>
            <w:color w:val="3E4D5C"/>
            <w:sz w:val="21"/>
            <w:szCs w:val="21"/>
            <w:rtl/>
          </w:rPr>
          <w:t>زيادة معارف ومعلومات الطالب في عدة مواضيع.</w:t>
        </w:r>
      </w:ins>
    </w:p>
    <w:p w:rsidR="000303B5" w:rsidRPr="000303B5" w:rsidRDefault="000303B5" w:rsidP="000303B5">
      <w:pPr>
        <w:numPr>
          <w:ilvl w:val="0"/>
          <w:numId w:val="1"/>
        </w:numPr>
        <w:shd w:val="clear" w:color="auto" w:fill="FFFFFF"/>
        <w:spacing w:before="100" w:beforeAutospacing="1" w:after="100" w:afterAutospacing="1" w:line="240" w:lineRule="auto"/>
        <w:jc w:val="both"/>
        <w:rPr>
          <w:ins w:id="21" w:author="Unknown"/>
          <w:rFonts w:ascii="Times New Roman" w:eastAsia="Times New Roman" w:hAnsi="Times New Roman" w:cs="Times New Roman"/>
          <w:color w:val="3E4D5C"/>
          <w:sz w:val="20"/>
          <w:szCs w:val="20"/>
          <w:rtl/>
        </w:rPr>
      </w:pPr>
      <w:ins w:id="22" w:author="Unknown">
        <w:r w:rsidRPr="000303B5">
          <w:rPr>
            <w:rFonts w:ascii="Times New Roman" w:eastAsia="Times New Roman" w:hAnsi="Times New Roman" w:cs="Times New Roman"/>
            <w:color w:val="3E4D5C"/>
            <w:sz w:val="21"/>
            <w:szCs w:val="21"/>
            <w:rtl/>
          </w:rPr>
          <w:t>أن يقوم الطالب بالاعتماد على نفسه في الدراسة والتفصيل للمشكلات بشكل محكم.</w:t>
        </w:r>
      </w:ins>
    </w:p>
    <w:p w:rsidR="000303B5" w:rsidRPr="000303B5" w:rsidRDefault="000303B5" w:rsidP="000303B5">
      <w:pPr>
        <w:numPr>
          <w:ilvl w:val="0"/>
          <w:numId w:val="1"/>
        </w:numPr>
        <w:shd w:val="clear" w:color="auto" w:fill="FFFFFF"/>
        <w:spacing w:before="100" w:beforeAutospacing="1" w:after="100" w:afterAutospacing="1" w:line="240" w:lineRule="auto"/>
        <w:jc w:val="both"/>
        <w:rPr>
          <w:ins w:id="23" w:author="Unknown"/>
          <w:rFonts w:ascii="Times New Roman" w:eastAsia="Times New Roman" w:hAnsi="Times New Roman" w:cs="Times New Roman"/>
          <w:color w:val="3E4D5C"/>
          <w:sz w:val="20"/>
          <w:szCs w:val="20"/>
          <w:rtl/>
        </w:rPr>
      </w:pPr>
      <w:proofErr w:type="spellStart"/>
      <w:ins w:id="24" w:author="Unknown">
        <w:r w:rsidRPr="000303B5">
          <w:rPr>
            <w:rFonts w:ascii="Times New Roman" w:eastAsia="Times New Roman" w:hAnsi="Times New Roman" w:cs="Times New Roman"/>
            <w:color w:val="3E4D5C"/>
            <w:sz w:val="21"/>
            <w:szCs w:val="21"/>
            <w:rtl/>
          </w:rPr>
          <w:t>الاتباع</w:t>
        </w:r>
        <w:proofErr w:type="spellEnd"/>
        <w:r w:rsidRPr="000303B5">
          <w:rPr>
            <w:rFonts w:ascii="Times New Roman" w:eastAsia="Times New Roman" w:hAnsi="Times New Roman" w:cs="Times New Roman"/>
            <w:color w:val="3E4D5C"/>
            <w:sz w:val="21"/>
            <w:szCs w:val="21"/>
            <w:rtl/>
          </w:rPr>
          <w:t xml:space="preserve"> للأساليب والقواعد العلمية في طريقة كتابة البحوث.</w:t>
        </w:r>
      </w:ins>
    </w:p>
    <w:p w:rsidR="000303B5" w:rsidRPr="000303B5" w:rsidRDefault="000303B5" w:rsidP="000303B5">
      <w:pPr>
        <w:numPr>
          <w:ilvl w:val="0"/>
          <w:numId w:val="1"/>
        </w:numPr>
        <w:shd w:val="clear" w:color="auto" w:fill="FFFFFF"/>
        <w:spacing w:before="100" w:beforeAutospacing="1" w:after="100" w:afterAutospacing="1" w:line="240" w:lineRule="auto"/>
        <w:jc w:val="both"/>
        <w:rPr>
          <w:ins w:id="25" w:author="Unknown"/>
          <w:rFonts w:ascii="Times New Roman" w:eastAsia="Times New Roman" w:hAnsi="Times New Roman" w:cs="Times New Roman"/>
          <w:color w:val="3E4D5C"/>
          <w:sz w:val="20"/>
          <w:szCs w:val="20"/>
          <w:rtl/>
        </w:rPr>
      </w:pPr>
      <w:ins w:id="26" w:author="Unknown">
        <w:r w:rsidRPr="000303B5">
          <w:rPr>
            <w:rFonts w:ascii="Times New Roman" w:eastAsia="Times New Roman" w:hAnsi="Times New Roman" w:cs="Times New Roman"/>
            <w:color w:val="3E4D5C"/>
            <w:sz w:val="21"/>
            <w:szCs w:val="21"/>
            <w:rtl/>
          </w:rPr>
          <w:t>تعويد الطالب على استخدامه للوثائق والكتب ومصادر المعلومات والقيام في الربط بينهم للوصول إلى نتائج جديدة.</w:t>
        </w:r>
      </w:ins>
    </w:p>
    <w:p w:rsidR="000303B5" w:rsidRPr="000303B5" w:rsidRDefault="000303B5" w:rsidP="000303B5">
      <w:pPr>
        <w:numPr>
          <w:ilvl w:val="0"/>
          <w:numId w:val="1"/>
        </w:numPr>
        <w:shd w:val="clear" w:color="auto" w:fill="FFFFFF"/>
        <w:spacing w:before="100" w:beforeAutospacing="1" w:after="100" w:afterAutospacing="1" w:line="240" w:lineRule="auto"/>
        <w:jc w:val="both"/>
        <w:rPr>
          <w:ins w:id="27" w:author="Unknown"/>
          <w:rFonts w:ascii="Times New Roman" w:eastAsia="Times New Roman" w:hAnsi="Times New Roman" w:cs="Times New Roman"/>
          <w:color w:val="3E4D5C"/>
          <w:sz w:val="20"/>
          <w:szCs w:val="20"/>
          <w:rtl/>
        </w:rPr>
      </w:pPr>
      <w:ins w:id="28" w:author="Unknown">
        <w:r w:rsidRPr="000303B5">
          <w:rPr>
            <w:rFonts w:ascii="Times New Roman" w:eastAsia="Times New Roman" w:hAnsi="Times New Roman" w:cs="Times New Roman"/>
            <w:color w:val="3E4D5C"/>
            <w:sz w:val="21"/>
            <w:szCs w:val="21"/>
            <w:rtl/>
          </w:rPr>
          <w:t>تعويد الطالب على معالجته للمواضيع بنزاهة وموضوعة ونظام.</w:t>
        </w:r>
      </w:ins>
    </w:p>
    <w:p w:rsidR="000303B5" w:rsidRPr="000303B5" w:rsidRDefault="000303B5" w:rsidP="000303B5">
      <w:pPr>
        <w:numPr>
          <w:ilvl w:val="0"/>
          <w:numId w:val="1"/>
        </w:numPr>
        <w:shd w:val="clear" w:color="auto" w:fill="FFFFFF"/>
        <w:spacing w:before="100" w:beforeAutospacing="1" w:after="100" w:afterAutospacing="1" w:line="240" w:lineRule="auto"/>
        <w:jc w:val="both"/>
        <w:rPr>
          <w:ins w:id="29" w:author="Unknown"/>
          <w:rFonts w:ascii="Times New Roman" w:eastAsia="Times New Roman" w:hAnsi="Times New Roman" w:cs="Times New Roman"/>
          <w:color w:val="3E4D5C"/>
          <w:sz w:val="20"/>
          <w:szCs w:val="20"/>
          <w:rtl/>
        </w:rPr>
      </w:pPr>
      <w:ins w:id="30" w:author="Unknown">
        <w:r w:rsidRPr="000303B5">
          <w:rPr>
            <w:rFonts w:ascii="Times New Roman" w:eastAsia="Times New Roman" w:hAnsi="Times New Roman" w:cs="Times New Roman"/>
            <w:color w:val="3E4D5C"/>
            <w:sz w:val="21"/>
            <w:szCs w:val="21"/>
            <w:rtl/>
          </w:rPr>
          <w:t>تعويد الطالب على تحصينه لنفسه ضد الجهل بالإضافة إلى القراءة والاطلاع.</w:t>
        </w:r>
      </w:ins>
    </w:p>
    <w:p w:rsidR="000303B5" w:rsidRPr="000303B5" w:rsidRDefault="000303B5" w:rsidP="000303B5">
      <w:pPr>
        <w:shd w:val="clear" w:color="auto" w:fill="FFFFFF"/>
        <w:spacing w:after="300" w:line="240" w:lineRule="auto"/>
        <w:jc w:val="both"/>
        <w:rPr>
          <w:ins w:id="31" w:author="Unknown"/>
          <w:rFonts w:ascii="Times New Roman" w:eastAsia="Times New Roman" w:hAnsi="Times New Roman" w:cs="Times New Roman"/>
          <w:color w:val="3E4D5C"/>
          <w:sz w:val="20"/>
          <w:szCs w:val="20"/>
          <w:rtl/>
        </w:rPr>
      </w:pPr>
      <w:r>
        <w:rPr>
          <w:rFonts w:ascii="Times New Roman" w:eastAsia="Times New Roman" w:hAnsi="Times New Roman" w:cs="Times New Roman"/>
          <w:noProof/>
          <w:color w:val="3E4D5C"/>
          <w:sz w:val="21"/>
          <w:szCs w:val="21"/>
        </w:rPr>
        <w:lastRenderedPageBreak/>
        <w:drawing>
          <wp:inline distT="0" distB="0" distL="0" distR="0">
            <wp:extent cx="6143625" cy="4734687"/>
            <wp:effectExtent l="19050" t="0" r="9525" b="0"/>
            <wp:docPr id="2" name="صورة 2" descr="https://www.manaraa.com/upload/f250894b-5a32-43d8-99bb-adcd1a417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naraa.com/upload/f250894b-5a32-43d8-99bb-adcd1a417fbd.jpg"/>
                    <pic:cNvPicPr>
                      <a:picLocks noChangeAspect="1" noChangeArrowheads="1"/>
                    </pic:cNvPicPr>
                  </pic:nvPicPr>
                  <pic:blipFill>
                    <a:blip r:embed="rId6"/>
                    <a:srcRect/>
                    <a:stretch>
                      <a:fillRect/>
                    </a:stretch>
                  </pic:blipFill>
                  <pic:spPr bwMode="auto">
                    <a:xfrm>
                      <a:off x="0" y="0"/>
                      <a:ext cx="6143625" cy="4734687"/>
                    </a:xfrm>
                    <a:prstGeom prst="rect">
                      <a:avLst/>
                    </a:prstGeom>
                    <a:noFill/>
                    <a:ln w="9525">
                      <a:noFill/>
                      <a:miter lim="800000"/>
                      <a:headEnd/>
                      <a:tailEnd/>
                    </a:ln>
                  </pic:spPr>
                </pic:pic>
              </a:graphicData>
            </a:graphic>
          </wp:inline>
        </w:drawing>
      </w:r>
    </w:p>
    <w:p w:rsidR="000303B5" w:rsidRPr="000303B5" w:rsidRDefault="000303B5" w:rsidP="000303B5">
      <w:pPr>
        <w:shd w:val="clear" w:color="auto" w:fill="FFFFFF"/>
        <w:spacing w:after="300" w:line="240" w:lineRule="auto"/>
        <w:jc w:val="both"/>
        <w:rPr>
          <w:ins w:id="32" w:author="Unknown"/>
          <w:rFonts w:ascii="Times New Roman" w:eastAsia="Times New Roman" w:hAnsi="Times New Roman" w:cs="Times New Roman"/>
          <w:color w:val="3E4D5C"/>
          <w:sz w:val="20"/>
          <w:szCs w:val="20"/>
          <w:rtl/>
        </w:rPr>
      </w:pPr>
      <w:ins w:id="33" w:author="Unknown">
        <w:r w:rsidRPr="000303B5">
          <w:rPr>
            <w:rFonts w:ascii="Times New Roman" w:eastAsia="Times New Roman" w:hAnsi="Times New Roman" w:cs="Times New Roman"/>
            <w:color w:val="3E4D5C"/>
            <w:sz w:val="20"/>
            <w:szCs w:val="20"/>
            <w:rtl/>
          </w:rPr>
          <w:t> </w:t>
        </w:r>
      </w:ins>
    </w:p>
    <w:p w:rsidR="000303B5" w:rsidRPr="000303B5" w:rsidRDefault="000303B5" w:rsidP="000303B5">
      <w:pPr>
        <w:shd w:val="clear" w:color="auto" w:fill="FFFFFF"/>
        <w:spacing w:after="300" w:line="240" w:lineRule="auto"/>
        <w:jc w:val="both"/>
        <w:rPr>
          <w:ins w:id="34" w:author="Unknown"/>
          <w:rFonts w:ascii="Times New Roman" w:eastAsia="Times New Roman" w:hAnsi="Times New Roman" w:cs="Times New Roman"/>
          <w:color w:val="3E4D5C"/>
          <w:sz w:val="20"/>
          <w:szCs w:val="20"/>
          <w:rtl/>
        </w:rPr>
      </w:pPr>
      <w:ins w:id="35" w:author="Unknown">
        <w:r w:rsidRPr="000303B5">
          <w:rPr>
            <w:rFonts w:ascii="Times New Roman" w:eastAsia="Times New Roman" w:hAnsi="Times New Roman" w:cs="Times New Roman"/>
            <w:b/>
            <w:bCs/>
            <w:color w:val="3E4D5C"/>
            <w:szCs w:val="27"/>
            <w:rtl/>
          </w:rPr>
          <w:t>► خصائص البحث العلمي</w:t>
        </w:r>
      </w:ins>
    </w:p>
    <w:p w:rsidR="000303B5" w:rsidRPr="000303B5" w:rsidRDefault="000303B5" w:rsidP="000303B5">
      <w:pPr>
        <w:numPr>
          <w:ilvl w:val="0"/>
          <w:numId w:val="2"/>
        </w:numPr>
        <w:shd w:val="clear" w:color="auto" w:fill="FFFFFF"/>
        <w:spacing w:before="100" w:beforeAutospacing="1" w:after="100" w:afterAutospacing="1" w:line="240" w:lineRule="auto"/>
        <w:jc w:val="both"/>
        <w:rPr>
          <w:ins w:id="36" w:author="Unknown"/>
          <w:rFonts w:ascii="Times New Roman" w:eastAsia="Times New Roman" w:hAnsi="Times New Roman" w:cs="Times New Roman"/>
          <w:color w:val="3E4D5C"/>
          <w:sz w:val="20"/>
          <w:szCs w:val="20"/>
          <w:rtl/>
        </w:rPr>
      </w:pPr>
      <w:ins w:id="37" w:author="Unknown">
        <w:r w:rsidRPr="000303B5">
          <w:rPr>
            <w:rFonts w:ascii="Times New Roman" w:eastAsia="Times New Roman" w:hAnsi="Times New Roman" w:cs="Times New Roman"/>
            <w:color w:val="3E4D5C"/>
            <w:sz w:val="21"/>
            <w:szCs w:val="21"/>
            <w:rtl/>
          </w:rPr>
          <w:t>عملية مرتبة ومنظمة يتم من خلالها اكتشاف الحقيقة أو إيجاد حلول علمية لموضوع البحث.</w:t>
        </w:r>
      </w:ins>
    </w:p>
    <w:p w:rsidR="000303B5" w:rsidRPr="000303B5" w:rsidRDefault="000303B5" w:rsidP="000303B5">
      <w:pPr>
        <w:numPr>
          <w:ilvl w:val="0"/>
          <w:numId w:val="2"/>
        </w:numPr>
        <w:shd w:val="clear" w:color="auto" w:fill="FFFFFF"/>
        <w:spacing w:before="100" w:beforeAutospacing="1" w:after="100" w:afterAutospacing="1" w:line="240" w:lineRule="auto"/>
        <w:jc w:val="both"/>
        <w:rPr>
          <w:ins w:id="38" w:author="Unknown"/>
          <w:rFonts w:ascii="Times New Roman" w:eastAsia="Times New Roman" w:hAnsi="Times New Roman" w:cs="Times New Roman"/>
          <w:color w:val="3E4D5C"/>
          <w:sz w:val="20"/>
          <w:szCs w:val="20"/>
          <w:rtl/>
        </w:rPr>
      </w:pPr>
      <w:ins w:id="39" w:author="Unknown">
        <w:r w:rsidRPr="000303B5">
          <w:rPr>
            <w:rFonts w:ascii="Times New Roman" w:eastAsia="Times New Roman" w:hAnsi="Times New Roman" w:cs="Times New Roman"/>
            <w:color w:val="3E4D5C"/>
            <w:sz w:val="21"/>
            <w:szCs w:val="21"/>
            <w:rtl/>
          </w:rPr>
          <w:t>عملية منطقية.</w:t>
        </w:r>
      </w:ins>
    </w:p>
    <w:p w:rsidR="000303B5" w:rsidRPr="000303B5" w:rsidRDefault="000303B5" w:rsidP="000303B5">
      <w:pPr>
        <w:numPr>
          <w:ilvl w:val="0"/>
          <w:numId w:val="2"/>
        </w:numPr>
        <w:shd w:val="clear" w:color="auto" w:fill="FFFFFF"/>
        <w:spacing w:before="100" w:beforeAutospacing="1" w:after="100" w:afterAutospacing="1" w:line="240" w:lineRule="auto"/>
        <w:jc w:val="both"/>
        <w:rPr>
          <w:ins w:id="40" w:author="Unknown"/>
          <w:rFonts w:ascii="Times New Roman" w:eastAsia="Times New Roman" w:hAnsi="Times New Roman" w:cs="Times New Roman"/>
          <w:color w:val="3E4D5C"/>
          <w:sz w:val="20"/>
          <w:szCs w:val="20"/>
          <w:rtl/>
        </w:rPr>
      </w:pPr>
      <w:ins w:id="41" w:author="Unknown">
        <w:r w:rsidRPr="000303B5">
          <w:rPr>
            <w:rFonts w:ascii="Times New Roman" w:eastAsia="Times New Roman" w:hAnsi="Times New Roman" w:cs="Times New Roman"/>
            <w:color w:val="3E4D5C"/>
            <w:sz w:val="21"/>
            <w:szCs w:val="21"/>
            <w:rtl/>
          </w:rPr>
          <w:t xml:space="preserve">عملية </w:t>
        </w:r>
        <w:proofErr w:type="spellStart"/>
        <w:r w:rsidRPr="000303B5">
          <w:rPr>
            <w:rFonts w:ascii="Times New Roman" w:eastAsia="Times New Roman" w:hAnsi="Times New Roman" w:cs="Times New Roman"/>
            <w:color w:val="3E4D5C"/>
            <w:sz w:val="21"/>
            <w:szCs w:val="21"/>
            <w:rtl/>
          </w:rPr>
          <w:t>موثوقة</w:t>
        </w:r>
        <w:proofErr w:type="spellEnd"/>
        <w:r w:rsidRPr="000303B5">
          <w:rPr>
            <w:rFonts w:ascii="Times New Roman" w:eastAsia="Times New Roman" w:hAnsi="Times New Roman" w:cs="Times New Roman"/>
            <w:color w:val="3E4D5C"/>
            <w:sz w:val="21"/>
            <w:szCs w:val="21"/>
            <w:rtl/>
          </w:rPr>
          <w:t xml:space="preserve"> وقابلة للتكرار وذلك للوصول إلى </w:t>
        </w:r>
        <w:proofErr w:type="spellStart"/>
        <w:r w:rsidRPr="000303B5">
          <w:rPr>
            <w:rFonts w:ascii="Times New Roman" w:eastAsia="Times New Roman" w:hAnsi="Times New Roman" w:cs="Times New Roman"/>
            <w:color w:val="3E4D5C"/>
            <w:sz w:val="21"/>
            <w:szCs w:val="21"/>
            <w:rtl/>
          </w:rPr>
          <w:t>ننائج</w:t>
        </w:r>
        <w:proofErr w:type="spellEnd"/>
        <w:r w:rsidRPr="000303B5">
          <w:rPr>
            <w:rFonts w:ascii="Times New Roman" w:eastAsia="Times New Roman" w:hAnsi="Times New Roman" w:cs="Times New Roman"/>
            <w:color w:val="3E4D5C"/>
            <w:sz w:val="21"/>
            <w:szCs w:val="21"/>
            <w:rtl/>
          </w:rPr>
          <w:t xml:space="preserve"> مشابهة للتحقق من صحة النتائج ودقتها.</w:t>
        </w:r>
      </w:ins>
    </w:p>
    <w:p w:rsidR="000303B5" w:rsidRPr="000303B5" w:rsidRDefault="000303B5" w:rsidP="000303B5">
      <w:pPr>
        <w:numPr>
          <w:ilvl w:val="0"/>
          <w:numId w:val="2"/>
        </w:numPr>
        <w:shd w:val="clear" w:color="auto" w:fill="FFFFFF"/>
        <w:spacing w:before="100" w:beforeAutospacing="1" w:after="100" w:afterAutospacing="1" w:line="240" w:lineRule="auto"/>
        <w:jc w:val="both"/>
        <w:rPr>
          <w:ins w:id="42" w:author="Unknown"/>
          <w:rFonts w:ascii="Times New Roman" w:eastAsia="Times New Roman" w:hAnsi="Times New Roman" w:cs="Times New Roman"/>
          <w:color w:val="3E4D5C"/>
          <w:sz w:val="20"/>
          <w:szCs w:val="20"/>
          <w:rtl/>
        </w:rPr>
      </w:pPr>
      <w:ins w:id="43" w:author="Unknown">
        <w:r w:rsidRPr="000303B5">
          <w:rPr>
            <w:rFonts w:ascii="Times New Roman" w:eastAsia="Times New Roman" w:hAnsi="Times New Roman" w:cs="Times New Roman"/>
            <w:color w:val="3E4D5C"/>
            <w:sz w:val="21"/>
            <w:szCs w:val="21"/>
            <w:rtl/>
          </w:rPr>
          <w:t>عملية واقعية تجريبية حيث يجب على البحث العلمي أن يظهر من الواقع.</w:t>
        </w:r>
      </w:ins>
    </w:p>
    <w:p w:rsidR="000303B5" w:rsidRPr="000303B5" w:rsidRDefault="000303B5" w:rsidP="000303B5">
      <w:pPr>
        <w:numPr>
          <w:ilvl w:val="0"/>
          <w:numId w:val="2"/>
        </w:numPr>
        <w:shd w:val="clear" w:color="auto" w:fill="FFFFFF"/>
        <w:spacing w:before="100" w:beforeAutospacing="1" w:after="100" w:afterAutospacing="1" w:line="240" w:lineRule="auto"/>
        <w:jc w:val="both"/>
        <w:rPr>
          <w:ins w:id="44" w:author="Unknown"/>
          <w:rFonts w:ascii="Times New Roman" w:eastAsia="Times New Roman" w:hAnsi="Times New Roman" w:cs="Times New Roman"/>
          <w:color w:val="3E4D5C"/>
          <w:sz w:val="20"/>
          <w:szCs w:val="20"/>
          <w:rtl/>
        </w:rPr>
      </w:pPr>
      <w:ins w:id="45" w:author="Unknown">
        <w:r w:rsidRPr="000303B5">
          <w:rPr>
            <w:rFonts w:ascii="Times New Roman" w:eastAsia="Times New Roman" w:hAnsi="Times New Roman" w:cs="Times New Roman"/>
            <w:color w:val="3E4D5C"/>
            <w:sz w:val="21"/>
            <w:szCs w:val="21"/>
            <w:rtl/>
          </w:rPr>
          <w:t>عملية موجهة لإثراء المعارف الإنسانية.</w:t>
        </w:r>
      </w:ins>
    </w:p>
    <w:p w:rsidR="000303B5" w:rsidRPr="000303B5" w:rsidRDefault="000303B5" w:rsidP="000303B5">
      <w:pPr>
        <w:numPr>
          <w:ilvl w:val="0"/>
          <w:numId w:val="2"/>
        </w:numPr>
        <w:shd w:val="clear" w:color="auto" w:fill="FFFFFF"/>
        <w:spacing w:before="100" w:beforeAutospacing="1" w:after="100" w:afterAutospacing="1" w:line="240" w:lineRule="auto"/>
        <w:jc w:val="both"/>
        <w:rPr>
          <w:ins w:id="46" w:author="Unknown"/>
          <w:rFonts w:ascii="Times New Roman" w:eastAsia="Times New Roman" w:hAnsi="Times New Roman" w:cs="Times New Roman"/>
          <w:color w:val="3E4D5C"/>
          <w:sz w:val="20"/>
          <w:szCs w:val="20"/>
          <w:rtl/>
        </w:rPr>
      </w:pPr>
      <w:ins w:id="47" w:author="Unknown">
        <w:r w:rsidRPr="000303B5">
          <w:rPr>
            <w:rFonts w:ascii="Times New Roman" w:eastAsia="Times New Roman" w:hAnsi="Times New Roman" w:cs="Times New Roman"/>
            <w:color w:val="3E4D5C"/>
            <w:sz w:val="21"/>
            <w:szCs w:val="21"/>
            <w:rtl/>
          </w:rPr>
          <w:t>عملية موضوعية ونشطة ومتأنية.</w:t>
        </w:r>
      </w:ins>
    </w:p>
    <w:p w:rsidR="000303B5" w:rsidRPr="000303B5" w:rsidRDefault="000303B5" w:rsidP="000303B5">
      <w:pPr>
        <w:numPr>
          <w:ilvl w:val="0"/>
          <w:numId w:val="2"/>
        </w:numPr>
        <w:shd w:val="clear" w:color="auto" w:fill="FFFFFF"/>
        <w:spacing w:before="100" w:beforeAutospacing="1" w:after="100" w:afterAutospacing="1" w:line="240" w:lineRule="auto"/>
        <w:jc w:val="both"/>
        <w:rPr>
          <w:ins w:id="48" w:author="Unknown"/>
          <w:rFonts w:ascii="Times New Roman" w:eastAsia="Times New Roman" w:hAnsi="Times New Roman" w:cs="Times New Roman"/>
          <w:color w:val="3E4D5C"/>
          <w:sz w:val="20"/>
          <w:szCs w:val="20"/>
          <w:rtl/>
        </w:rPr>
      </w:pPr>
      <w:ins w:id="49" w:author="Unknown">
        <w:r w:rsidRPr="000303B5">
          <w:rPr>
            <w:rFonts w:ascii="Times New Roman" w:eastAsia="Times New Roman" w:hAnsi="Times New Roman" w:cs="Times New Roman"/>
            <w:color w:val="3E4D5C"/>
            <w:sz w:val="21"/>
            <w:szCs w:val="21"/>
            <w:rtl/>
          </w:rPr>
          <w:t>عملية خاصة، حيث الخصوصية للبحث العملي.</w:t>
        </w:r>
        <w:r w:rsidRPr="000303B5">
          <w:rPr>
            <w:rFonts w:ascii="Times New Roman" w:eastAsia="Times New Roman" w:hAnsi="Times New Roman" w:cs="Times New Roman"/>
            <w:color w:val="3E4D5C"/>
            <w:sz w:val="20"/>
            <w:szCs w:val="20"/>
            <w:rtl/>
          </w:rPr>
          <w:br/>
          <w:t> </w:t>
        </w:r>
      </w:ins>
    </w:p>
    <w:p w:rsidR="000303B5" w:rsidRPr="000303B5" w:rsidRDefault="000303B5" w:rsidP="000303B5">
      <w:pPr>
        <w:shd w:val="clear" w:color="auto" w:fill="FFFFFF"/>
        <w:spacing w:after="300" w:line="240" w:lineRule="auto"/>
        <w:jc w:val="both"/>
        <w:rPr>
          <w:ins w:id="50" w:author="Unknown"/>
          <w:rFonts w:ascii="Times New Roman" w:eastAsia="Times New Roman" w:hAnsi="Times New Roman" w:cs="Times New Roman"/>
          <w:color w:val="3E4D5C"/>
          <w:sz w:val="20"/>
          <w:szCs w:val="20"/>
          <w:rtl/>
        </w:rPr>
      </w:pPr>
      <w:r>
        <w:rPr>
          <w:rFonts w:ascii="Times New Roman" w:eastAsia="Times New Roman" w:hAnsi="Times New Roman" w:cs="Times New Roman"/>
          <w:noProof/>
          <w:color w:val="3E4D5C"/>
          <w:sz w:val="21"/>
          <w:szCs w:val="21"/>
        </w:rPr>
        <w:lastRenderedPageBreak/>
        <w:drawing>
          <wp:inline distT="0" distB="0" distL="0" distR="0">
            <wp:extent cx="6000750" cy="4960620"/>
            <wp:effectExtent l="19050" t="0" r="0" b="0"/>
            <wp:docPr id="3" name="صورة 3" descr="https://www.manaraa.com/upload/53223743-75fe-48ae-aaa2-fdc8394300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naraa.com/upload/53223743-75fe-48ae-aaa2-fdc83943000e.jpg"/>
                    <pic:cNvPicPr>
                      <a:picLocks noChangeAspect="1" noChangeArrowheads="1"/>
                    </pic:cNvPicPr>
                  </pic:nvPicPr>
                  <pic:blipFill>
                    <a:blip r:embed="rId7"/>
                    <a:srcRect/>
                    <a:stretch>
                      <a:fillRect/>
                    </a:stretch>
                  </pic:blipFill>
                  <pic:spPr bwMode="auto">
                    <a:xfrm>
                      <a:off x="0" y="0"/>
                      <a:ext cx="6000750" cy="4960620"/>
                    </a:xfrm>
                    <a:prstGeom prst="rect">
                      <a:avLst/>
                    </a:prstGeom>
                    <a:noFill/>
                    <a:ln w="9525">
                      <a:noFill/>
                      <a:miter lim="800000"/>
                      <a:headEnd/>
                      <a:tailEnd/>
                    </a:ln>
                  </pic:spPr>
                </pic:pic>
              </a:graphicData>
            </a:graphic>
          </wp:inline>
        </w:drawing>
      </w:r>
    </w:p>
    <w:p w:rsidR="000303B5" w:rsidRPr="000303B5" w:rsidRDefault="000303B5" w:rsidP="000303B5">
      <w:pPr>
        <w:shd w:val="clear" w:color="auto" w:fill="FFFFFF"/>
        <w:spacing w:after="300" w:line="240" w:lineRule="auto"/>
        <w:jc w:val="both"/>
        <w:rPr>
          <w:ins w:id="51" w:author="Unknown"/>
          <w:rFonts w:ascii="Times New Roman" w:eastAsia="Times New Roman" w:hAnsi="Times New Roman" w:cs="Times New Roman"/>
          <w:color w:val="3E4D5C"/>
          <w:sz w:val="20"/>
          <w:szCs w:val="20"/>
          <w:rtl/>
        </w:rPr>
      </w:pPr>
      <w:ins w:id="52" w:author="Unknown">
        <w:r w:rsidRPr="000303B5">
          <w:rPr>
            <w:rFonts w:ascii="Times New Roman" w:eastAsia="Times New Roman" w:hAnsi="Times New Roman" w:cs="Times New Roman"/>
            <w:color w:val="3E4D5C"/>
            <w:sz w:val="20"/>
            <w:szCs w:val="20"/>
            <w:rtl/>
          </w:rPr>
          <w:t> </w:t>
        </w:r>
      </w:ins>
    </w:p>
    <w:p w:rsidR="000303B5" w:rsidRPr="000303B5" w:rsidRDefault="000303B5" w:rsidP="000303B5">
      <w:pPr>
        <w:shd w:val="clear" w:color="auto" w:fill="FFFFFF"/>
        <w:spacing w:after="300" w:line="240" w:lineRule="auto"/>
        <w:jc w:val="both"/>
        <w:rPr>
          <w:ins w:id="53" w:author="Unknown"/>
          <w:rFonts w:ascii="Times New Roman" w:eastAsia="Times New Roman" w:hAnsi="Times New Roman" w:cs="Times New Roman"/>
          <w:color w:val="3E4D5C"/>
          <w:sz w:val="20"/>
          <w:szCs w:val="20"/>
          <w:rtl/>
        </w:rPr>
      </w:pPr>
      <w:ins w:id="54" w:author="Unknown">
        <w:r w:rsidRPr="000303B5">
          <w:rPr>
            <w:rFonts w:ascii="Times New Roman" w:eastAsia="Times New Roman" w:hAnsi="Times New Roman" w:cs="Times New Roman"/>
            <w:b/>
            <w:bCs/>
            <w:color w:val="3E4D5C"/>
            <w:szCs w:val="27"/>
            <w:rtl/>
          </w:rPr>
          <w:t>► المستويات الأساسية للبحوث</w:t>
        </w:r>
      </w:ins>
    </w:p>
    <w:p w:rsidR="000303B5" w:rsidRPr="000303B5" w:rsidRDefault="000303B5" w:rsidP="000303B5">
      <w:pPr>
        <w:shd w:val="clear" w:color="auto" w:fill="FFFFFF"/>
        <w:spacing w:after="300" w:line="240" w:lineRule="auto"/>
        <w:jc w:val="both"/>
        <w:rPr>
          <w:ins w:id="55" w:author="Unknown"/>
          <w:rFonts w:ascii="Times New Roman" w:eastAsia="Times New Roman" w:hAnsi="Times New Roman" w:cs="Times New Roman"/>
          <w:color w:val="3E4D5C"/>
          <w:sz w:val="20"/>
          <w:szCs w:val="20"/>
          <w:rtl/>
        </w:rPr>
      </w:pPr>
      <w:ins w:id="56" w:author="Unknown">
        <w:r w:rsidRPr="000303B5">
          <w:rPr>
            <w:rFonts w:ascii="Times New Roman" w:eastAsia="Times New Roman" w:hAnsi="Times New Roman" w:cs="Times New Roman"/>
            <w:b/>
            <w:bCs/>
            <w:color w:val="3E4D5C"/>
            <w:szCs w:val="21"/>
            <w:rtl/>
          </w:rPr>
          <w:t>يتم تقسيم المستويات الأساسية في البحوث إلى ثلاثة أصناف:</w:t>
        </w:r>
      </w:ins>
    </w:p>
    <w:p w:rsidR="000303B5" w:rsidRPr="000303B5" w:rsidRDefault="000303B5" w:rsidP="000303B5">
      <w:pPr>
        <w:shd w:val="clear" w:color="auto" w:fill="FFFFFF"/>
        <w:spacing w:after="300" w:line="240" w:lineRule="auto"/>
        <w:jc w:val="both"/>
        <w:rPr>
          <w:ins w:id="57" w:author="Unknown"/>
          <w:rFonts w:ascii="Times New Roman" w:eastAsia="Times New Roman" w:hAnsi="Times New Roman" w:cs="Times New Roman"/>
          <w:color w:val="3E4D5C"/>
          <w:sz w:val="20"/>
          <w:szCs w:val="20"/>
          <w:rtl/>
        </w:rPr>
      </w:pPr>
      <w:ins w:id="58" w:author="Unknown">
        <w:r w:rsidRPr="000303B5">
          <w:rPr>
            <w:rFonts w:ascii="Times New Roman" w:eastAsia="Times New Roman" w:hAnsi="Times New Roman" w:cs="Times New Roman"/>
            <w:b/>
            <w:bCs/>
            <w:color w:val="3E4D5C"/>
            <w:szCs w:val="21"/>
            <w:rtl/>
          </w:rPr>
          <w:t>1. بحوث قصيرة على مستوى الدراسة الجامعية الأولى: </w:t>
        </w:r>
        <w:r w:rsidRPr="000303B5">
          <w:rPr>
            <w:rFonts w:ascii="Times New Roman" w:eastAsia="Times New Roman" w:hAnsi="Times New Roman" w:cs="Times New Roman"/>
            <w:color w:val="3E4D5C"/>
            <w:sz w:val="21"/>
            <w:szCs w:val="21"/>
            <w:rtl/>
          </w:rPr>
          <w:t>حيث يعتبر هدفها هو تعمق الطالب في دراسته لموضوع معين، وليس حصوله على معلومات ونتائج جديدة، بالإضافة إلى تدريبه على استخدام مصادر المعلومات المطبوعة وغير المطبوعة وتحليلها وذلك للوصول إلى النتائج المحددة وعادة يكون هذا البحث قصيراً من 10_40 صفحة.</w:t>
        </w:r>
      </w:ins>
    </w:p>
    <w:p w:rsidR="000303B5" w:rsidRPr="000303B5" w:rsidRDefault="000303B5" w:rsidP="000303B5">
      <w:pPr>
        <w:shd w:val="clear" w:color="auto" w:fill="FFFFFF"/>
        <w:spacing w:after="300" w:line="240" w:lineRule="auto"/>
        <w:jc w:val="both"/>
        <w:rPr>
          <w:ins w:id="59" w:author="Unknown"/>
          <w:rFonts w:ascii="Times New Roman" w:eastAsia="Times New Roman" w:hAnsi="Times New Roman" w:cs="Times New Roman"/>
          <w:color w:val="3E4D5C"/>
          <w:sz w:val="20"/>
          <w:szCs w:val="20"/>
          <w:rtl/>
        </w:rPr>
      </w:pPr>
      <w:ins w:id="60" w:author="Unknown">
        <w:r w:rsidRPr="000303B5">
          <w:rPr>
            <w:rFonts w:ascii="Times New Roman" w:eastAsia="Times New Roman" w:hAnsi="Times New Roman" w:cs="Times New Roman"/>
            <w:b/>
            <w:bCs/>
            <w:color w:val="3E4D5C"/>
            <w:szCs w:val="21"/>
            <w:rtl/>
          </w:rPr>
          <w:t>2. بحوث متقدمة على مستوى رسالة الماجستير:</w:t>
        </w:r>
        <w:r w:rsidRPr="000303B5">
          <w:rPr>
            <w:rFonts w:ascii="Times New Roman" w:eastAsia="Times New Roman" w:hAnsi="Times New Roman" w:cs="Times New Roman"/>
            <w:color w:val="3E4D5C"/>
            <w:sz w:val="21"/>
            <w:szCs w:val="21"/>
            <w:rtl/>
          </w:rPr>
          <w:t> وتكون هذه البحوث هي عبارة عن بحث طويل، يعمل على إضافة شيء جديد في الموضوع والمجال المحدد.</w:t>
        </w:r>
      </w:ins>
    </w:p>
    <w:p w:rsidR="000303B5" w:rsidRPr="000303B5" w:rsidRDefault="000303B5" w:rsidP="000303B5">
      <w:pPr>
        <w:shd w:val="clear" w:color="auto" w:fill="FFFFFF"/>
        <w:spacing w:after="300" w:line="240" w:lineRule="auto"/>
        <w:jc w:val="both"/>
        <w:rPr>
          <w:ins w:id="61" w:author="Unknown"/>
          <w:rFonts w:ascii="Times New Roman" w:eastAsia="Times New Roman" w:hAnsi="Times New Roman" w:cs="Times New Roman"/>
          <w:color w:val="3E4D5C"/>
          <w:sz w:val="20"/>
          <w:szCs w:val="20"/>
          <w:rtl/>
        </w:rPr>
      </w:pPr>
      <w:ins w:id="62" w:author="Unknown">
        <w:r w:rsidRPr="000303B5">
          <w:rPr>
            <w:rFonts w:ascii="Times New Roman" w:eastAsia="Times New Roman" w:hAnsi="Times New Roman" w:cs="Times New Roman"/>
            <w:b/>
            <w:bCs/>
            <w:color w:val="3E4D5C"/>
            <w:szCs w:val="21"/>
            <w:rtl/>
          </w:rPr>
          <w:t>3. بحوث متقدمة على مستوى رسالة الدكتوراه:</w:t>
        </w:r>
        <w:r w:rsidRPr="000303B5">
          <w:rPr>
            <w:rFonts w:ascii="Times New Roman" w:eastAsia="Times New Roman" w:hAnsi="Times New Roman" w:cs="Times New Roman"/>
            <w:color w:val="3E4D5C"/>
            <w:sz w:val="21"/>
            <w:szCs w:val="21"/>
            <w:rtl/>
          </w:rPr>
          <w:t> وتكون هذه البحوث شاملة ومتكامل، للحصول على درجة جامعية، بحيث يشترط إضافة واكتشاف شيء جديد والمساهمة فيه وفي تنميته.</w:t>
        </w:r>
      </w:ins>
    </w:p>
    <w:p w:rsidR="000303B5" w:rsidRPr="000303B5" w:rsidRDefault="000303B5" w:rsidP="000303B5">
      <w:pPr>
        <w:shd w:val="clear" w:color="auto" w:fill="FFFFFF"/>
        <w:spacing w:after="300" w:line="240" w:lineRule="auto"/>
        <w:jc w:val="both"/>
        <w:rPr>
          <w:ins w:id="63" w:author="Unknown"/>
          <w:rFonts w:ascii="Times New Roman" w:eastAsia="Times New Roman" w:hAnsi="Times New Roman" w:cs="Times New Roman"/>
          <w:color w:val="3E4D5C"/>
          <w:sz w:val="20"/>
          <w:szCs w:val="20"/>
          <w:rtl/>
        </w:rPr>
      </w:pPr>
      <w:ins w:id="64" w:author="Unknown">
        <w:r w:rsidRPr="000303B5">
          <w:rPr>
            <w:rFonts w:ascii="Times New Roman" w:eastAsia="Times New Roman" w:hAnsi="Times New Roman" w:cs="Times New Roman"/>
            <w:color w:val="3E4D5C"/>
            <w:sz w:val="20"/>
            <w:szCs w:val="20"/>
            <w:rtl/>
          </w:rPr>
          <w:t> </w:t>
        </w:r>
      </w:ins>
    </w:p>
    <w:p w:rsidR="000303B5" w:rsidRPr="000303B5" w:rsidRDefault="000303B5" w:rsidP="000303B5">
      <w:pPr>
        <w:shd w:val="clear" w:color="auto" w:fill="FFFFFF"/>
        <w:spacing w:after="300" w:line="240" w:lineRule="auto"/>
        <w:jc w:val="both"/>
        <w:rPr>
          <w:ins w:id="65" w:author="Unknown"/>
          <w:rFonts w:ascii="Times New Roman" w:eastAsia="Times New Roman" w:hAnsi="Times New Roman" w:cs="Times New Roman"/>
          <w:color w:val="3E4D5C"/>
          <w:sz w:val="20"/>
          <w:szCs w:val="20"/>
          <w:rtl/>
        </w:rPr>
      </w:pPr>
      <w:r>
        <w:rPr>
          <w:rFonts w:ascii="Times New Roman" w:eastAsia="Times New Roman" w:hAnsi="Times New Roman" w:cs="Times New Roman"/>
          <w:b/>
          <w:bCs/>
          <w:noProof/>
          <w:color w:val="3E4D5C"/>
          <w:sz w:val="21"/>
          <w:szCs w:val="21"/>
        </w:rPr>
        <w:lastRenderedPageBreak/>
        <w:drawing>
          <wp:inline distT="0" distB="0" distL="0" distR="0">
            <wp:extent cx="6000750" cy="5120640"/>
            <wp:effectExtent l="19050" t="0" r="0" b="0"/>
            <wp:docPr id="4" name="صورة 4" descr="https://www.manaraa.com/upload/5060775e-407b-4a14-991d-fa848a5d9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naraa.com/upload/5060775e-407b-4a14-991d-fa848a5d9e30.jpg"/>
                    <pic:cNvPicPr>
                      <a:picLocks noChangeAspect="1" noChangeArrowheads="1"/>
                    </pic:cNvPicPr>
                  </pic:nvPicPr>
                  <pic:blipFill>
                    <a:blip r:embed="rId8"/>
                    <a:srcRect/>
                    <a:stretch>
                      <a:fillRect/>
                    </a:stretch>
                  </pic:blipFill>
                  <pic:spPr bwMode="auto">
                    <a:xfrm>
                      <a:off x="0" y="0"/>
                      <a:ext cx="6000750" cy="5120640"/>
                    </a:xfrm>
                    <a:prstGeom prst="rect">
                      <a:avLst/>
                    </a:prstGeom>
                    <a:noFill/>
                    <a:ln w="9525">
                      <a:noFill/>
                      <a:miter lim="800000"/>
                      <a:headEnd/>
                      <a:tailEnd/>
                    </a:ln>
                  </pic:spPr>
                </pic:pic>
              </a:graphicData>
            </a:graphic>
          </wp:inline>
        </w:drawing>
      </w:r>
    </w:p>
    <w:p w:rsidR="000303B5" w:rsidRPr="000303B5" w:rsidRDefault="000303B5" w:rsidP="000303B5">
      <w:pPr>
        <w:shd w:val="clear" w:color="auto" w:fill="FFFFFF"/>
        <w:spacing w:after="300" w:line="240" w:lineRule="auto"/>
        <w:jc w:val="both"/>
        <w:rPr>
          <w:ins w:id="66" w:author="Unknown"/>
          <w:rFonts w:ascii="Times New Roman" w:eastAsia="Times New Roman" w:hAnsi="Times New Roman" w:cs="Times New Roman"/>
          <w:color w:val="3E4D5C"/>
          <w:sz w:val="20"/>
          <w:szCs w:val="20"/>
          <w:rtl/>
        </w:rPr>
      </w:pPr>
      <w:ins w:id="67" w:author="Unknown">
        <w:r w:rsidRPr="000303B5">
          <w:rPr>
            <w:rFonts w:ascii="Times New Roman" w:eastAsia="Times New Roman" w:hAnsi="Times New Roman" w:cs="Times New Roman"/>
            <w:color w:val="3E4D5C"/>
            <w:sz w:val="20"/>
            <w:szCs w:val="20"/>
            <w:rtl/>
          </w:rPr>
          <w:t> </w:t>
        </w:r>
      </w:ins>
    </w:p>
    <w:p w:rsidR="000303B5" w:rsidRPr="000303B5" w:rsidRDefault="000303B5" w:rsidP="000303B5">
      <w:pPr>
        <w:shd w:val="clear" w:color="auto" w:fill="FFFFFF"/>
        <w:spacing w:after="300" w:line="240" w:lineRule="auto"/>
        <w:jc w:val="both"/>
        <w:rPr>
          <w:ins w:id="68" w:author="Unknown"/>
          <w:rFonts w:ascii="Times New Roman" w:eastAsia="Times New Roman" w:hAnsi="Times New Roman" w:cs="Times New Roman"/>
          <w:color w:val="3E4D5C"/>
          <w:sz w:val="20"/>
          <w:szCs w:val="20"/>
          <w:rtl/>
        </w:rPr>
      </w:pPr>
      <w:ins w:id="69" w:author="Unknown">
        <w:r w:rsidRPr="000303B5">
          <w:rPr>
            <w:rFonts w:ascii="Times New Roman" w:eastAsia="Times New Roman" w:hAnsi="Times New Roman" w:cs="Times New Roman"/>
            <w:b/>
            <w:bCs/>
            <w:color w:val="3E4D5C"/>
            <w:szCs w:val="27"/>
            <w:rtl/>
          </w:rPr>
          <w:t>► عناصر البحث العلمي</w:t>
        </w:r>
        <w:r w:rsidRPr="000303B5">
          <w:rPr>
            <w:rFonts w:ascii="Times New Roman" w:eastAsia="Times New Roman" w:hAnsi="Times New Roman" w:cs="Times New Roman"/>
            <w:color w:val="3E4D5C"/>
            <w:sz w:val="21"/>
            <w:szCs w:val="21"/>
            <w:rtl/>
          </w:rPr>
          <w:br/>
        </w:r>
        <w:r w:rsidRPr="000303B5">
          <w:rPr>
            <w:rFonts w:ascii="Times New Roman" w:eastAsia="Times New Roman" w:hAnsi="Times New Roman" w:cs="Times New Roman"/>
            <w:color w:val="3E4D5C"/>
            <w:sz w:val="21"/>
            <w:szCs w:val="21"/>
            <w:rtl/>
          </w:rPr>
          <w:br/>
          <w:t xml:space="preserve">تعتبر البحث العلمي الجيد </w:t>
        </w:r>
        <w:proofErr w:type="spellStart"/>
        <w:r w:rsidRPr="000303B5">
          <w:rPr>
            <w:rFonts w:ascii="Times New Roman" w:eastAsia="Times New Roman" w:hAnsi="Times New Roman" w:cs="Times New Roman"/>
            <w:color w:val="3E4D5C"/>
            <w:sz w:val="21"/>
            <w:szCs w:val="21"/>
            <w:rtl/>
          </w:rPr>
          <w:t>والممنهج</w:t>
        </w:r>
        <w:proofErr w:type="spellEnd"/>
        <w:r w:rsidRPr="000303B5">
          <w:rPr>
            <w:rFonts w:ascii="Times New Roman" w:eastAsia="Times New Roman" w:hAnsi="Times New Roman" w:cs="Times New Roman"/>
            <w:color w:val="3E4D5C"/>
            <w:sz w:val="21"/>
            <w:szCs w:val="21"/>
            <w:rtl/>
          </w:rPr>
          <w:t xml:space="preserve"> هو البحث العلمي المرتب والمنسق، فالبحث العلمي عند اكتمال جميع عناصره وخطواته يعتبر بحث جيد، فالتزام الباحث في عناصر البحث العلمي يصبح من السهل الحكم عليه ومن السهل أيضاً على أي شخص قراءته، فإن للبحث العلمي مجموعة من العناصر التي يجب الالتزام </w:t>
        </w:r>
        <w:proofErr w:type="spellStart"/>
        <w:r w:rsidRPr="000303B5">
          <w:rPr>
            <w:rFonts w:ascii="Times New Roman" w:eastAsia="Times New Roman" w:hAnsi="Times New Roman" w:cs="Times New Roman"/>
            <w:color w:val="3E4D5C"/>
            <w:sz w:val="21"/>
            <w:szCs w:val="21"/>
            <w:rtl/>
          </w:rPr>
          <w:t>بها</w:t>
        </w:r>
        <w:proofErr w:type="spellEnd"/>
        <w:r w:rsidRPr="000303B5">
          <w:rPr>
            <w:rFonts w:ascii="Times New Roman" w:eastAsia="Times New Roman" w:hAnsi="Times New Roman" w:cs="Times New Roman"/>
            <w:color w:val="3E4D5C"/>
            <w:sz w:val="21"/>
            <w:szCs w:val="21"/>
            <w:rtl/>
          </w:rPr>
          <w:t xml:space="preserve"> والتعرف على أهمية كل عنصر من هذه العناصر ومميزاته وطريقة استخدامه ويمكننا </w:t>
        </w:r>
        <w:r w:rsidRPr="000303B5">
          <w:rPr>
            <w:rFonts w:ascii="Times New Roman" w:eastAsia="Times New Roman" w:hAnsi="Times New Roman" w:cs="Times New Roman"/>
            <w:b/>
            <w:bCs/>
            <w:color w:val="3E4D5C"/>
            <w:szCs w:val="21"/>
            <w:rtl/>
          </w:rPr>
          <w:t>تلخيص عناصر البحث العملي وهي:</w:t>
        </w:r>
      </w:ins>
    </w:p>
    <w:p w:rsidR="000303B5" w:rsidRPr="000303B5" w:rsidRDefault="000303B5" w:rsidP="000303B5">
      <w:pPr>
        <w:numPr>
          <w:ilvl w:val="0"/>
          <w:numId w:val="3"/>
        </w:numPr>
        <w:shd w:val="clear" w:color="auto" w:fill="FFFFFF"/>
        <w:spacing w:before="100" w:beforeAutospacing="1" w:after="100" w:afterAutospacing="1" w:line="240" w:lineRule="auto"/>
        <w:jc w:val="both"/>
        <w:rPr>
          <w:ins w:id="70" w:author="Unknown"/>
          <w:rFonts w:ascii="Times New Roman" w:eastAsia="Times New Roman" w:hAnsi="Times New Roman" w:cs="Times New Roman"/>
          <w:color w:val="3E4D5C"/>
          <w:sz w:val="20"/>
          <w:szCs w:val="20"/>
          <w:rtl/>
        </w:rPr>
      </w:pPr>
      <w:ins w:id="71" w:author="Unknown">
        <w:r w:rsidRPr="000303B5">
          <w:rPr>
            <w:rFonts w:ascii="Times New Roman" w:eastAsia="Times New Roman" w:hAnsi="Times New Roman" w:cs="Times New Roman"/>
            <w:b/>
            <w:bCs/>
            <w:color w:val="3E4D5C"/>
            <w:szCs w:val="21"/>
            <w:rtl/>
          </w:rPr>
          <w:t>صفحة عنوان البحث</w:t>
        </w:r>
      </w:ins>
    </w:p>
    <w:p w:rsidR="000303B5" w:rsidRPr="000303B5" w:rsidRDefault="000303B5" w:rsidP="000303B5">
      <w:pPr>
        <w:numPr>
          <w:ilvl w:val="0"/>
          <w:numId w:val="3"/>
        </w:numPr>
        <w:shd w:val="clear" w:color="auto" w:fill="FFFFFF"/>
        <w:spacing w:before="100" w:beforeAutospacing="1" w:after="100" w:afterAutospacing="1" w:line="240" w:lineRule="auto"/>
        <w:jc w:val="both"/>
        <w:rPr>
          <w:ins w:id="72" w:author="Unknown"/>
          <w:rFonts w:ascii="Times New Roman" w:eastAsia="Times New Roman" w:hAnsi="Times New Roman" w:cs="Times New Roman"/>
          <w:color w:val="3E4D5C"/>
          <w:sz w:val="20"/>
          <w:szCs w:val="20"/>
          <w:rtl/>
        </w:rPr>
      </w:pPr>
      <w:ins w:id="73" w:author="Unknown">
        <w:r w:rsidRPr="000303B5">
          <w:rPr>
            <w:rFonts w:ascii="Times New Roman" w:eastAsia="Times New Roman" w:hAnsi="Times New Roman" w:cs="Times New Roman"/>
            <w:b/>
            <w:bCs/>
            <w:color w:val="3E4D5C"/>
            <w:szCs w:val="21"/>
            <w:rtl/>
          </w:rPr>
          <w:t>الإهداء والشكر</w:t>
        </w:r>
      </w:ins>
    </w:p>
    <w:p w:rsidR="000303B5" w:rsidRPr="000303B5" w:rsidRDefault="000303B5" w:rsidP="000303B5">
      <w:pPr>
        <w:numPr>
          <w:ilvl w:val="0"/>
          <w:numId w:val="3"/>
        </w:numPr>
        <w:shd w:val="clear" w:color="auto" w:fill="FFFFFF"/>
        <w:spacing w:before="100" w:beforeAutospacing="1" w:after="100" w:afterAutospacing="1" w:line="240" w:lineRule="auto"/>
        <w:jc w:val="both"/>
        <w:rPr>
          <w:ins w:id="74" w:author="Unknown"/>
          <w:rFonts w:ascii="Times New Roman" w:eastAsia="Times New Roman" w:hAnsi="Times New Roman" w:cs="Times New Roman"/>
          <w:color w:val="3E4D5C"/>
          <w:sz w:val="20"/>
          <w:szCs w:val="20"/>
          <w:rtl/>
        </w:rPr>
      </w:pPr>
      <w:ins w:id="75" w:author="Unknown">
        <w:r w:rsidRPr="000303B5">
          <w:rPr>
            <w:rFonts w:ascii="Times New Roman" w:eastAsia="Times New Roman" w:hAnsi="Times New Roman" w:cs="Times New Roman"/>
            <w:b/>
            <w:bCs/>
            <w:color w:val="3E4D5C"/>
            <w:szCs w:val="21"/>
            <w:rtl/>
          </w:rPr>
          <w:t>ملخص البحث</w:t>
        </w:r>
      </w:ins>
    </w:p>
    <w:p w:rsidR="000303B5" w:rsidRPr="000303B5" w:rsidRDefault="000303B5" w:rsidP="000303B5">
      <w:pPr>
        <w:numPr>
          <w:ilvl w:val="0"/>
          <w:numId w:val="3"/>
        </w:numPr>
        <w:shd w:val="clear" w:color="auto" w:fill="FFFFFF"/>
        <w:spacing w:before="100" w:beforeAutospacing="1" w:after="100" w:afterAutospacing="1" w:line="240" w:lineRule="auto"/>
        <w:jc w:val="both"/>
        <w:rPr>
          <w:ins w:id="76" w:author="Unknown"/>
          <w:rFonts w:ascii="Times New Roman" w:eastAsia="Times New Roman" w:hAnsi="Times New Roman" w:cs="Times New Roman"/>
          <w:color w:val="3E4D5C"/>
          <w:sz w:val="20"/>
          <w:szCs w:val="20"/>
          <w:rtl/>
        </w:rPr>
      </w:pPr>
      <w:ins w:id="77" w:author="Unknown">
        <w:r w:rsidRPr="000303B5">
          <w:rPr>
            <w:rFonts w:ascii="Times New Roman" w:eastAsia="Times New Roman" w:hAnsi="Times New Roman" w:cs="Times New Roman"/>
            <w:b/>
            <w:bCs/>
            <w:color w:val="3E4D5C"/>
            <w:szCs w:val="21"/>
            <w:rtl/>
          </w:rPr>
          <w:t>مقدمة البحث العلمي</w:t>
        </w:r>
      </w:ins>
    </w:p>
    <w:p w:rsidR="000303B5" w:rsidRPr="000303B5" w:rsidRDefault="000303B5" w:rsidP="000303B5">
      <w:pPr>
        <w:numPr>
          <w:ilvl w:val="0"/>
          <w:numId w:val="3"/>
        </w:numPr>
        <w:shd w:val="clear" w:color="auto" w:fill="FFFFFF"/>
        <w:spacing w:before="100" w:beforeAutospacing="1" w:after="100" w:afterAutospacing="1" w:line="240" w:lineRule="auto"/>
        <w:jc w:val="both"/>
        <w:rPr>
          <w:ins w:id="78" w:author="Unknown"/>
          <w:rFonts w:ascii="Times New Roman" w:eastAsia="Times New Roman" w:hAnsi="Times New Roman" w:cs="Times New Roman"/>
          <w:color w:val="3E4D5C"/>
          <w:sz w:val="20"/>
          <w:szCs w:val="20"/>
          <w:rtl/>
        </w:rPr>
      </w:pPr>
      <w:ins w:id="79" w:author="Unknown">
        <w:r w:rsidRPr="000303B5">
          <w:rPr>
            <w:rFonts w:ascii="Times New Roman" w:eastAsia="Times New Roman" w:hAnsi="Times New Roman" w:cs="Times New Roman"/>
            <w:b/>
            <w:bCs/>
            <w:color w:val="3E4D5C"/>
            <w:szCs w:val="21"/>
            <w:rtl/>
          </w:rPr>
          <w:t>الإطار النظري والدراسات السابقة</w:t>
        </w:r>
      </w:ins>
    </w:p>
    <w:p w:rsidR="000303B5" w:rsidRPr="000303B5" w:rsidRDefault="000303B5" w:rsidP="000303B5">
      <w:pPr>
        <w:numPr>
          <w:ilvl w:val="0"/>
          <w:numId w:val="3"/>
        </w:numPr>
        <w:shd w:val="clear" w:color="auto" w:fill="FFFFFF"/>
        <w:spacing w:before="100" w:beforeAutospacing="1" w:after="100" w:afterAutospacing="1" w:line="240" w:lineRule="auto"/>
        <w:jc w:val="both"/>
        <w:rPr>
          <w:ins w:id="80" w:author="Unknown"/>
          <w:rFonts w:ascii="Times New Roman" w:eastAsia="Times New Roman" w:hAnsi="Times New Roman" w:cs="Times New Roman"/>
          <w:color w:val="3E4D5C"/>
          <w:sz w:val="20"/>
          <w:szCs w:val="20"/>
          <w:rtl/>
        </w:rPr>
      </w:pPr>
      <w:ins w:id="81" w:author="Unknown">
        <w:r w:rsidRPr="000303B5">
          <w:rPr>
            <w:rFonts w:ascii="Times New Roman" w:eastAsia="Times New Roman" w:hAnsi="Times New Roman" w:cs="Times New Roman"/>
            <w:b/>
            <w:bCs/>
            <w:color w:val="3E4D5C"/>
            <w:szCs w:val="21"/>
            <w:rtl/>
          </w:rPr>
          <w:t>طريقة وإجراءات الدراسة</w:t>
        </w:r>
      </w:ins>
    </w:p>
    <w:p w:rsidR="000303B5" w:rsidRPr="000303B5" w:rsidRDefault="000303B5" w:rsidP="000303B5">
      <w:pPr>
        <w:numPr>
          <w:ilvl w:val="0"/>
          <w:numId w:val="3"/>
        </w:numPr>
        <w:shd w:val="clear" w:color="auto" w:fill="FFFFFF"/>
        <w:spacing w:before="100" w:beforeAutospacing="1" w:after="100" w:afterAutospacing="1" w:line="240" w:lineRule="auto"/>
        <w:jc w:val="both"/>
        <w:rPr>
          <w:ins w:id="82" w:author="Unknown"/>
          <w:rFonts w:ascii="Times New Roman" w:eastAsia="Times New Roman" w:hAnsi="Times New Roman" w:cs="Times New Roman"/>
          <w:color w:val="3E4D5C"/>
          <w:sz w:val="20"/>
          <w:szCs w:val="20"/>
          <w:rtl/>
        </w:rPr>
      </w:pPr>
      <w:ins w:id="83" w:author="Unknown">
        <w:r w:rsidRPr="000303B5">
          <w:rPr>
            <w:rFonts w:ascii="Times New Roman" w:eastAsia="Times New Roman" w:hAnsi="Times New Roman" w:cs="Times New Roman"/>
            <w:b/>
            <w:bCs/>
            <w:color w:val="3E4D5C"/>
            <w:szCs w:val="21"/>
            <w:rtl/>
          </w:rPr>
          <w:t>عرض نتائج البحث</w:t>
        </w:r>
      </w:ins>
    </w:p>
    <w:p w:rsidR="000303B5" w:rsidRPr="000303B5" w:rsidRDefault="000303B5" w:rsidP="000303B5">
      <w:pPr>
        <w:numPr>
          <w:ilvl w:val="0"/>
          <w:numId w:val="3"/>
        </w:numPr>
        <w:shd w:val="clear" w:color="auto" w:fill="FFFFFF"/>
        <w:spacing w:before="100" w:beforeAutospacing="1" w:after="100" w:afterAutospacing="1" w:line="240" w:lineRule="auto"/>
        <w:jc w:val="both"/>
        <w:rPr>
          <w:ins w:id="84" w:author="Unknown"/>
          <w:rFonts w:ascii="Times New Roman" w:eastAsia="Times New Roman" w:hAnsi="Times New Roman" w:cs="Times New Roman"/>
          <w:color w:val="3E4D5C"/>
          <w:sz w:val="20"/>
          <w:szCs w:val="20"/>
          <w:rtl/>
        </w:rPr>
      </w:pPr>
      <w:ins w:id="85" w:author="Unknown">
        <w:r w:rsidRPr="000303B5">
          <w:rPr>
            <w:rFonts w:ascii="Times New Roman" w:eastAsia="Times New Roman" w:hAnsi="Times New Roman" w:cs="Times New Roman"/>
            <w:b/>
            <w:bCs/>
            <w:color w:val="3E4D5C"/>
            <w:szCs w:val="21"/>
            <w:rtl/>
          </w:rPr>
          <w:t>النتائج والتوصيات</w:t>
        </w:r>
      </w:ins>
    </w:p>
    <w:p w:rsidR="000303B5" w:rsidRPr="000303B5" w:rsidRDefault="000303B5" w:rsidP="000303B5">
      <w:pPr>
        <w:numPr>
          <w:ilvl w:val="0"/>
          <w:numId w:val="3"/>
        </w:numPr>
        <w:shd w:val="clear" w:color="auto" w:fill="FFFFFF"/>
        <w:spacing w:before="100" w:beforeAutospacing="1" w:after="100" w:afterAutospacing="1" w:line="240" w:lineRule="auto"/>
        <w:jc w:val="both"/>
        <w:rPr>
          <w:ins w:id="86" w:author="Unknown"/>
          <w:rFonts w:ascii="Times New Roman" w:eastAsia="Times New Roman" w:hAnsi="Times New Roman" w:cs="Times New Roman"/>
          <w:color w:val="3E4D5C"/>
          <w:sz w:val="20"/>
          <w:szCs w:val="20"/>
          <w:rtl/>
        </w:rPr>
      </w:pPr>
      <w:ins w:id="87" w:author="Unknown">
        <w:r w:rsidRPr="000303B5">
          <w:rPr>
            <w:rFonts w:ascii="Times New Roman" w:eastAsia="Times New Roman" w:hAnsi="Times New Roman" w:cs="Times New Roman"/>
            <w:b/>
            <w:bCs/>
            <w:color w:val="3E4D5C"/>
            <w:szCs w:val="21"/>
            <w:rtl/>
          </w:rPr>
          <w:t>قسم الملاحق</w:t>
        </w:r>
      </w:ins>
    </w:p>
    <w:p w:rsidR="000303B5" w:rsidRPr="000303B5" w:rsidRDefault="000303B5" w:rsidP="000303B5">
      <w:pPr>
        <w:numPr>
          <w:ilvl w:val="0"/>
          <w:numId w:val="3"/>
        </w:numPr>
        <w:shd w:val="clear" w:color="auto" w:fill="FFFFFF"/>
        <w:spacing w:before="100" w:beforeAutospacing="1" w:after="100" w:afterAutospacing="1" w:line="240" w:lineRule="auto"/>
        <w:jc w:val="both"/>
        <w:rPr>
          <w:ins w:id="88" w:author="Unknown"/>
          <w:rFonts w:ascii="Times New Roman" w:eastAsia="Times New Roman" w:hAnsi="Times New Roman" w:cs="Times New Roman"/>
          <w:color w:val="3E4D5C"/>
          <w:sz w:val="20"/>
          <w:szCs w:val="20"/>
          <w:rtl/>
        </w:rPr>
      </w:pPr>
      <w:ins w:id="89" w:author="Unknown">
        <w:r w:rsidRPr="000303B5">
          <w:rPr>
            <w:rFonts w:ascii="Times New Roman" w:eastAsia="Times New Roman" w:hAnsi="Times New Roman" w:cs="Times New Roman"/>
            <w:b/>
            <w:bCs/>
            <w:color w:val="3E4D5C"/>
            <w:szCs w:val="21"/>
            <w:rtl/>
          </w:rPr>
          <w:t>قائمة المصادر والمراجع</w:t>
        </w:r>
      </w:ins>
    </w:p>
    <w:p w:rsidR="000303B5" w:rsidRPr="000303B5" w:rsidRDefault="000303B5" w:rsidP="000303B5">
      <w:pPr>
        <w:numPr>
          <w:ilvl w:val="0"/>
          <w:numId w:val="3"/>
        </w:numPr>
        <w:shd w:val="clear" w:color="auto" w:fill="FFFFFF"/>
        <w:spacing w:before="100" w:beforeAutospacing="1" w:after="100" w:afterAutospacing="1" w:line="240" w:lineRule="auto"/>
        <w:jc w:val="both"/>
        <w:rPr>
          <w:ins w:id="90" w:author="Unknown"/>
          <w:rFonts w:ascii="Times New Roman" w:eastAsia="Times New Roman" w:hAnsi="Times New Roman" w:cs="Times New Roman"/>
          <w:color w:val="3E4D5C"/>
          <w:sz w:val="20"/>
          <w:szCs w:val="20"/>
          <w:rtl/>
        </w:rPr>
      </w:pPr>
      <w:ins w:id="91" w:author="Unknown">
        <w:r w:rsidRPr="000303B5">
          <w:rPr>
            <w:rFonts w:ascii="Times New Roman" w:eastAsia="Times New Roman" w:hAnsi="Times New Roman" w:cs="Times New Roman"/>
            <w:b/>
            <w:bCs/>
            <w:color w:val="3E4D5C"/>
            <w:szCs w:val="21"/>
            <w:rtl/>
          </w:rPr>
          <w:t>الفهرس</w:t>
        </w:r>
        <w:r w:rsidRPr="000303B5">
          <w:rPr>
            <w:rFonts w:ascii="Times New Roman" w:eastAsia="Times New Roman" w:hAnsi="Times New Roman" w:cs="Times New Roman"/>
            <w:color w:val="3E4D5C"/>
            <w:sz w:val="20"/>
            <w:szCs w:val="20"/>
            <w:rtl/>
          </w:rPr>
          <w:br/>
          <w:t> </w:t>
        </w:r>
      </w:ins>
    </w:p>
    <w:p w:rsidR="000303B5" w:rsidRPr="000303B5" w:rsidRDefault="000303B5" w:rsidP="000303B5">
      <w:pPr>
        <w:shd w:val="clear" w:color="auto" w:fill="FFFFFF"/>
        <w:spacing w:after="300" w:line="240" w:lineRule="auto"/>
        <w:jc w:val="both"/>
        <w:rPr>
          <w:ins w:id="92" w:author="Unknown"/>
          <w:rFonts w:ascii="Times New Roman" w:eastAsia="Times New Roman" w:hAnsi="Times New Roman" w:cs="Times New Roman"/>
          <w:color w:val="3E4D5C"/>
          <w:sz w:val="20"/>
          <w:szCs w:val="20"/>
          <w:rtl/>
        </w:rPr>
      </w:pPr>
      <w:ins w:id="93" w:author="Unknown">
        <w:r w:rsidRPr="000303B5">
          <w:rPr>
            <w:rFonts w:ascii="Times New Roman" w:eastAsia="Times New Roman" w:hAnsi="Times New Roman" w:cs="Times New Roman"/>
            <w:b/>
            <w:bCs/>
            <w:color w:val="3E4D5C"/>
            <w:sz w:val="24"/>
            <w:szCs w:val="24"/>
            <w:rtl/>
          </w:rPr>
          <w:lastRenderedPageBreak/>
          <w:t>وفيما يلي تفصيل وتفسير لكل عنصر من عناصر البحث العلمي.</w:t>
        </w:r>
      </w:ins>
    </w:p>
    <w:p w:rsidR="000303B5" w:rsidRPr="000303B5" w:rsidRDefault="000303B5" w:rsidP="000303B5">
      <w:pPr>
        <w:shd w:val="clear" w:color="auto" w:fill="FFFFFF"/>
        <w:spacing w:after="300" w:line="240" w:lineRule="auto"/>
        <w:jc w:val="both"/>
        <w:rPr>
          <w:ins w:id="94" w:author="Unknown"/>
          <w:rFonts w:ascii="Times New Roman" w:eastAsia="Times New Roman" w:hAnsi="Times New Roman" w:cs="Times New Roman"/>
          <w:color w:val="3E4D5C"/>
          <w:sz w:val="20"/>
          <w:szCs w:val="20"/>
          <w:rtl/>
        </w:rPr>
      </w:pPr>
      <w:ins w:id="95" w:author="Unknown">
        <w:r w:rsidRPr="000303B5">
          <w:rPr>
            <w:rFonts w:ascii="Times New Roman" w:eastAsia="Times New Roman" w:hAnsi="Times New Roman" w:cs="Times New Roman"/>
            <w:b/>
            <w:bCs/>
            <w:color w:val="3E4D5C"/>
            <w:szCs w:val="21"/>
            <w:rtl/>
          </w:rPr>
          <w:t>أولاً: صفحة عنوان البحث</w:t>
        </w:r>
      </w:ins>
    </w:p>
    <w:p w:rsidR="000303B5" w:rsidRPr="000303B5" w:rsidRDefault="000303B5" w:rsidP="000303B5">
      <w:pPr>
        <w:shd w:val="clear" w:color="auto" w:fill="FFFFFF"/>
        <w:spacing w:after="300" w:line="240" w:lineRule="auto"/>
        <w:jc w:val="both"/>
        <w:rPr>
          <w:ins w:id="96" w:author="Unknown"/>
          <w:rFonts w:ascii="Times New Roman" w:eastAsia="Times New Roman" w:hAnsi="Times New Roman" w:cs="Times New Roman"/>
          <w:color w:val="3E4D5C"/>
          <w:sz w:val="20"/>
          <w:szCs w:val="20"/>
          <w:rtl/>
        </w:rPr>
      </w:pPr>
      <w:ins w:id="97" w:author="Unknown">
        <w:r w:rsidRPr="000303B5">
          <w:rPr>
            <w:rFonts w:ascii="Times New Roman" w:eastAsia="Times New Roman" w:hAnsi="Times New Roman" w:cs="Times New Roman"/>
            <w:color w:val="3E4D5C"/>
            <w:sz w:val="21"/>
            <w:szCs w:val="21"/>
            <w:rtl/>
          </w:rPr>
          <w:t xml:space="preserve">يعتبر عنوان البحث من الأمور المهمة التي </w:t>
        </w:r>
        <w:proofErr w:type="spellStart"/>
        <w:r w:rsidRPr="000303B5">
          <w:rPr>
            <w:rFonts w:ascii="Times New Roman" w:eastAsia="Times New Roman" w:hAnsi="Times New Roman" w:cs="Times New Roman"/>
            <w:color w:val="3E4D5C"/>
            <w:sz w:val="21"/>
            <w:szCs w:val="21"/>
            <w:rtl/>
          </w:rPr>
          <w:t>يجدر</w:t>
        </w:r>
        <w:proofErr w:type="spellEnd"/>
        <w:r w:rsidRPr="000303B5">
          <w:rPr>
            <w:rFonts w:ascii="Times New Roman" w:eastAsia="Times New Roman" w:hAnsi="Times New Roman" w:cs="Times New Roman"/>
            <w:color w:val="3E4D5C"/>
            <w:sz w:val="21"/>
            <w:szCs w:val="21"/>
            <w:rtl/>
          </w:rPr>
          <w:t xml:space="preserve"> على الباحث الاهتمام </w:t>
        </w:r>
        <w:proofErr w:type="spellStart"/>
        <w:r w:rsidRPr="000303B5">
          <w:rPr>
            <w:rFonts w:ascii="Times New Roman" w:eastAsia="Times New Roman" w:hAnsi="Times New Roman" w:cs="Times New Roman"/>
            <w:color w:val="3E4D5C"/>
            <w:sz w:val="21"/>
            <w:szCs w:val="21"/>
            <w:rtl/>
          </w:rPr>
          <w:t>بها</w:t>
        </w:r>
        <w:proofErr w:type="spellEnd"/>
        <w:r w:rsidRPr="000303B5">
          <w:rPr>
            <w:rFonts w:ascii="Times New Roman" w:eastAsia="Times New Roman" w:hAnsi="Times New Roman" w:cs="Times New Roman"/>
            <w:color w:val="3E4D5C"/>
            <w:sz w:val="21"/>
            <w:szCs w:val="21"/>
            <w:rtl/>
          </w:rPr>
          <w:t>, لما يلعبه العنوان من دور كبير في البحث العلمي, حيث يجب على الباحث أن يكون على معرفة بشروط وأساسيات العنوان الجيد, بحيث لا تزيد عدد الكلمات في العنوان عن العشر كلمات, كما يجب على الباحث حرصه أن يكون عنوان البحث ذات ارتباط في البحث العلمي نفسه ودالاً عليه, بالإضافة إلى كتابة العنوان باللغة الفصحى, وأن يكون سهل الحفظ ولا يحتوي على أخطاء, ويجب أيضاً تنظيم الصفحة الخاصة في العنوان على حسب الطرق المعتمدة وذلك بذكر اسم الكلية, وعنوان البحث, واسم الطالب, واسم الدكتور المشرف وتاريخ القيام في البحث.</w:t>
        </w:r>
        <w:r w:rsidRPr="000303B5">
          <w:rPr>
            <w:rFonts w:ascii="Times New Roman" w:eastAsia="Times New Roman" w:hAnsi="Times New Roman" w:cs="Times New Roman"/>
            <w:color w:val="3E4D5C"/>
            <w:sz w:val="21"/>
            <w:szCs w:val="21"/>
            <w:rtl/>
          </w:rPr>
          <w:br/>
        </w:r>
        <w:r w:rsidRPr="000303B5">
          <w:rPr>
            <w:rFonts w:ascii="Times New Roman" w:eastAsia="Times New Roman" w:hAnsi="Times New Roman" w:cs="Times New Roman"/>
            <w:color w:val="3E4D5C"/>
            <w:sz w:val="21"/>
            <w:szCs w:val="21"/>
            <w:rtl/>
          </w:rPr>
          <w:br/>
        </w:r>
        <w:r w:rsidRPr="000303B5">
          <w:rPr>
            <w:rFonts w:ascii="Times New Roman" w:eastAsia="Times New Roman" w:hAnsi="Times New Roman" w:cs="Times New Roman"/>
            <w:b/>
            <w:bCs/>
            <w:color w:val="3E4D5C"/>
            <w:szCs w:val="21"/>
            <w:rtl/>
          </w:rPr>
          <w:t>ثانياً: الإهداء والشكر</w:t>
        </w:r>
      </w:ins>
    </w:p>
    <w:p w:rsidR="000303B5" w:rsidRPr="000303B5" w:rsidRDefault="000303B5" w:rsidP="000303B5">
      <w:pPr>
        <w:shd w:val="clear" w:color="auto" w:fill="FFFFFF"/>
        <w:spacing w:after="300" w:line="240" w:lineRule="auto"/>
        <w:jc w:val="both"/>
        <w:rPr>
          <w:ins w:id="98" w:author="Unknown"/>
          <w:rFonts w:ascii="Times New Roman" w:eastAsia="Times New Roman" w:hAnsi="Times New Roman" w:cs="Times New Roman"/>
          <w:color w:val="3E4D5C"/>
          <w:sz w:val="20"/>
          <w:szCs w:val="20"/>
          <w:rtl/>
        </w:rPr>
      </w:pPr>
      <w:ins w:id="99" w:author="Unknown">
        <w:r w:rsidRPr="000303B5">
          <w:rPr>
            <w:rFonts w:ascii="Times New Roman" w:eastAsia="Times New Roman" w:hAnsi="Times New Roman" w:cs="Times New Roman"/>
            <w:color w:val="3E4D5C"/>
            <w:sz w:val="21"/>
            <w:szCs w:val="21"/>
            <w:rtl/>
          </w:rPr>
          <w:t>يقوم الباحث في هذا العنصر بتخصيص أولى صفحات بحثه للقيام بالإهداء والشكر، بحيث يقوم الطالب بإهداء عمله وبحثه إلى الأشخاص المحببين إليه من أفراد العائلة أو الأصدقاء، فالشكر يكون للأشخاص المساهمين والمساعدين للباحث في إنجاز بحثه مثل الدكتور المشرف على بحثه.</w:t>
        </w:r>
      </w:ins>
    </w:p>
    <w:p w:rsidR="000303B5" w:rsidRPr="000303B5" w:rsidRDefault="000303B5" w:rsidP="000303B5">
      <w:pPr>
        <w:shd w:val="clear" w:color="auto" w:fill="FFFFFF"/>
        <w:spacing w:after="300" w:line="240" w:lineRule="auto"/>
        <w:jc w:val="both"/>
        <w:rPr>
          <w:ins w:id="100" w:author="Unknown"/>
          <w:rFonts w:ascii="Times New Roman" w:eastAsia="Times New Roman" w:hAnsi="Times New Roman" w:cs="Times New Roman"/>
          <w:color w:val="3E4D5C"/>
          <w:sz w:val="20"/>
          <w:szCs w:val="20"/>
          <w:rtl/>
        </w:rPr>
      </w:pPr>
      <w:ins w:id="101" w:author="Unknown">
        <w:r w:rsidRPr="000303B5">
          <w:rPr>
            <w:rFonts w:ascii="Times New Roman" w:eastAsia="Times New Roman" w:hAnsi="Times New Roman" w:cs="Times New Roman"/>
            <w:color w:val="3E4D5C"/>
            <w:sz w:val="20"/>
            <w:szCs w:val="20"/>
            <w:rtl/>
          </w:rPr>
          <w:br/>
        </w:r>
        <w:r w:rsidRPr="000303B5">
          <w:rPr>
            <w:rFonts w:ascii="Times New Roman" w:eastAsia="Times New Roman" w:hAnsi="Times New Roman" w:cs="Times New Roman"/>
            <w:b/>
            <w:bCs/>
            <w:color w:val="3E4D5C"/>
            <w:szCs w:val="21"/>
            <w:rtl/>
          </w:rPr>
          <w:t>ثالثاً: ملخص البحث</w:t>
        </w:r>
      </w:ins>
    </w:p>
    <w:p w:rsidR="000303B5" w:rsidRPr="000303B5" w:rsidRDefault="000303B5" w:rsidP="000303B5">
      <w:pPr>
        <w:shd w:val="clear" w:color="auto" w:fill="FFFFFF"/>
        <w:spacing w:after="300" w:line="240" w:lineRule="auto"/>
        <w:jc w:val="both"/>
        <w:rPr>
          <w:ins w:id="102" w:author="Unknown"/>
          <w:rFonts w:ascii="Times New Roman" w:eastAsia="Times New Roman" w:hAnsi="Times New Roman" w:cs="Times New Roman"/>
          <w:color w:val="3E4D5C"/>
          <w:sz w:val="20"/>
          <w:szCs w:val="20"/>
          <w:rtl/>
        </w:rPr>
      </w:pPr>
      <w:ins w:id="103" w:author="Unknown">
        <w:r w:rsidRPr="000303B5">
          <w:rPr>
            <w:rFonts w:ascii="Times New Roman" w:eastAsia="Times New Roman" w:hAnsi="Times New Roman" w:cs="Times New Roman"/>
            <w:color w:val="3E4D5C"/>
            <w:sz w:val="21"/>
            <w:szCs w:val="21"/>
            <w:rtl/>
          </w:rPr>
          <w:t>في العنصر التالي من عناصر البحث العلمي، يقوم الباحث في كتابة لخص لبحثه العلمي, والذي يجب أن يتم فيه إبراز المواضيع التي يحتوي عليها البحث العلمي. حيث يعمل الباحث على عرض أفكاره الرئيسية والجزئية من البحث العلمي ولكن بشكل مختصر، دون الدخول في التفاصيل أو التعمق في شرحه. مع حرص الباحث في أثناء شرحه للبحث، على جعل أي شخص قارئ للبحث يفهم للمضمون، والصياغة للملخص تكون بطريقة جذابة، تعمل على دفع القارئ للدخول في البحث العلمي وقراءته بشكل مفصل.</w:t>
        </w:r>
        <w:r w:rsidRPr="000303B5">
          <w:rPr>
            <w:rFonts w:ascii="Times New Roman" w:eastAsia="Times New Roman" w:hAnsi="Times New Roman" w:cs="Times New Roman"/>
            <w:color w:val="3E4D5C"/>
            <w:sz w:val="21"/>
            <w:szCs w:val="21"/>
            <w:rtl/>
          </w:rPr>
          <w:br/>
        </w:r>
        <w:r w:rsidRPr="000303B5">
          <w:rPr>
            <w:rFonts w:ascii="Times New Roman" w:eastAsia="Times New Roman" w:hAnsi="Times New Roman" w:cs="Times New Roman"/>
            <w:color w:val="3E4D5C"/>
            <w:sz w:val="21"/>
            <w:szCs w:val="21"/>
            <w:rtl/>
          </w:rPr>
          <w:br/>
        </w:r>
        <w:r w:rsidRPr="000303B5">
          <w:rPr>
            <w:rFonts w:ascii="Times New Roman" w:eastAsia="Times New Roman" w:hAnsi="Times New Roman" w:cs="Times New Roman"/>
            <w:b/>
            <w:bCs/>
            <w:color w:val="3E4D5C"/>
            <w:szCs w:val="21"/>
            <w:rtl/>
          </w:rPr>
          <w:t>رابعاً: مقدمة البحث العلمي</w:t>
        </w:r>
      </w:ins>
    </w:p>
    <w:p w:rsidR="000303B5" w:rsidRPr="000303B5" w:rsidRDefault="000303B5" w:rsidP="000303B5">
      <w:pPr>
        <w:shd w:val="clear" w:color="auto" w:fill="FFFFFF"/>
        <w:spacing w:after="300" w:line="240" w:lineRule="auto"/>
        <w:jc w:val="both"/>
        <w:rPr>
          <w:ins w:id="104" w:author="Unknown"/>
          <w:rFonts w:ascii="Times New Roman" w:eastAsia="Times New Roman" w:hAnsi="Times New Roman" w:cs="Times New Roman"/>
          <w:color w:val="3E4D5C"/>
          <w:sz w:val="20"/>
          <w:szCs w:val="20"/>
          <w:rtl/>
        </w:rPr>
      </w:pPr>
      <w:ins w:id="105" w:author="Unknown">
        <w:r w:rsidRPr="000303B5">
          <w:rPr>
            <w:rFonts w:ascii="Times New Roman" w:eastAsia="Times New Roman" w:hAnsi="Times New Roman" w:cs="Times New Roman"/>
            <w:color w:val="3E4D5C"/>
            <w:sz w:val="21"/>
            <w:szCs w:val="21"/>
            <w:rtl/>
          </w:rPr>
          <w:t>تعتبر المقدمة من أهم عناصر البحث العلمي، حيث أن المقدمة تتواجد في الفصل الأول من البحث العلمي، فإنه يجب على الباحث حرصه على جعل المقدمة متوسطة في الطول، وذلك لما تدخله المقدمات الطويلة من ملل في نفوس القارئ، إنما المقدمات المتوسطة أو القصيرة بشكل ليس كبير تعمل على إظهار المحتوى بشكل أفضل.</w:t>
        </w:r>
      </w:ins>
    </w:p>
    <w:p w:rsidR="000303B5" w:rsidRPr="000303B5" w:rsidRDefault="000303B5" w:rsidP="000303B5">
      <w:pPr>
        <w:shd w:val="clear" w:color="auto" w:fill="FFFFFF"/>
        <w:spacing w:after="300" w:line="240" w:lineRule="auto"/>
        <w:jc w:val="both"/>
        <w:rPr>
          <w:ins w:id="106" w:author="Unknown"/>
          <w:rFonts w:ascii="Times New Roman" w:eastAsia="Times New Roman" w:hAnsi="Times New Roman" w:cs="Times New Roman"/>
          <w:color w:val="3E4D5C"/>
          <w:sz w:val="20"/>
          <w:szCs w:val="20"/>
          <w:rtl/>
        </w:rPr>
      </w:pPr>
      <w:ins w:id="107" w:author="Unknown">
        <w:r w:rsidRPr="000303B5">
          <w:rPr>
            <w:rFonts w:ascii="Times New Roman" w:eastAsia="Times New Roman" w:hAnsi="Times New Roman" w:cs="Times New Roman"/>
            <w:color w:val="3E4D5C"/>
            <w:sz w:val="21"/>
            <w:szCs w:val="21"/>
            <w:rtl/>
          </w:rPr>
          <w:t>إن على الباحث تضمين عدد من المعلومات في المقدمة، بحيث يتم من خلالها التنقل من العام إلى الخاص، كما يجب على المقدمة أن تتحدث عن المشكلة الخاصة في هذه الدراسة.</w:t>
        </w:r>
      </w:ins>
    </w:p>
    <w:p w:rsidR="000303B5" w:rsidRPr="000303B5" w:rsidRDefault="000303B5" w:rsidP="000303B5">
      <w:pPr>
        <w:shd w:val="clear" w:color="auto" w:fill="FFFFFF"/>
        <w:spacing w:after="300" w:line="240" w:lineRule="auto"/>
        <w:jc w:val="both"/>
        <w:rPr>
          <w:ins w:id="108" w:author="Unknown"/>
          <w:rFonts w:ascii="Times New Roman" w:eastAsia="Times New Roman" w:hAnsi="Times New Roman" w:cs="Times New Roman"/>
          <w:color w:val="3E4D5C"/>
          <w:sz w:val="20"/>
          <w:szCs w:val="20"/>
          <w:rtl/>
        </w:rPr>
      </w:pPr>
      <w:ins w:id="109" w:author="Unknown">
        <w:r w:rsidRPr="000303B5">
          <w:rPr>
            <w:rFonts w:ascii="Times New Roman" w:eastAsia="Times New Roman" w:hAnsi="Times New Roman" w:cs="Times New Roman"/>
            <w:color w:val="3E4D5C"/>
            <w:sz w:val="21"/>
            <w:szCs w:val="21"/>
            <w:rtl/>
          </w:rPr>
          <w:t>بالإضافة إلى وجوب الباحث لتحديد الأسباب التي قد دفعته إلى اختيار هذا الموضوع وهذا البحث العلمي، وأيضاُ ذكر الأهمية التي سوف يقدمها البحث العلمي هذا للمجتمع.</w:t>
        </w:r>
        <w:r w:rsidRPr="000303B5">
          <w:rPr>
            <w:rFonts w:ascii="Times New Roman" w:eastAsia="Times New Roman" w:hAnsi="Times New Roman" w:cs="Times New Roman"/>
            <w:color w:val="3E4D5C"/>
            <w:sz w:val="21"/>
            <w:szCs w:val="21"/>
            <w:rtl/>
          </w:rPr>
          <w:br/>
        </w:r>
        <w:r w:rsidRPr="000303B5">
          <w:rPr>
            <w:rFonts w:ascii="Times New Roman" w:eastAsia="Times New Roman" w:hAnsi="Times New Roman" w:cs="Times New Roman"/>
            <w:b/>
            <w:bCs/>
            <w:color w:val="3E4D5C"/>
            <w:szCs w:val="21"/>
            <w:rtl/>
          </w:rPr>
          <w:t>وهناك مجموعة من العناصر للمقدمة وهي:</w:t>
        </w:r>
      </w:ins>
    </w:p>
    <w:p w:rsidR="000303B5" w:rsidRPr="000303B5" w:rsidRDefault="000303B5" w:rsidP="000303B5">
      <w:pPr>
        <w:numPr>
          <w:ilvl w:val="0"/>
          <w:numId w:val="4"/>
        </w:numPr>
        <w:shd w:val="clear" w:color="auto" w:fill="FFFFFF"/>
        <w:spacing w:before="100" w:beforeAutospacing="1" w:after="100" w:afterAutospacing="1" w:line="240" w:lineRule="auto"/>
        <w:jc w:val="both"/>
        <w:rPr>
          <w:ins w:id="110" w:author="Unknown"/>
          <w:rFonts w:ascii="Times New Roman" w:eastAsia="Times New Roman" w:hAnsi="Times New Roman" w:cs="Times New Roman"/>
          <w:color w:val="3E4D5C"/>
          <w:sz w:val="20"/>
          <w:szCs w:val="20"/>
          <w:rtl/>
        </w:rPr>
      </w:pPr>
      <w:ins w:id="111" w:author="Unknown">
        <w:r w:rsidRPr="000303B5">
          <w:rPr>
            <w:rFonts w:ascii="Times New Roman" w:eastAsia="Times New Roman" w:hAnsi="Times New Roman" w:cs="Times New Roman"/>
            <w:b/>
            <w:bCs/>
            <w:color w:val="3E4D5C"/>
            <w:szCs w:val="21"/>
            <w:rtl/>
          </w:rPr>
          <w:t>الخلفية النظرية للدراسة:</w:t>
        </w:r>
        <w:r w:rsidRPr="000303B5">
          <w:rPr>
            <w:rFonts w:ascii="Times New Roman" w:eastAsia="Times New Roman" w:hAnsi="Times New Roman" w:cs="Times New Roman"/>
            <w:color w:val="3E4D5C"/>
            <w:sz w:val="21"/>
            <w:szCs w:val="21"/>
            <w:rtl/>
          </w:rPr>
          <w:t> حيث يتم من خلاله استعراض الباحث للإطار النظري الخاص في البحث العلمي، بالإضافة إلى الدراسات السابقة المرتبطة في موضوع ومجال الدراسة وإظهار للآراء حول موضوع البحث العلمي.</w:t>
        </w:r>
      </w:ins>
    </w:p>
    <w:p w:rsidR="000303B5" w:rsidRPr="000303B5" w:rsidRDefault="000303B5" w:rsidP="000303B5">
      <w:pPr>
        <w:numPr>
          <w:ilvl w:val="0"/>
          <w:numId w:val="4"/>
        </w:numPr>
        <w:shd w:val="clear" w:color="auto" w:fill="FFFFFF"/>
        <w:spacing w:before="100" w:beforeAutospacing="1" w:after="100" w:afterAutospacing="1" w:line="240" w:lineRule="auto"/>
        <w:jc w:val="both"/>
        <w:rPr>
          <w:ins w:id="112" w:author="Unknown"/>
          <w:rFonts w:ascii="Times New Roman" w:eastAsia="Times New Roman" w:hAnsi="Times New Roman" w:cs="Times New Roman"/>
          <w:color w:val="3E4D5C"/>
          <w:sz w:val="20"/>
          <w:szCs w:val="20"/>
          <w:rtl/>
        </w:rPr>
      </w:pPr>
      <w:ins w:id="113" w:author="Unknown">
        <w:r w:rsidRPr="000303B5">
          <w:rPr>
            <w:rFonts w:ascii="Times New Roman" w:eastAsia="Times New Roman" w:hAnsi="Times New Roman" w:cs="Times New Roman"/>
            <w:b/>
            <w:bCs/>
            <w:color w:val="3E4D5C"/>
            <w:szCs w:val="21"/>
            <w:rtl/>
          </w:rPr>
          <w:t>توضيح أهمية الموضوع:</w:t>
        </w:r>
        <w:r w:rsidRPr="000303B5">
          <w:rPr>
            <w:rFonts w:ascii="Times New Roman" w:eastAsia="Times New Roman" w:hAnsi="Times New Roman" w:cs="Times New Roman"/>
            <w:color w:val="3E4D5C"/>
            <w:sz w:val="21"/>
            <w:szCs w:val="21"/>
            <w:rtl/>
          </w:rPr>
          <w:t xml:space="preserve"> حيث تقوم المقدمة في توضيح أهمية موضوع البحث العلمي </w:t>
        </w:r>
        <w:proofErr w:type="spellStart"/>
        <w:r w:rsidRPr="000303B5">
          <w:rPr>
            <w:rFonts w:ascii="Times New Roman" w:eastAsia="Times New Roman" w:hAnsi="Times New Roman" w:cs="Times New Roman"/>
            <w:color w:val="3E4D5C"/>
            <w:sz w:val="21"/>
            <w:szCs w:val="21"/>
            <w:rtl/>
          </w:rPr>
          <w:t>واثاره</w:t>
        </w:r>
        <w:proofErr w:type="spellEnd"/>
        <w:r w:rsidRPr="000303B5">
          <w:rPr>
            <w:rFonts w:ascii="Times New Roman" w:eastAsia="Times New Roman" w:hAnsi="Times New Roman" w:cs="Times New Roman"/>
            <w:color w:val="3E4D5C"/>
            <w:sz w:val="21"/>
            <w:szCs w:val="21"/>
            <w:rtl/>
          </w:rPr>
          <w:t xml:space="preserve"> الإيجابية.</w:t>
        </w:r>
      </w:ins>
    </w:p>
    <w:p w:rsidR="000303B5" w:rsidRPr="000303B5" w:rsidRDefault="000303B5" w:rsidP="000303B5">
      <w:pPr>
        <w:numPr>
          <w:ilvl w:val="0"/>
          <w:numId w:val="4"/>
        </w:numPr>
        <w:shd w:val="clear" w:color="auto" w:fill="FFFFFF"/>
        <w:spacing w:before="100" w:beforeAutospacing="1" w:after="100" w:afterAutospacing="1" w:line="240" w:lineRule="auto"/>
        <w:jc w:val="both"/>
        <w:rPr>
          <w:ins w:id="114" w:author="Unknown"/>
          <w:rFonts w:ascii="Times New Roman" w:eastAsia="Times New Roman" w:hAnsi="Times New Roman" w:cs="Times New Roman"/>
          <w:color w:val="3E4D5C"/>
          <w:sz w:val="20"/>
          <w:szCs w:val="20"/>
          <w:rtl/>
        </w:rPr>
      </w:pPr>
      <w:ins w:id="115" w:author="Unknown">
        <w:r w:rsidRPr="000303B5">
          <w:rPr>
            <w:rFonts w:ascii="Times New Roman" w:eastAsia="Times New Roman" w:hAnsi="Times New Roman" w:cs="Times New Roman"/>
            <w:b/>
            <w:bCs/>
            <w:color w:val="3E4D5C"/>
            <w:szCs w:val="21"/>
            <w:rtl/>
          </w:rPr>
          <w:t>صياغة مشكلة البحث العلمي: </w:t>
        </w:r>
        <w:r w:rsidRPr="000303B5">
          <w:rPr>
            <w:rFonts w:ascii="Times New Roman" w:eastAsia="Times New Roman" w:hAnsi="Times New Roman" w:cs="Times New Roman"/>
            <w:color w:val="3E4D5C"/>
            <w:sz w:val="21"/>
            <w:szCs w:val="21"/>
            <w:rtl/>
          </w:rPr>
          <w:t xml:space="preserve">حيث أنه من خلال المقدمة يتم </w:t>
        </w:r>
        <w:proofErr w:type="spellStart"/>
        <w:r w:rsidRPr="000303B5">
          <w:rPr>
            <w:rFonts w:ascii="Times New Roman" w:eastAsia="Times New Roman" w:hAnsi="Times New Roman" w:cs="Times New Roman"/>
            <w:color w:val="3E4D5C"/>
            <w:sz w:val="21"/>
            <w:szCs w:val="21"/>
            <w:rtl/>
          </w:rPr>
          <w:t>صياغ</w:t>
        </w:r>
        <w:proofErr w:type="spellEnd"/>
        <w:r w:rsidRPr="000303B5">
          <w:rPr>
            <w:rFonts w:ascii="Times New Roman" w:eastAsia="Times New Roman" w:hAnsi="Times New Roman" w:cs="Times New Roman"/>
            <w:color w:val="3E4D5C"/>
            <w:sz w:val="21"/>
            <w:szCs w:val="21"/>
            <w:rtl/>
          </w:rPr>
          <w:t xml:space="preserve"> المشكلة صياغة محكمة وبأسلوب موضح، حيث يتم صياغة المشكلة الخاصة في البحث العلمي على شكل سؤال استفهامي.</w:t>
        </w:r>
      </w:ins>
    </w:p>
    <w:p w:rsidR="000303B5" w:rsidRPr="000303B5" w:rsidRDefault="000303B5" w:rsidP="000303B5">
      <w:pPr>
        <w:numPr>
          <w:ilvl w:val="0"/>
          <w:numId w:val="4"/>
        </w:numPr>
        <w:shd w:val="clear" w:color="auto" w:fill="FFFFFF"/>
        <w:spacing w:before="100" w:beforeAutospacing="1" w:after="100" w:afterAutospacing="1" w:line="240" w:lineRule="auto"/>
        <w:jc w:val="both"/>
        <w:rPr>
          <w:ins w:id="116" w:author="Unknown"/>
          <w:rFonts w:ascii="Times New Roman" w:eastAsia="Times New Roman" w:hAnsi="Times New Roman" w:cs="Times New Roman"/>
          <w:color w:val="3E4D5C"/>
          <w:sz w:val="20"/>
          <w:szCs w:val="20"/>
          <w:rtl/>
        </w:rPr>
      </w:pPr>
      <w:ins w:id="117" w:author="Unknown">
        <w:r w:rsidRPr="000303B5">
          <w:rPr>
            <w:rFonts w:ascii="Times New Roman" w:eastAsia="Times New Roman" w:hAnsi="Times New Roman" w:cs="Times New Roman"/>
            <w:b/>
            <w:bCs/>
            <w:color w:val="3E4D5C"/>
            <w:szCs w:val="21"/>
            <w:rtl/>
          </w:rPr>
          <w:t>استعراض لجهود الباحثين السابقين:</w:t>
        </w:r>
        <w:r w:rsidRPr="000303B5">
          <w:rPr>
            <w:rFonts w:ascii="Times New Roman" w:eastAsia="Times New Roman" w:hAnsi="Times New Roman" w:cs="Times New Roman"/>
            <w:color w:val="3E4D5C"/>
            <w:sz w:val="21"/>
            <w:szCs w:val="21"/>
            <w:rtl/>
          </w:rPr>
          <w:t xml:space="preserve"> حيث يتم في المقدمة استعراض لجهود الباحثين </w:t>
        </w:r>
        <w:proofErr w:type="spellStart"/>
        <w:r w:rsidRPr="000303B5">
          <w:rPr>
            <w:rFonts w:ascii="Times New Roman" w:eastAsia="Times New Roman" w:hAnsi="Times New Roman" w:cs="Times New Roman"/>
            <w:color w:val="3E4D5C"/>
            <w:sz w:val="21"/>
            <w:szCs w:val="21"/>
            <w:rtl/>
          </w:rPr>
          <w:t>الأخرين</w:t>
        </w:r>
        <w:proofErr w:type="spellEnd"/>
        <w:r w:rsidRPr="000303B5">
          <w:rPr>
            <w:rFonts w:ascii="Times New Roman" w:eastAsia="Times New Roman" w:hAnsi="Times New Roman" w:cs="Times New Roman"/>
            <w:color w:val="3E4D5C"/>
            <w:sz w:val="21"/>
            <w:szCs w:val="21"/>
            <w:rtl/>
          </w:rPr>
          <w:t xml:space="preserve"> في نفس المجال أو الموضوع والاعتراف بفضلهم على البحث العلمي الخاص </w:t>
        </w:r>
        <w:proofErr w:type="spellStart"/>
        <w:r w:rsidRPr="000303B5">
          <w:rPr>
            <w:rFonts w:ascii="Times New Roman" w:eastAsia="Times New Roman" w:hAnsi="Times New Roman" w:cs="Times New Roman"/>
            <w:color w:val="3E4D5C"/>
            <w:sz w:val="21"/>
            <w:szCs w:val="21"/>
            <w:rtl/>
          </w:rPr>
          <w:t>به</w:t>
        </w:r>
        <w:proofErr w:type="spellEnd"/>
        <w:r w:rsidRPr="000303B5">
          <w:rPr>
            <w:rFonts w:ascii="Times New Roman" w:eastAsia="Times New Roman" w:hAnsi="Times New Roman" w:cs="Times New Roman"/>
            <w:color w:val="3E4D5C"/>
            <w:sz w:val="21"/>
            <w:szCs w:val="21"/>
            <w:rtl/>
          </w:rPr>
          <w:t>.</w:t>
        </w:r>
      </w:ins>
    </w:p>
    <w:p w:rsidR="000303B5" w:rsidRPr="000303B5" w:rsidRDefault="000303B5" w:rsidP="000303B5">
      <w:pPr>
        <w:shd w:val="clear" w:color="auto" w:fill="FFFFFF"/>
        <w:spacing w:after="300" w:line="240" w:lineRule="auto"/>
        <w:jc w:val="both"/>
        <w:rPr>
          <w:ins w:id="118" w:author="Unknown"/>
          <w:rFonts w:ascii="Times New Roman" w:eastAsia="Times New Roman" w:hAnsi="Times New Roman" w:cs="Times New Roman"/>
          <w:color w:val="3E4D5C"/>
          <w:sz w:val="20"/>
          <w:szCs w:val="20"/>
          <w:rtl/>
        </w:rPr>
      </w:pPr>
      <w:ins w:id="119" w:author="Unknown">
        <w:r w:rsidRPr="000303B5">
          <w:rPr>
            <w:rFonts w:ascii="Times New Roman" w:eastAsia="Times New Roman" w:hAnsi="Times New Roman" w:cs="Times New Roman"/>
            <w:color w:val="3E4D5C"/>
            <w:sz w:val="21"/>
            <w:szCs w:val="21"/>
            <w:rtl/>
          </w:rPr>
          <w:t>بالإضافة إلى وجوب تعبير المشكلة عن العلاقة بين متغيرين أو أكثر، على أن تكون هذه المشكلة قابلة للحل.</w:t>
        </w:r>
      </w:ins>
    </w:p>
    <w:p w:rsidR="000303B5" w:rsidRPr="000303B5" w:rsidRDefault="000303B5" w:rsidP="000303B5">
      <w:pPr>
        <w:shd w:val="clear" w:color="auto" w:fill="FFFFFF"/>
        <w:spacing w:after="300" w:line="240" w:lineRule="auto"/>
        <w:jc w:val="both"/>
        <w:rPr>
          <w:ins w:id="120" w:author="Unknown"/>
          <w:rFonts w:ascii="Times New Roman" w:eastAsia="Times New Roman" w:hAnsi="Times New Roman" w:cs="Times New Roman"/>
          <w:color w:val="3E4D5C"/>
          <w:sz w:val="20"/>
          <w:szCs w:val="20"/>
          <w:rtl/>
        </w:rPr>
      </w:pPr>
      <w:ins w:id="121" w:author="Unknown">
        <w:r w:rsidRPr="000303B5">
          <w:rPr>
            <w:rFonts w:ascii="Times New Roman" w:eastAsia="Times New Roman" w:hAnsi="Times New Roman" w:cs="Times New Roman"/>
            <w:color w:val="3E4D5C"/>
            <w:sz w:val="20"/>
            <w:szCs w:val="20"/>
            <w:rtl/>
          </w:rPr>
          <w:t> </w:t>
        </w:r>
      </w:ins>
    </w:p>
    <w:p w:rsidR="000303B5" w:rsidRPr="000303B5" w:rsidRDefault="000303B5" w:rsidP="000303B5">
      <w:pPr>
        <w:shd w:val="clear" w:color="auto" w:fill="FFFFFF"/>
        <w:spacing w:after="300" w:line="240" w:lineRule="auto"/>
        <w:jc w:val="both"/>
        <w:rPr>
          <w:ins w:id="122" w:author="Unknown"/>
          <w:rFonts w:ascii="Times New Roman" w:eastAsia="Times New Roman" w:hAnsi="Times New Roman" w:cs="Times New Roman"/>
          <w:color w:val="3E4D5C"/>
          <w:sz w:val="20"/>
          <w:szCs w:val="20"/>
          <w:rtl/>
        </w:rPr>
      </w:pPr>
      <w:ins w:id="123" w:author="Unknown">
        <w:r w:rsidRPr="000303B5">
          <w:rPr>
            <w:rFonts w:ascii="Times New Roman" w:eastAsia="Times New Roman" w:hAnsi="Times New Roman" w:cs="Times New Roman"/>
            <w:b/>
            <w:bCs/>
            <w:color w:val="3E4D5C"/>
            <w:szCs w:val="21"/>
            <w:rtl/>
          </w:rPr>
          <w:t>خامساً: الإطار النظري والدراسات السابقة</w:t>
        </w:r>
      </w:ins>
    </w:p>
    <w:p w:rsidR="000303B5" w:rsidRPr="000303B5" w:rsidRDefault="000303B5" w:rsidP="000303B5">
      <w:pPr>
        <w:shd w:val="clear" w:color="auto" w:fill="FFFFFF"/>
        <w:spacing w:after="300" w:line="240" w:lineRule="auto"/>
        <w:jc w:val="both"/>
        <w:rPr>
          <w:ins w:id="124" w:author="Unknown"/>
          <w:rFonts w:ascii="Times New Roman" w:eastAsia="Times New Roman" w:hAnsi="Times New Roman" w:cs="Times New Roman"/>
          <w:color w:val="3E4D5C"/>
          <w:sz w:val="20"/>
          <w:szCs w:val="20"/>
          <w:rtl/>
        </w:rPr>
      </w:pPr>
      <w:ins w:id="125" w:author="Unknown">
        <w:r w:rsidRPr="000303B5">
          <w:rPr>
            <w:rFonts w:ascii="Times New Roman" w:eastAsia="Times New Roman" w:hAnsi="Times New Roman" w:cs="Times New Roman"/>
            <w:color w:val="3E4D5C"/>
            <w:sz w:val="21"/>
            <w:szCs w:val="21"/>
            <w:rtl/>
          </w:rPr>
          <w:t>إن الإطار النظري والدراسات السابقة في الفصل الثاني من البحث العلمي، ويعتبر قسم الدراسات السابقة الأقسام اللاحقة للإطار النظري والمكونة منه، فالإطار النظري الخاص في البحث العلمي يحتوي على معلومات بشكل عام عن البحث العلمي، حيث يجب على الباحث توثيقه لصحة هذه المعلومات.</w:t>
        </w:r>
      </w:ins>
    </w:p>
    <w:p w:rsidR="000303B5" w:rsidRPr="000303B5" w:rsidRDefault="000303B5" w:rsidP="000303B5">
      <w:pPr>
        <w:shd w:val="clear" w:color="auto" w:fill="FFFFFF"/>
        <w:spacing w:after="300" w:line="240" w:lineRule="auto"/>
        <w:jc w:val="both"/>
        <w:rPr>
          <w:ins w:id="126" w:author="Unknown"/>
          <w:rFonts w:ascii="Times New Roman" w:eastAsia="Times New Roman" w:hAnsi="Times New Roman" w:cs="Times New Roman"/>
          <w:color w:val="3E4D5C"/>
          <w:sz w:val="20"/>
          <w:szCs w:val="20"/>
          <w:rtl/>
        </w:rPr>
      </w:pPr>
      <w:ins w:id="127" w:author="Unknown">
        <w:r w:rsidRPr="000303B5">
          <w:rPr>
            <w:rFonts w:ascii="Times New Roman" w:eastAsia="Times New Roman" w:hAnsi="Times New Roman" w:cs="Times New Roman"/>
            <w:color w:val="3E4D5C"/>
            <w:sz w:val="21"/>
            <w:szCs w:val="21"/>
            <w:rtl/>
          </w:rPr>
          <w:lastRenderedPageBreak/>
          <w:t xml:space="preserve">أما عن الدراسات السابقة، فهي الدراسات التي تتوافق مع البحث العلمي الذي قد قام الباحث في إعداده، حيث يجب على الباحث أن يظهر أوجه التشابه والاختلاف بين بحث وبين الدراسات والأبحاث السابقة التي قد استخدمها الباحث في يحثه، بالإضافة إلى توثيقه لهذه الدراسات وبيان للقصور في الذي تحتوي </w:t>
        </w:r>
        <w:proofErr w:type="spellStart"/>
        <w:r w:rsidRPr="000303B5">
          <w:rPr>
            <w:rFonts w:ascii="Times New Roman" w:eastAsia="Times New Roman" w:hAnsi="Times New Roman" w:cs="Times New Roman"/>
            <w:color w:val="3E4D5C"/>
            <w:sz w:val="21"/>
            <w:szCs w:val="21"/>
            <w:rtl/>
          </w:rPr>
          <w:t>علهي</w:t>
        </w:r>
        <w:proofErr w:type="spellEnd"/>
        <w:r w:rsidRPr="000303B5">
          <w:rPr>
            <w:rFonts w:ascii="Times New Roman" w:eastAsia="Times New Roman" w:hAnsi="Times New Roman" w:cs="Times New Roman"/>
            <w:color w:val="3E4D5C"/>
            <w:sz w:val="21"/>
            <w:szCs w:val="21"/>
            <w:rtl/>
          </w:rPr>
          <w:t xml:space="preserve"> الدراسات السابقة وإظهار التميز الذي يتميز فيها بحثه عن هذا الأبحاث.</w:t>
        </w:r>
      </w:ins>
    </w:p>
    <w:p w:rsidR="000303B5" w:rsidRPr="000303B5" w:rsidRDefault="000303B5" w:rsidP="000303B5">
      <w:pPr>
        <w:shd w:val="clear" w:color="auto" w:fill="FFFFFF"/>
        <w:spacing w:after="300" w:line="240" w:lineRule="auto"/>
        <w:jc w:val="both"/>
        <w:rPr>
          <w:ins w:id="128" w:author="Unknown"/>
          <w:rFonts w:ascii="Times New Roman" w:eastAsia="Times New Roman" w:hAnsi="Times New Roman" w:cs="Times New Roman"/>
          <w:color w:val="3E4D5C"/>
          <w:sz w:val="20"/>
          <w:szCs w:val="20"/>
          <w:rtl/>
        </w:rPr>
      </w:pPr>
      <w:ins w:id="129" w:author="Unknown">
        <w:r w:rsidRPr="000303B5">
          <w:rPr>
            <w:rFonts w:ascii="Times New Roman" w:eastAsia="Times New Roman" w:hAnsi="Times New Roman" w:cs="Times New Roman"/>
            <w:b/>
            <w:bCs/>
            <w:color w:val="3E4D5C"/>
            <w:sz w:val="24"/>
            <w:szCs w:val="24"/>
            <w:rtl/>
          </w:rPr>
          <w:t>أهمية ذكر ملخص الدراسات السابقة:</w:t>
        </w:r>
      </w:ins>
    </w:p>
    <w:p w:rsidR="000303B5" w:rsidRPr="000303B5" w:rsidRDefault="000303B5" w:rsidP="000303B5">
      <w:pPr>
        <w:numPr>
          <w:ilvl w:val="0"/>
          <w:numId w:val="5"/>
        </w:numPr>
        <w:shd w:val="clear" w:color="auto" w:fill="FFFFFF"/>
        <w:spacing w:before="100" w:beforeAutospacing="1" w:after="100" w:afterAutospacing="1" w:line="240" w:lineRule="auto"/>
        <w:jc w:val="both"/>
        <w:rPr>
          <w:ins w:id="130" w:author="Unknown"/>
          <w:rFonts w:ascii="Times New Roman" w:eastAsia="Times New Roman" w:hAnsi="Times New Roman" w:cs="Times New Roman"/>
          <w:color w:val="3E4D5C"/>
          <w:sz w:val="20"/>
          <w:szCs w:val="20"/>
          <w:rtl/>
        </w:rPr>
      </w:pPr>
      <w:ins w:id="131" w:author="Unknown">
        <w:r w:rsidRPr="000303B5">
          <w:rPr>
            <w:rFonts w:ascii="Times New Roman" w:eastAsia="Times New Roman" w:hAnsi="Times New Roman" w:cs="Times New Roman"/>
            <w:color w:val="3E4D5C"/>
            <w:sz w:val="21"/>
            <w:szCs w:val="21"/>
            <w:rtl/>
          </w:rPr>
          <w:t xml:space="preserve">التأكيد للقارئ على أن المشكلة الخاصة في الدراسة لم يتم تناولها من قبل الباحث فقط، إنما تم تناولها بعمق من </w:t>
        </w:r>
        <w:proofErr w:type="spellStart"/>
        <w:r w:rsidRPr="000303B5">
          <w:rPr>
            <w:rFonts w:ascii="Times New Roman" w:eastAsia="Times New Roman" w:hAnsi="Times New Roman" w:cs="Times New Roman"/>
            <w:color w:val="3E4D5C"/>
            <w:sz w:val="21"/>
            <w:szCs w:val="21"/>
            <w:rtl/>
          </w:rPr>
          <w:t>أخرين</w:t>
        </w:r>
        <w:proofErr w:type="spellEnd"/>
        <w:r w:rsidRPr="000303B5">
          <w:rPr>
            <w:rFonts w:ascii="Times New Roman" w:eastAsia="Times New Roman" w:hAnsi="Times New Roman" w:cs="Times New Roman"/>
            <w:color w:val="3E4D5C"/>
            <w:sz w:val="21"/>
            <w:szCs w:val="21"/>
            <w:rtl/>
          </w:rPr>
          <w:t xml:space="preserve"> ولكنها قد ركزت على جوانب معينة غير تلك الجوانب التي سوف تركز عليها هذه الدراسة.</w:t>
        </w:r>
      </w:ins>
    </w:p>
    <w:p w:rsidR="000303B5" w:rsidRPr="000303B5" w:rsidRDefault="000303B5" w:rsidP="000303B5">
      <w:pPr>
        <w:numPr>
          <w:ilvl w:val="0"/>
          <w:numId w:val="5"/>
        </w:numPr>
        <w:shd w:val="clear" w:color="auto" w:fill="FFFFFF"/>
        <w:spacing w:before="100" w:beforeAutospacing="1" w:after="100" w:afterAutospacing="1" w:line="240" w:lineRule="auto"/>
        <w:jc w:val="both"/>
        <w:rPr>
          <w:ins w:id="132" w:author="Unknown"/>
          <w:rFonts w:ascii="Times New Roman" w:eastAsia="Times New Roman" w:hAnsi="Times New Roman" w:cs="Times New Roman"/>
          <w:color w:val="3E4D5C"/>
          <w:sz w:val="20"/>
          <w:szCs w:val="20"/>
          <w:rtl/>
        </w:rPr>
      </w:pPr>
      <w:ins w:id="133" w:author="Unknown">
        <w:r w:rsidRPr="000303B5">
          <w:rPr>
            <w:rFonts w:ascii="Times New Roman" w:eastAsia="Times New Roman" w:hAnsi="Times New Roman" w:cs="Times New Roman"/>
            <w:color w:val="3E4D5C"/>
            <w:sz w:val="21"/>
            <w:szCs w:val="21"/>
            <w:rtl/>
          </w:rPr>
          <w:t> الصياغة لأهداف الدراسة في ضوء الملخص للدراسات السابقة بحيث جعلها تركز على:</w:t>
        </w:r>
      </w:ins>
    </w:p>
    <w:p w:rsidR="000303B5" w:rsidRPr="000303B5" w:rsidRDefault="000303B5" w:rsidP="000303B5">
      <w:pPr>
        <w:numPr>
          <w:ilvl w:val="0"/>
          <w:numId w:val="6"/>
        </w:numPr>
        <w:shd w:val="clear" w:color="auto" w:fill="FFFFFF"/>
        <w:spacing w:before="100" w:beforeAutospacing="1" w:after="100" w:afterAutospacing="1" w:line="240" w:lineRule="auto"/>
        <w:ind w:left="600"/>
        <w:jc w:val="both"/>
        <w:rPr>
          <w:ins w:id="134" w:author="Unknown"/>
          <w:rFonts w:ascii="Times New Roman" w:eastAsia="Times New Roman" w:hAnsi="Times New Roman" w:cs="Times New Roman"/>
          <w:color w:val="3E4D5C"/>
          <w:sz w:val="20"/>
          <w:szCs w:val="20"/>
          <w:rtl/>
        </w:rPr>
      </w:pPr>
      <w:ins w:id="135" w:author="Unknown">
        <w:r w:rsidRPr="000303B5">
          <w:rPr>
            <w:rFonts w:ascii="Times New Roman" w:eastAsia="Times New Roman" w:hAnsi="Times New Roman" w:cs="Times New Roman"/>
            <w:color w:val="3E4D5C"/>
            <w:sz w:val="21"/>
            <w:szCs w:val="21"/>
            <w:rtl/>
          </w:rPr>
          <w:t>الموضوعات التي لم تقوم الدراسات السابقة إلى التطرق إليها.</w:t>
        </w:r>
      </w:ins>
    </w:p>
    <w:p w:rsidR="000303B5" w:rsidRPr="000303B5" w:rsidRDefault="000303B5" w:rsidP="000303B5">
      <w:pPr>
        <w:numPr>
          <w:ilvl w:val="0"/>
          <w:numId w:val="6"/>
        </w:numPr>
        <w:shd w:val="clear" w:color="auto" w:fill="FFFFFF"/>
        <w:spacing w:before="100" w:beforeAutospacing="1" w:after="100" w:afterAutospacing="1" w:line="240" w:lineRule="auto"/>
        <w:ind w:left="600"/>
        <w:jc w:val="both"/>
        <w:rPr>
          <w:ins w:id="136" w:author="Unknown"/>
          <w:rFonts w:ascii="Times New Roman" w:eastAsia="Times New Roman" w:hAnsi="Times New Roman" w:cs="Times New Roman"/>
          <w:color w:val="3E4D5C"/>
          <w:sz w:val="20"/>
          <w:szCs w:val="20"/>
          <w:rtl/>
        </w:rPr>
      </w:pPr>
      <w:ins w:id="137" w:author="Unknown">
        <w:r w:rsidRPr="000303B5">
          <w:rPr>
            <w:rFonts w:ascii="Times New Roman" w:eastAsia="Times New Roman" w:hAnsi="Times New Roman" w:cs="Times New Roman"/>
            <w:color w:val="3E4D5C"/>
            <w:sz w:val="21"/>
            <w:szCs w:val="21"/>
            <w:rtl/>
          </w:rPr>
          <w:t>الموضوعات التي لم تركز عليها هذه الدراسات السابقة.</w:t>
        </w:r>
      </w:ins>
    </w:p>
    <w:p w:rsidR="000303B5" w:rsidRPr="000303B5" w:rsidRDefault="000303B5" w:rsidP="000303B5">
      <w:pPr>
        <w:numPr>
          <w:ilvl w:val="0"/>
          <w:numId w:val="6"/>
        </w:numPr>
        <w:shd w:val="clear" w:color="auto" w:fill="FFFFFF"/>
        <w:spacing w:before="100" w:beforeAutospacing="1" w:after="100" w:afterAutospacing="1" w:line="240" w:lineRule="auto"/>
        <w:ind w:left="600"/>
        <w:jc w:val="both"/>
        <w:rPr>
          <w:ins w:id="138" w:author="Unknown"/>
          <w:rFonts w:ascii="Times New Roman" w:eastAsia="Times New Roman" w:hAnsi="Times New Roman" w:cs="Times New Roman"/>
          <w:color w:val="3E4D5C"/>
          <w:sz w:val="20"/>
          <w:szCs w:val="20"/>
          <w:rtl/>
        </w:rPr>
      </w:pPr>
      <w:ins w:id="139" w:author="Unknown">
        <w:r w:rsidRPr="000303B5">
          <w:rPr>
            <w:rFonts w:ascii="Times New Roman" w:eastAsia="Times New Roman" w:hAnsi="Times New Roman" w:cs="Times New Roman"/>
            <w:color w:val="3E4D5C"/>
            <w:sz w:val="21"/>
            <w:szCs w:val="21"/>
            <w:rtl/>
          </w:rPr>
          <w:t>الموضوعات التي ركزت عليها هذه الدراسات السابقة ولكن لم يتم الخروج فيها بنتائج محددة.</w:t>
        </w:r>
      </w:ins>
    </w:p>
    <w:p w:rsidR="000303B5" w:rsidRPr="000303B5" w:rsidRDefault="000303B5" w:rsidP="000303B5">
      <w:pPr>
        <w:numPr>
          <w:ilvl w:val="0"/>
          <w:numId w:val="7"/>
        </w:numPr>
        <w:shd w:val="clear" w:color="auto" w:fill="FFFFFF"/>
        <w:spacing w:before="100" w:beforeAutospacing="1" w:after="100" w:afterAutospacing="1" w:line="240" w:lineRule="auto"/>
        <w:jc w:val="both"/>
        <w:rPr>
          <w:ins w:id="140" w:author="Unknown"/>
          <w:rFonts w:ascii="Times New Roman" w:eastAsia="Times New Roman" w:hAnsi="Times New Roman" w:cs="Times New Roman"/>
          <w:color w:val="3E4D5C"/>
          <w:sz w:val="20"/>
          <w:szCs w:val="20"/>
          <w:rtl/>
        </w:rPr>
      </w:pPr>
      <w:ins w:id="141" w:author="Unknown">
        <w:r w:rsidRPr="000303B5">
          <w:rPr>
            <w:rFonts w:ascii="Times New Roman" w:eastAsia="Times New Roman" w:hAnsi="Times New Roman" w:cs="Times New Roman"/>
            <w:color w:val="3E4D5C"/>
            <w:sz w:val="21"/>
            <w:szCs w:val="21"/>
            <w:rtl/>
          </w:rPr>
          <w:t>الاستفادة للباحث من تجارب السابقين هذه، بالأخص التي تناولت نفس المشكلة في بلد أخر وبيئة مختلفة.</w:t>
        </w:r>
      </w:ins>
    </w:p>
    <w:p w:rsidR="000303B5" w:rsidRPr="000303B5" w:rsidRDefault="000303B5" w:rsidP="000303B5">
      <w:pPr>
        <w:numPr>
          <w:ilvl w:val="0"/>
          <w:numId w:val="7"/>
        </w:numPr>
        <w:shd w:val="clear" w:color="auto" w:fill="FFFFFF"/>
        <w:spacing w:before="100" w:beforeAutospacing="1" w:after="100" w:afterAutospacing="1" w:line="240" w:lineRule="auto"/>
        <w:jc w:val="both"/>
        <w:rPr>
          <w:ins w:id="142" w:author="Unknown"/>
          <w:rFonts w:ascii="Times New Roman" w:eastAsia="Times New Roman" w:hAnsi="Times New Roman" w:cs="Times New Roman"/>
          <w:color w:val="3E4D5C"/>
          <w:sz w:val="20"/>
          <w:szCs w:val="20"/>
          <w:rtl/>
        </w:rPr>
      </w:pPr>
      <w:ins w:id="143" w:author="Unknown">
        <w:r w:rsidRPr="000303B5">
          <w:rPr>
            <w:rFonts w:ascii="Times New Roman" w:eastAsia="Times New Roman" w:hAnsi="Times New Roman" w:cs="Times New Roman"/>
            <w:color w:val="3E4D5C"/>
            <w:sz w:val="21"/>
            <w:szCs w:val="21"/>
            <w:rtl/>
          </w:rPr>
          <w:t>الاستفادة من خبرات السابقين الذين قد ساروا على نفس الطريق وكانت لديهم نفس المعلومات والاستفادة من طريقة تحليلهم لهذه الدراسة.</w:t>
        </w:r>
      </w:ins>
    </w:p>
    <w:p w:rsidR="000303B5" w:rsidRPr="000303B5" w:rsidRDefault="000303B5" w:rsidP="000303B5">
      <w:pPr>
        <w:shd w:val="clear" w:color="auto" w:fill="FFFFFF"/>
        <w:spacing w:after="300" w:line="240" w:lineRule="auto"/>
        <w:jc w:val="both"/>
        <w:rPr>
          <w:ins w:id="144" w:author="Unknown"/>
          <w:rFonts w:ascii="Times New Roman" w:eastAsia="Times New Roman" w:hAnsi="Times New Roman" w:cs="Times New Roman"/>
          <w:color w:val="3E4D5C"/>
          <w:sz w:val="20"/>
          <w:szCs w:val="20"/>
          <w:rtl/>
        </w:rPr>
      </w:pPr>
      <w:ins w:id="145" w:author="Unknown">
        <w:r w:rsidRPr="000303B5">
          <w:rPr>
            <w:rFonts w:ascii="Times New Roman" w:eastAsia="Times New Roman" w:hAnsi="Times New Roman" w:cs="Times New Roman"/>
            <w:color w:val="3E4D5C"/>
            <w:sz w:val="20"/>
            <w:szCs w:val="20"/>
            <w:rtl/>
          </w:rPr>
          <w:t> </w:t>
        </w:r>
      </w:ins>
    </w:p>
    <w:p w:rsidR="000303B5" w:rsidRPr="000303B5" w:rsidRDefault="000303B5" w:rsidP="000303B5">
      <w:pPr>
        <w:shd w:val="clear" w:color="auto" w:fill="FFFFFF"/>
        <w:spacing w:after="300" w:line="240" w:lineRule="auto"/>
        <w:jc w:val="both"/>
        <w:rPr>
          <w:ins w:id="146" w:author="Unknown"/>
          <w:rFonts w:ascii="Times New Roman" w:eastAsia="Times New Roman" w:hAnsi="Times New Roman" w:cs="Times New Roman"/>
          <w:color w:val="3E4D5C"/>
          <w:sz w:val="20"/>
          <w:szCs w:val="20"/>
          <w:rtl/>
        </w:rPr>
      </w:pPr>
      <w:ins w:id="147" w:author="Unknown">
        <w:r w:rsidRPr="000303B5">
          <w:rPr>
            <w:rFonts w:ascii="Times New Roman" w:eastAsia="Times New Roman" w:hAnsi="Times New Roman" w:cs="Times New Roman"/>
            <w:b/>
            <w:bCs/>
            <w:color w:val="3E4D5C"/>
            <w:szCs w:val="21"/>
            <w:rtl/>
          </w:rPr>
          <w:t>سادساً: طريقة وإجراءات الدراسة</w:t>
        </w:r>
      </w:ins>
    </w:p>
    <w:p w:rsidR="000303B5" w:rsidRPr="000303B5" w:rsidRDefault="000303B5" w:rsidP="000303B5">
      <w:pPr>
        <w:shd w:val="clear" w:color="auto" w:fill="FFFFFF"/>
        <w:spacing w:after="300" w:line="240" w:lineRule="auto"/>
        <w:jc w:val="both"/>
        <w:rPr>
          <w:ins w:id="148" w:author="Unknown"/>
          <w:rFonts w:ascii="Times New Roman" w:eastAsia="Times New Roman" w:hAnsi="Times New Roman" w:cs="Times New Roman"/>
          <w:color w:val="3E4D5C"/>
          <w:sz w:val="20"/>
          <w:szCs w:val="20"/>
          <w:rtl/>
        </w:rPr>
      </w:pPr>
      <w:ins w:id="149" w:author="Unknown">
        <w:r w:rsidRPr="000303B5">
          <w:rPr>
            <w:rFonts w:ascii="Times New Roman" w:eastAsia="Times New Roman" w:hAnsi="Times New Roman" w:cs="Times New Roman"/>
            <w:color w:val="3E4D5C"/>
            <w:sz w:val="21"/>
            <w:szCs w:val="21"/>
            <w:rtl/>
          </w:rPr>
          <w:t> إن هذا العنصر من عناصر البحث العلمي هو في الفصل الثالث من البحث العلمي، حيث يقوم الباحث فيها بذكره للمنهج الذي سوف يقوم الباحث باستخدامه في بحثه، بالإضافة إلى ذكره للأسباب التي جعلته يقوم باختيار وتفضيل هذا المنهج عن باقي المناهج الأخرى، كما ويمكن للباحث اختياره واستخدامه لأكثر ن منهج في بحثه العلمي عند اللزوم.</w:t>
        </w:r>
      </w:ins>
    </w:p>
    <w:p w:rsidR="000303B5" w:rsidRPr="000303B5" w:rsidRDefault="000303B5" w:rsidP="000303B5">
      <w:pPr>
        <w:shd w:val="clear" w:color="auto" w:fill="FFFFFF"/>
        <w:spacing w:after="300" w:line="240" w:lineRule="auto"/>
        <w:jc w:val="both"/>
        <w:rPr>
          <w:ins w:id="150" w:author="Unknown"/>
          <w:rFonts w:ascii="Times New Roman" w:eastAsia="Times New Roman" w:hAnsi="Times New Roman" w:cs="Times New Roman"/>
          <w:color w:val="3E4D5C"/>
          <w:sz w:val="20"/>
          <w:szCs w:val="20"/>
          <w:rtl/>
        </w:rPr>
      </w:pPr>
      <w:ins w:id="151" w:author="Unknown">
        <w:r w:rsidRPr="000303B5">
          <w:rPr>
            <w:rFonts w:ascii="Times New Roman" w:eastAsia="Times New Roman" w:hAnsi="Times New Roman" w:cs="Times New Roman"/>
            <w:color w:val="3E4D5C"/>
            <w:sz w:val="21"/>
            <w:szCs w:val="21"/>
            <w:rtl/>
          </w:rPr>
          <w:t>حيث يقوم الباحث في هذا العنصر بذكره لعينة الدراسة، والطريقة التي قد اتبعها الباحث لاختيار هذه العينة للدراسة. وتقديم الباحث للمحة عامة عن مجتمع الدراسة الخاص ببحثه، وذكره للمميزات والعيوب الموجودة في هذا المجتمع، ثم يقوم الباحث بذكره للأساليب الإحصائية التي قد استخدمها في معالجته لهذا البيانات، وإخضاع الباحث للنتائج التي سوف يتم التوصل إليها إلى مقاييس الصدق والثبات.</w:t>
        </w:r>
      </w:ins>
    </w:p>
    <w:p w:rsidR="000303B5" w:rsidRPr="000303B5" w:rsidRDefault="000303B5" w:rsidP="000303B5">
      <w:pPr>
        <w:shd w:val="clear" w:color="auto" w:fill="FFFFFF"/>
        <w:spacing w:after="300" w:line="240" w:lineRule="auto"/>
        <w:jc w:val="both"/>
        <w:rPr>
          <w:ins w:id="152" w:author="Unknown"/>
          <w:rFonts w:ascii="Times New Roman" w:eastAsia="Times New Roman" w:hAnsi="Times New Roman" w:cs="Times New Roman"/>
          <w:color w:val="3E4D5C"/>
          <w:sz w:val="20"/>
          <w:szCs w:val="20"/>
          <w:rtl/>
        </w:rPr>
      </w:pPr>
      <w:ins w:id="153" w:author="Unknown">
        <w:r w:rsidRPr="000303B5">
          <w:rPr>
            <w:rFonts w:ascii="Times New Roman" w:eastAsia="Times New Roman" w:hAnsi="Times New Roman" w:cs="Times New Roman"/>
            <w:color w:val="3E4D5C"/>
            <w:sz w:val="20"/>
            <w:szCs w:val="20"/>
            <w:rtl/>
          </w:rPr>
          <w:t> </w:t>
        </w:r>
      </w:ins>
    </w:p>
    <w:p w:rsidR="000303B5" w:rsidRPr="000303B5" w:rsidRDefault="000303B5" w:rsidP="000303B5">
      <w:pPr>
        <w:shd w:val="clear" w:color="auto" w:fill="FFFFFF"/>
        <w:spacing w:after="300" w:line="240" w:lineRule="auto"/>
        <w:jc w:val="both"/>
        <w:rPr>
          <w:ins w:id="154" w:author="Unknown"/>
          <w:rFonts w:ascii="Times New Roman" w:eastAsia="Times New Roman" w:hAnsi="Times New Roman" w:cs="Times New Roman"/>
          <w:color w:val="3E4D5C"/>
          <w:sz w:val="20"/>
          <w:szCs w:val="20"/>
          <w:rtl/>
        </w:rPr>
      </w:pPr>
      <w:ins w:id="155" w:author="Unknown">
        <w:r w:rsidRPr="000303B5">
          <w:rPr>
            <w:rFonts w:ascii="Times New Roman" w:eastAsia="Times New Roman" w:hAnsi="Times New Roman" w:cs="Times New Roman"/>
            <w:b/>
            <w:bCs/>
            <w:color w:val="3E4D5C"/>
            <w:szCs w:val="21"/>
            <w:rtl/>
          </w:rPr>
          <w:t>سابعاً: عرض نتائج البحث</w:t>
        </w:r>
      </w:ins>
    </w:p>
    <w:p w:rsidR="000303B5" w:rsidRPr="000303B5" w:rsidRDefault="000303B5" w:rsidP="000303B5">
      <w:pPr>
        <w:shd w:val="clear" w:color="auto" w:fill="FFFFFF"/>
        <w:spacing w:after="300" w:line="240" w:lineRule="auto"/>
        <w:jc w:val="both"/>
        <w:rPr>
          <w:ins w:id="156" w:author="Unknown"/>
          <w:rFonts w:ascii="Times New Roman" w:eastAsia="Times New Roman" w:hAnsi="Times New Roman" w:cs="Times New Roman"/>
          <w:color w:val="3E4D5C"/>
          <w:sz w:val="20"/>
          <w:szCs w:val="20"/>
          <w:rtl/>
        </w:rPr>
      </w:pPr>
      <w:ins w:id="157" w:author="Unknown">
        <w:r w:rsidRPr="000303B5">
          <w:rPr>
            <w:rFonts w:ascii="Times New Roman" w:eastAsia="Times New Roman" w:hAnsi="Times New Roman" w:cs="Times New Roman"/>
            <w:color w:val="3E4D5C"/>
            <w:sz w:val="21"/>
            <w:szCs w:val="21"/>
            <w:rtl/>
          </w:rPr>
          <w:t>ف هذا العنصر من عناصر البحث العلمي الذي يعد في القسم الرابع، حيث يقوم الباحث من خلالها بالإجابة عن العديد من التساؤلات التي قد طرحها خلال بحثه العلمي. حيث يقوم بإنشاء عدد من الجداول البيانية والتحليلية ليتم توضيح تلك النتائج، فيقوم الباحث بتلخيصه لنتائج البحث العلمي التي قد ظهرت.</w:t>
        </w:r>
      </w:ins>
    </w:p>
    <w:p w:rsidR="000303B5" w:rsidRPr="000303B5" w:rsidRDefault="000303B5" w:rsidP="000303B5">
      <w:pPr>
        <w:shd w:val="clear" w:color="auto" w:fill="FFFFFF"/>
        <w:spacing w:after="300" w:line="240" w:lineRule="auto"/>
        <w:jc w:val="both"/>
        <w:rPr>
          <w:ins w:id="158" w:author="Unknown"/>
          <w:rFonts w:ascii="Times New Roman" w:eastAsia="Times New Roman" w:hAnsi="Times New Roman" w:cs="Times New Roman"/>
          <w:color w:val="3E4D5C"/>
          <w:sz w:val="20"/>
          <w:szCs w:val="20"/>
          <w:rtl/>
        </w:rPr>
      </w:pPr>
      <w:ins w:id="159" w:author="Unknown">
        <w:r w:rsidRPr="000303B5">
          <w:rPr>
            <w:rFonts w:ascii="Times New Roman" w:eastAsia="Times New Roman" w:hAnsi="Times New Roman" w:cs="Times New Roman"/>
            <w:color w:val="3E4D5C"/>
            <w:sz w:val="20"/>
            <w:szCs w:val="20"/>
            <w:rtl/>
          </w:rPr>
          <w:t> </w:t>
        </w:r>
      </w:ins>
    </w:p>
    <w:p w:rsidR="000303B5" w:rsidRPr="000303B5" w:rsidRDefault="000303B5" w:rsidP="000303B5">
      <w:pPr>
        <w:shd w:val="clear" w:color="auto" w:fill="FFFFFF"/>
        <w:spacing w:after="300" w:line="240" w:lineRule="auto"/>
        <w:jc w:val="both"/>
        <w:rPr>
          <w:ins w:id="160" w:author="Unknown"/>
          <w:rFonts w:ascii="Times New Roman" w:eastAsia="Times New Roman" w:hAnsi="Times New Roman" w:cs="Times New Roman"/>
          <w:color w:val="3E4D5C"/>
          <w:sz w:val="20"/>
          <w:szCs w:val="20"/>
          <w:rtl/>
        </w:rPr>
      </w:pPr>
      <w:ins w:id="161" w:author="Unknown">
        <w:r w:rsidRPr="000303B5">
          <w:rPr>
            <w:rFonts w:ascii="Times New Roman" w:eastAsia="Times New Roman" w:hAnsi="Times New Roman" w:cs="Times New Roman"/>
            <w:b/>
            <w:bCs/>
            <w:color w:val="3E4D5C"/>
            <w:szCs w:val="21"/>
            <w:rtl/>
          </w:rPr>
          <w:t>ثامناً: النتائج والتوصيات</w:t>
        </w:r>
      </w:ins>
    </w:p>
    <w:p w:rsidR="000303B5" w:rsidRPr="000303B5" w:rsidRDefault="000303B5" w:rsidP="000303B5">
      <w:pPr>
        <w:shd w:val="clear" w:color="auto" w:fill="FFFFFF"/>
        <w:spacing w:after="300" w:line="240" w:lineRule="auto"/>
        <w:jc w:val="both"/>
        <w:rPr>
          <w:ins w:id="162" w:author="Unknown"/>
          <w:rFonts w:ascii="Times New Roman" w:eastAsia="Times New Roman" w:hAnsi="Times New Roman" w:cs="Times New Roman"/>
          <w:color w:val="3E4D5C"/>
          <w:sz w:val="20"/>
          <w:szCs w:val="20"/>
          <w:rtl/>
        </w:rPr>
      </w:pPr>
      <w:ins w:id="163" w:author="Unknown">
        <w:r w:rsidRPr="000303B5">
          <w:rPr>
            <w:rFonts w:ascii="Times New Roman" w:eastAsia="Times New Roman" w:hAnsi="Times New Roman" w:cs="Times New Roman"/>
            <w:color w:val="3E4D5C"/>
            <w:sz w:val="21"/>
            <w:szCs w:val="21"/>
            <w:rtl/>
          </w:rPr>
          <w:t>في الفصل الخامس في البحث العلمي يكون عنصر النتائج والتوصيات، حيث يقوم فيها الكاتب في كتابة نتائجه التي قد توصل إليها من خلال بحثه، كما ويقوم بوضع عدد من التوصيات لمن سوف يقوم بإكمال البحث بعده أو يريد العمل والبحث في نفس المجال، فتكون التوصيات هذه هي عصارة الباحث في بحثه العلمي، ويعمل الباحث على كتابة النتائج والقيام بصياغتها في شكل واضح وأسلوب خالي من كافة الأخطاء.</w:t>
        </w:r>
      </w:ins>
    </w:p>
    <w:p w:rsidR="000303B5" w:rsidRPr="000303B5" w:rsidRDefault="000303B5" w:rsidP="000303B5">
      <w:pPr>
        <w:shd w:val="clear" w:color="auto" w:fill="FFFFFF"/>
        <w:spacing w:after="300" w:line="240" w:lineRule="auto"/>
        <w:jc w:val="both"/>
        <w:rPr>
          <w:ins w:id="164" w:author="Unknown"/>
          <w:rFonts w:ascii="Times New Roman" w:eastAsia="Times New Roman" w:hAnsi="Times New Roman" w:cs="Times New Roman"/>
          <w:color w:val="3E4D5C"/>
          <w:sz w:val="20"/>
          <w:szCs w:val="20"/>
          <w:rtl/>
        </w:rPr>
      </w:pPr>
      <w:ins w:id="165" w:author="Unknown">
        <w:r w:rsidRPr="000303B5">
          <w:rPr>
            <w:rFonts w:ascii="Times New Roman" w:eastAsia="Times New Roman" w:hAnsi="Times New Roman" w:cs="Times New Roman"/>
            <w:color w:val="3E4D5C"/>
            <w:sz w:val="20"/>
            <w:szCs w:val="20"/>
            <w:rtl/>
          </w:rPr>
          <w:t> </w:t>
        </w:r>
      </w:ins>
    </w:p>
    <w:p w:rsidR="000303B5" w:rsidRPr="000303B5" w:rsidRDefault="000303B5" w:rsidP="000303B5">
      <w:pPr>
        <w:shd w:val="clear" w:color="auto" w:fill="FFFFFF"/>
        <w:spacing w:after="300" w:line="240" w:lineRule="auto"/>
        <w:jc w:val="both"/>
        <w:rPr>
          <w:ins w:id="166" w:author="Unknown"/>
          <w:rFonts w:ascii="Times New Roman" w:eastAsia="Times New Roman" w:hAnsi="Times New Roman" w:cs="Times New Roman"/>
          <w:color w:val="3E4D5C"/>
          <w:sz w:val="20"/>
          <w:szCs w:val="20"/>
          <w:rtl/>
        </w:rPr>
      </w:pPr>
      <w:ins w:id="167" w:author="Unknown">
        <w:r w:rsidRPr="000303B5">
          <w:rPr>
            <w:rFonts w:ascii="Times New Roman" w:eastAsia="Times New Roman" w:hAnsi="Times New Roman" w:cs="Times New Roman"/>
            <w:b/>
            <w:bCs/>
            <w:color w:val="3E4D5C"/>
            <w:szCs w:val="21"/>
            <w:rtl/>
          </w:rPr>
          <w:t>تاسعاً: قسم الملاحق</w:t>
        </w:r>
      </w:ins>
    </w:p>
    <w:p w:rsidR="000303B5" w:rsidRPr="000303B5" w:rsidRDefault="000303B5" w:rsidP="000303B5">
      <w:pPr>
        <w:shd w:val="clear" w:color="auto" w:fill="FFFFFF"/>
        <w:spacing w:after="300" w:line="240" w:lineRule="auto"/>
        <w:jc w:val="both"/>
        <w:rPr>
          <w:ins w:id="168" w:author="Unknown"/>
          <w:rFonts w:ascii="Times New Roman" w:eastAsia="Times New Roman" w:hAnsi="Times New Roman" w:cs="Times New Roman"/>
          <w:color w:val="3E4D5C"/>
          <w:sz w:val="20"/>
          <w:szCs w:val="20"/>
          <w:rtl/>
        </w:rPr>
      </w:pPr>
      <w:ins w:id="169" w:author="Unknown">
        <w:r w:rsidRPr="000303B5">
          <w:rPr>
            <w:rFonts w:ascii="Times New Roman" w:eastAsia="Times New Roman" w:hAnsi="Times New Roman" w:cs="Times New Roman"/>
            <w:color w:val="3E4D5C"/>
            <w:sz w:val="21"/>
            <w:szCs w:val="21"/>
            <w:rtl/>
          </w:rPr>
          <w:t>يلي هذا العنصر، عنصر النتائج والتوصيات، بحيث يتضمن هذا القسم الأدوات الخاصة في الدراسة مثل المقابلة والاستبيان، بالإضافة إلى الكتب والتقارير التي قد استنفاد الباحث منها في بحثه العلمي، وذلك حسب الترتيب المعروف لهذا القسم.</w:t>
        </w:r>
      </w:ins>
    </w:p>
    <w:p w:rsidR="000303B5" w:rsidRPr="000303B5" w:rsidRDefault="000303B5" w:rsidP="000303B5">
      <w:pPr>
        <w:shd w:val="clear" w:color="auto" w:fill="FFFFFF"/>
        <w:spacing w:after="300" w:line="240" w:lineRule="auto"/>
        <w:jc w:val="both"/>
        <w:rPr>
          <w:ins w:id="170" w:author="Unknown"/>
          <w:rFonts w:ascii="Times New Roman" w:eastAsia="Times New Roman" w:hAnsi="Times New Roman" w:cs="Times New Roman"/>
          <w:color w:val="3E4D5C"/>
          <w:sz w:val="20"/>
          <w:szCs w:val="20"/>
          <w:rtl/>
        </w:rPr>
      </w:pPr>
      <w:ins w:id="171" w:author="Unknown">
        <w:r w:rsidRPr="000303B5">
          <w:rPr>
            <w:rFonts w:ascii="Times New Roman" w:eastAsia="Times New Roman" w:hAnsi="Times New Roman" w:cs="Times New Roman"/>
            <w:color w:val="3E4D5C"/>
            <w:sz w:val="20"/>
            <w:szCs w:val="20"/>
            <w:rtl/>
          </w:rPr>
          <w:lastRenderedPageBreak/>
          <w:t> </w:t>
        </w:r>
      </w:ins>
    </w:p>
    <w:p w:rsidR="000303B5" w:rsidRPr="000303B5" w:rsidRDefault="000303B5" w:rsidP="000303B5">
      <w:pPr>
        <w:shd w:val="clear" w:color="auto" w:fill="FFFFFF"/>
        <w:spacing w:after="300" w:line="240" w:lineRule="auto"/>
        <w:jc w:val="both"/>
        <w:rPr>
          <w:ins w:id="172" w:author="Unknown"/>
          <w:rFonts w:ascii="Times New Roman" w:eastAsia="Times New Roman" w:hAnsi="Times New Roman" w:cs="Times New Roman"/>
          <w:color w:val="3E4D5C"/>
          <w:sz w:val="20"/>
          <w:szCs w:val="20"/>
          <w:rtl/>
        </w:rPr>
      </w:pPr>
      <w:ins w:id="173" w:author="Unknown">
        <w:r w:rsidRPr="000303B5">
          <w:rPr>
            <w:rFonts w:ascii="Times New Roman" w:eastAsia="Times New Roman" w:hAnsi="Times New Roman" w:cs="Times New Roman"/>
            <w:b/>
            <w:bCs/>
            <w:color w:val="3E4D5C"/>
            <w:szCs w:val="21"/>
            <w:rtl/>
          </w:rPr>
          <w:t>عاشراً: قائمة المصادر والمراجع</w:t>
        </w:r>
      </w:ins>
    </w:p>
    <w:p w:rsidR="000303B5" w:rsidRPr="000303B5" w:rsidRDefault="000303B5" w:rsidP="000303B5">
      <w:pPr>
        <w:shd w:val="clear" w:color="auto" w:fill="FFFFFF"/>
        <w:spacing w:after="300" w:line="240" w:lineRule="auto"/>
        <w:jc w:val="both"/>
        <w:rPr>
          <w:ins w:id="174" w:author="Unknown"/>
          <w:rFonts w:ascii="Times New Roman" w:eastAsia="Times New Roman" w:hAnsi="Times New Roman" w:cs="Times New Roman"/>
          <w:color w:val="3E4D5C"/>
          <w:sz w:val="20"/>
          <w:szCs w:val="20"/>
          <w:rtl/>
        </w:rPr>
      </w:pPr>
      <w:ins w:id="175" w:author="Unknown">
        <w:r w:rsidRPr="000303B5">
          <w:rPr>
            <w:rFonts w:ascii="Times New Roman" w:eastAsia="Times New Roman" w:hAnsi="Times New Roman" w:cs="Times New Roman"/>
            <w:color w:val="3E4D5C"/>
            <w:sz w:val="21"/>
            <w:szCs w:val="21"/>
            <w:rtl/>
          </w:rPr>
          <w:t>إن هذا العنصر في عناصر البحث العلمي يعد القسم الأخير في البحث العلمي، حيث يقوم الباحث من خلالها بترتيب للعناصر والمصادر والمراجع التي قد استفاد واستند إليها الباحث في بحثه، وحرص الباحث على استخدامه لإحدى الطرق الخاصة في ترتيب تلك المصادر والمراجع في الأبحاث العلمية.</w:t>
        </w:r>
      </w:ins>
    </w:p>
    <w:p w:rsidR="000303B5" w:rsidRPr="000303B5" w:rsidRDefault="000303B5" w:rsidP="000303B5">
      <w:pPr>
        <w:shd w:val="clear" w:color="auto" w:fill="FFFFFF"/>
        <w:spacing w:after="300" w:line="240" w:lineRule="auto"/>
        <w:jc w:val="both"/>
        <w:rPr>
          <w:ins w:id="176" w:author="Unknown"/>
          <w:rFonts w:ascii="Times New Roman" w:eastAsia="Times New Roman" w:hAnsi="Times New Roman" w:cs="Times New Roman"/>
          <w:color w:val="3E4D5C"/>
          <w:sz w:val="20"/>
          <w:szCs w:val="20"/>
          <w:rtl/>
        </w:rPr>
      </w:pPr>
      <w:ins w:id="177" w:author="Unknown">
        <w:r w:rsidRPr="000303B5">
          <w:rPr>
            <w:rFonts w:ascii="Times New Roman" w:eastAsia="Times New Roman" w:hAnsi="Times New Roman" w:cs="Times New Roman"/>
            <w:color w:val="3E4D5C"/>
            <w:sz w:val="20"/>
            <w:szCs w:val="20"/>
            <w:rtl/>
          </w:rPr>
          <w:t> </w:t>
        </w:r>
      </w:ins>
    </w:p>
    <w:p w:rsidR="000303B5" w:rsidRPr="000303B5" w:rsidRDefault="000303B5" w:rsidP="000303B5">
      <w:pPr>
        <w:shd w:val="clear" w:color="auto" w:fill="FFFFFF"/>
        <w:spacing w:after="300" w:line="240" w:lineRule="auto"/>
        <w:jc w:val="both"/>
        <w:rPr>
          <w:ins w:id="178" w:author="Unknown"/>
          <w:rFonts w:ascii="Times New Roman" w:eastAsia="Times New Roman" w:hAnsi="Times New Roman" w:cs="Times New Roman"/>
          <w:color w:val="3E4D5C"/>
          <w:sz w:val="20"/>
          <w:szCs w:val="20"/>
          <w:rtl/>
        </w:rPr>
      </w:pPr>
      <w:ins w:id="179" w:author="Unknown">
        <w:r w:rsidRPr="000303B5">
          <w:rPr>
            <w:rFonts w:ascii="Times New Roman" w:eastAsia="Times New Roman" w:hAnsi="Times New Roman" w:cs="Times New Roman"/>
            <w:b/>
            <w:bCs/>
            <w:color w:val="3E4D5C"/>
            <w:szCs w:val="21"/>
            <w:rtl/>
          </w:rPr>
          <w:t>الحادي عشر: الفهرس</w:t>
        </w:r>
      </w:ins>
    </w:p>
    <w:p w:rsidR="000303B5" w:rsidRPr="000303B5" w:rsidRDefault="000303B5" w:rsidP="000303B5">
      <w:pPr>
        <w:shd w:val="clear" w:color="auto" w:fill="FFFFFF"/>
        <w:spacing w:after="300" w:line="240" w:lineRule="auto"/>
        <w:jc w:val="both"/>
        <w:rPr>
          <w:ins w:id="180" w:author="Unknown"/>
          <w:rFonts w:ascii="Times New Roman" w:eastAsia="Times New Roman" w:hAnsi="Times New Roman" w:cs="Times New Roman"/>
          <w:color w:val="3E4D5C"/>
          <w:sz w:val="20"/>
          <w:szCs w:val="20"/>
          <w:rtl/>
        </w:rPr>
      </w:pPr>
      <w:ins w:id="181" w:author="Unknown">
        <w:r w:rsidRPr="000303B5">
          <w:rPr>
            <w:rFonts w:ascii="Times New Roman" w:eastAsia="Times New Roman" w:hAnsi="Times New Roman" w:cs="Times New Roman"/>
            <w:color w:val="3E4D5C"/>
            <w:sz w:val="21"/>
            <w:szCs w:val="21"/>
            <w:rtl/>
          </w:rPr>
          <w:t xml:space="preserve">إن الفهرس هو عنصر يمكن أن يتم وضعه في المقدمة الخاصة في البحث العلمي, إنما يفضل أن تتم في نهاية البحث العلمي, حيث يتضمن هذا الفهرس الموضوعات الخاصة في البحث مع </w:t>
        </w:r>
        <w:proofErr w:type="spellStart"/>
        <w:r w:rsidRPr="000303B5">
          <w:rPr>
            <w:rFonts w:ascii="Times New Roman" w:eastAsia="Times New Roman" w:hAnsi="Times New Roman" w:cs="Times New Roman"/>
            <w:color w:val="3E4D5C"/>
            <w:sz w:val="21"/>
            <w:szCs w:val="21"/>
            <w:rtl/>
          </w:rPr>
          <w:t>ارقام</w:t>
        </w:r>
        <w:proofErr w:type="spellEnd"/>
        <w:r w:rsidRPr="000303B5">
          <w:rPr>
            <w:rFonts w:ascii="Times New Roman" w:eastAsia="Times New Roman" w:hAnsi="Times New Roman" w:cs="Times New Roman"/>
            <w:color w:val="3E4D5C"/>
            <w:sz w:val="21"/>
            <w:szCs w:val="21"/>
            <w:rtl/>
          </w:rPr>
          <w:t xml:space="preserve"> الصفحات المرتبطة في الموضوع المعين.</w:t>
        </w:r>
      </w:ins>
    </w:p>
    <w:p w:rsidR="000303B5" w:rsidRPr="000303B5" w:rsidRDefault="000303B5" w:rsidP="000303B5">
      <w:pPr>
        <w:shd w:val="clear" w:color="auto" w:fill="FFFFFF"/>
        <w:spacing w:after="300" w:line="240" w:lineRule="auto"/>
        <w:jc w:val="both"/>
        <w:rPr>
          <w:ins w:id="182" w:author="Unknown"/>
          <w:rFonts w:ascii="Times New Roman" w:eastAsia="Times New Roman" w:hAnsi="Times New Roman" w:cs="Times New Roman"/>
          <w:color w:val="3E4D5C"/>
          <w:sz w:val="20"/>
          <w:szCs w:val="20"/>
          <w:rtl/>
        </w:rPr>
      </w:pPr>
      <w:ins w:id="183" w:author="Unknown">
        <w:r w:rsidRPr="000303B5">
          <w:rPr>
            <w:rFonts w:ascii="Times New Roman" w:eastAsia="Times New Roman" w:hAnsi="Times New Roman" w:cs="Times New Roman"/>
            <w:color w:val="3E4D5C"/>
            <w:sz w:val="21"/>
            <w:szCs w:val="21"/>
            <w:rtl/>
          </w:rPr>
          <w:t>إن هذه العناصر نرى من خلالها النجاح الكبير للبحث العلمي المرتبط بالتزام الباحث في عناصر البحث العلمي، حيث أن إهمال أي عنصر من عناصر البحث العلمي هذه يؤدي إلى الخلل في البحث العلمي بأكمله، لذا يجب على الباحث أن يكون على اطلاع واسع على عناصر البحث العلمي والفهم للتفاصيل الخاصة في كل عنصر من عناصره.</w:t>
        </w:r>
      </w:ins>
    </w:p>
    <w:p w:rsidR="000303B5" w:rsidRPr="000303B5" w:rsidRDefault="000303B5" w:rsidP="000303B5">
      <w:pPr>
        <w:shd w:val="clear" w:color="auto" w:fill="FFFFFF"/>
        <w:spacing w:after="300" w:line="240" w:lineRule="auto"/>
        <w:jc w:val="both"/>
        <w:rPr>
          <w:ins w:id="184" w:author="Unknown"/>
          <w:rFonts w:ascii="Times New Roman" w:eastAsia="Times New Roman" w:hAnsi="Times New Roman" w:cs="Times New Roman"/>
          <w:color w:val="3E4D5C"/>
          <w:sz w:val="20"/>
          <w:szCs w:val="20"/>
          <w:rtl/>
        </w:rPr>
      </w:pPr>
      <w:ins w:id="185" w:author="Unknown">
        <w:r w:rsidRPr="000303B5">
          <w:rPr>
            <w:rFonts w:ascii="Times New Roman" w:eastAsia="Times New Roman" w:hAnsi="Times New Roman" w:cs="Times New Roman"/>
            <w:b/>
            <w:bCs/>
            <w:color w:val="3E4D5C"/>
            <w:szCs w:val="21"/>
            <w:rtl/>
          </w:rPr>
          <w:t>نظراً للأهمية الكبيرة لعناصر البحث العلمي فإن الفيديو التالي يتناول العناصر السابقة بشكل علمي ودقيق</w:t>
        </w:r>
        <w:r w:rsidRPr="000303B5">
          <w:rPr>
            <w:rFonts w:ascii="Times New Roman" w:eastAsia="Times New Roman" w:hAnsi="Times New Roman" w:cs="Times New Roman"/>
            <w:b/>
            <w:bCs/>
            <w:color w:val="3E4D5C"/>
            <w:szCs w:val="21"/>
            <w:rtl/>
          </w:rPr>
          <w:fldChar w:fldCharType="begin"/>
        </w:r>
        <w:r w:rsidRPr="000303B5">
          <w:rPr>
            <w:rFonts w:ascii="Times New Roman" w:eastAsia="Times New Roman" w:hAnsi="Times New Roman" w:cs="Times New Roman"/>
            <w:b/>
            <w:bCs/>
            <w:color w:val="3E4D5C"/>
            <w:szCs w:val="21"/>
            <w:rtl/>
          </w:rPr>
          <w:instrText xml:space="preserve"> </w:instrText>
        </w:r>
        <w:r w:rsidRPr="000303B5">
          <w:rPr>
            <w:rFonts w:ascii="Times New Roman" w:eastAsia="Times New Roman" w:hAnsi="Times New Roman" w:cs="Times New Roman"/>
            <w:b/>
            <w:bCs/>
            <w:color w:val="3E4D5C"/>
            <w:szCs w:val="21"/>
          </w:rPr>
          <w:instrText>HYPERLINK "https://www.youtube.com/watch?v=Pve06Qj1yXI&amp;feature=youtu.be" \t "_blank</w:instrText>
        </w:r>
        <w:r w:rsidRPr="000303B5">
          <w:rPr>
            <w:rFonts w:ascii="Times New Roman" w:eastAsia="Times New Roman" w:hAnsi="Times New Roman" w:cs="Times New Roman"/>
            <w:b/>
            <w:bCs/>
            <w:color w:val="3E4D5C"/>
            <w:szCs w:val="21"/>
            <w:rtl/>
          </w:rPr>
          <w:instrText xml:space="preserve">" </w:instrText>
        </w:r>
        <w:r w:rsidRPr="000303B5">
          <w:rPr>
            <w:rFonts w:ascii="Times New Roman" w:eastAsia="Times New Roman" w:hAnsi="Times New Roman" w:cs="Times New Roman"/>
            <w:b/>
            <w:bCs/>
            <w:color w:val="3E4D5C"/>
            <w:szCs w:val="21"/>
            <w:rtl/>
          </w:rPr>
          <w:fldChar w:fldCharType="separate"/>
        </w:r>
        <w:r w:rsidRPr="000303B5">
          <w:rPr>
            <w:rFonts w:ascii="Times New Roman" w:eastAsia="Times New Roman" w:hAnsi="Times New Roman" w:cs="Times New Roman"/>
            <w:b/>
            <w:bCs/>
            <w:color w:val="767F88"/>
            <w:szCs w:val="21"/>
            <w:rtl/>
          </w:rPr>
          <w:t> </w:t>
        </w:r>
        <w:r w:rsidRPr="000303B5">
          <w:rPr>
            <w:rFonts w:ascii="Times New Roman" w:eastAsia="Times New Roman" w:hAnsi="Times New Roman" w:cs="Times New Roman"/>
            <w:b/>
            <w:bCs/>
            <w:color w:val="0000FF"/>
            <w:szCs w:val="21"/>
            <w:rtl/>
          </w:rPr>
          <w:t>اضغط هنا</w:t>
        </w:r>
        <w:r w:rsidRPr="000303B5">
          <w:rPr>
            <w:rFonts w:ascii="Times New Roman" w:eastAsia="Times New Roman" w:hAnsi="Times New Roman" w:cs="Times New Roman"/>
            <w:b/>
            <w:bCs/>
            <w:color w:val="3E4D5C"/>
            <w:szCs w:val="21"/>
            <w:rtl/>
          </w:rPr>
          <w:fldChar w:fldCharType="end"/>
        </w:r>
        <w:r w:rsidRPr="000303B5">
          <w:rPr>
            <w:rFonts w:ascii="Times New Roman" w:eastAsia="Times New Roman" w:hAnsi="Times New Roman" w:cs="Times New Roman"/>
            <w:b/>
            <w:bCs/>
            <w:color w:val="0000FF"/>
            <w:szCs w:val="21"/>
            <w:rtl/>
          </w:rPr>
          <w:t> </w:t>
        </w:r>
        <w:r w:rsidRPr="000303B5">
          <w:rPr>
            <w:rFonts w:ascii="Times New Roman" w:eastAsia="Times New Roman" w:hAnsi="Times New Roman" w:cs="Times New Roman"/>
            <w:b/>
            <w:bCs/>
            <w:color w:val="3E4D5C"/>
            <w:szCs w:val="21"/>
            <w:rtl/>
          </w:rPr>
          <w:t xml:space="preserve">لمشاهدة الفيديو أو أنقر على الصورة بالأسفل لبدء عرض الفيديو </w:t>
        </w:r>
        <w:proofErr w:type="spellStart"/>
        <w:r w:rsidRPr="000303B5">
          <w:rPr>
            <w:rFonts w:ascii="Times New Roman" w:eastAsia="Times New Roman" w:hAnsi="Times New Roman" w:cs="Times New Roman"/>
            <w:b/>
            <w:bCs/>
            <w:color w:val="3E4D5C"/>
            <w:szCs w:val="21"/>
            <w:rtl/>
          </w:rPr>
          <w:t>الأن</w:t>
        </w:r>
        <w:proofErr w:type="spellEnd"/>
        <w:r w:rsidRPr="000303B5">
          <w:rPr>
            <w:rFonts w:ascii="Times New Roman" w:eastAsia="Times New Roman" w:hAnsi="Times New Roman" w:cs="Times New Roman"/>
            <w:b/>
            <w:bCs/>
            <w:color w:val="3E4D5C"/>
            <w:szCs w:val="21"/>
            <w:rtl/>
          </w:rPr>
          <w:t>.</w:t>
        </w:r>
      </w:ins>
    </w:p>
    <w:p w:rsidR="000303B5" w:rsidRPr="000303B5" w:rsidRDefault="000303B5" w:rsidP="000303B5">
      <w:pPr>
        <w:shd w:val="clear" w:color="auto" w:fill="FFFFFF"/>
        <w:spacing w:after="300" w:line="240" w:lineRule="auto"/>
        <w:jc w:val="both"/>
        <w:rPr>
          <w:ins w:id="186" w:author="Unknown"/>
          <w:rFonts w:ascii="Times New Roman" w:eastAsia="Times New Roman" w:hAnsi="Times New Roman" w:cs="Times New Roman"/>
          <w:color w:val="3E4D5C"/>
          <w:sz w:val="20"/>
          <w:szCs w:val="20"/>
          <w:rtl/>
        </w:rPr>
      </w:pPr>
      <w:ins w:id="187" w:author="Unknown">
        <w:r w:rsidRPr="000303B5">
          <w:rPr>
            <w:rFonts w:ascii="Times New Roman" w:eastAsia="Times New Roman" w:hAnsi="Times New Roman" w:cs="Times New Roman"/>
            <w:color w:val="3E4D5C"/>
            <w:sz w:val="20"/>
            <w:szCs w:val="20"/>
            <w:rtl/>
          </w:rPr>
          <w:t> </w:t>
        </w:r>
      </w:ins>
    </w:p>
    <w:p w:rsidR="000303B5" w:rsidRPr="000303B5" w:rsidRDefault="000303B5" w:rsidP="000303B5">
      <w:pPr>
        <w:shd w:val="clear" w:color="auto" w:fill="FFFFFF"/>
        <w:spacing w:after="300" w:line="240" w:lineRule="auto"/>
        <w:jc w:val="both"/>
        <w:rPr>
          <w:ins w:id="188" w:author="Unknown"/>
          <w:rFonts w:ascii="Times New Roman" w:eastAsia="Times New Roman" w:hAnsi="Times New Roman" w:cs="Times New Roman"/>
          <w:color w:val="3E4D5C"/>
          <w:sz w:val="20"/>
          <w:szCs w:val="20"/>
          <w:rtl/>
        </w:rPr>
      </w:pPr>
      <w:r>
        <w:rPr>
          <w:rFonts w:ascii="Times New Roman" w:eastAsia="Times New Roman" w:hAnsi="Times New Roman" w:cs="Times New Roman"/>
          <w:noProof/>
          <w:color w:val="767F88"/>
          <w:sz w:val="21"/>
          <w:szCs w:val="21"/>
        </w:rPr>
        <w:drawing>
          <wp:inline distT="0" distB="0" distL="0" distR="0">
            <wp:extent cx="5638800" cy="3756851"/>
            <wp:effectExtent l="19050" t="0" r="0" b="0"/>
            <wp:docPr id="5" name="صورة 5" descr="http://www.manaraa.com/upload/39569dbd-f68a-4bf9-8e39-e4ee78fe5838.jpe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naraa.com/upload/39569dbd-f68a-4bf9-8e39-e4ee78fe5838.jpeg">
                      <a:hlinkClick r:id="rId9" tgtFrame="&quot;_blank&quot;"/>
                    </pic:cNvPr>
                    <pic:cNvPicPr>
                      <a:picLocks noChangeAspect="1" noChangeArrowheads="1"/>
                    </pic:cNvPicPr>
                  </pic:nvPicPr>
                  <pic:blipFill>
                    <a:blip r:embed="rId10"/>
                    <a:srcRect/>
                    <a:stretch>
                      <a:fillRect/>
                    </a:stretch>
                  </pic:blipFill>
                  <pic:spPr bwMode="auto">
                    <a:xfrm>
                      <a:off x="0" y="0"/>
                      <a:ext cx="5638800" cy="3756851"/>
                    </a:xfrm>
                    <a:prstGeom prst="rect">
                      <a:avLst/>
                    </a:prstGeom>
                    <a:noFill/>
                    <a:ln w="9525">
                      <a:noFill/>
                      <a:miter lim="800000"/>
                      <a:headEnd/>
                      <a:tailEnd/>
                    </a:ln>
                  </pic:spPr>
                </pic:pic>
              </a:graphicData>
            </a:graphic>
          </wp:inline>
        </w:drawing>
      </w:r>
    </w:p>
    <w:p w:rsidR="000303B5" w:rsidRPr="000303B5" w:rsidRDefault="000303B5" w:rsidP="000303B5">
      <w:pPr>
        <w:shd w:val="clear" w:color="auto" w:fill="FFFFFF"/>
        <w:spacing w:after="300" w:line="240" w:lineRule="auto"/>
        <w:jc w:val="both"/>
        <w:rPr>
          <w:ins w:id="189" w:author="Unknown"/>
          <w:rFonts w:ascii="Times New Roman" w:eastAsia="Times New Roman" w:hAnsi="Times New Roman" w:cs="Times New Roman"/>
          <w:color w:val="3E4D5C"/>
          <w:sz w:val="20"/>
          <w:szCs w:val="20"/>
          <w:rtl/>
        </w:rPr>
      </w:pPr>
      <w:ins w:id="190" w:author="Unknown">
        <w:r w:rsidRPr="000303B5">
          <w:rPr>
            <w:rFonts w:ascii="Times New Roman" w:eastAsia="Times New Roman" w:hAnsi="Times New Roman" w:cs="Times New Roman"/>
            <w:color w:val="3E4D5C"/>
            <w:sz w:val="20"/>
            <w:szCs w:val="20"/>
            <w:rtl/>
          </w:rPr>
          <w:t> </w:t>
        </w:r>
      </w:ins>
    </w:p>
    <w:p w:rsidR="000303B5" w:rsidRPr="000303B5" w:rsidRDefault="000303B5" w:rsidP="000303B5">
      <w:pPr>
        <w:shd w:val="clear" w:color="auto" w:fill="FFFFFF"/>
        <w:spacing w:after="300" w:line="240" w:lineRule="auto"/>
        <w:jc w:val="both"/>
        <w:rPr>
          <w:ins w:id="191" w:author="Unknown"/>
          <w:rFonts w:asciiTheme="minorBidi" w:eastAsia="Times New Roman" w:hAnsiTheme="minorBidi"/>
          <w:color w:val="3E4D5C"/>
          <w:sz w:val="24"/>
          <w:szCs w:val="24"/>
          <w:u w:val="single"/>
          <w:rtl/>
        </w:rPr>
      </w:pPr>
      <w:ins w:id="192" w:author="Unknown">
        <w:r w:rsidRPr="008F551C">
          <w:rPr>
            <w:rFonts w:asciiTheme="minorBidi" w:eastAsia="Times New Roman" w:hAnsiTheme="minorBidi"/>
            <w:b/>
            <w:bCs/>
            <w:color w:val="3E4D5C"/>
            <w:sz w:val="24"/>
            <w:szCs w:val="24"/>
            <w:u w:val="single"/>
            <w:rtl/>
          </w:rPr>
          <w:t>عوامل مؤثرة على صلاحية البحث العلمي</w:t>
        </w:r>
      </w:ins>
    </w:p>
    <w:p w:rsidR="000303B5" w:rsidRPr="000303B5" w:rsidRDefault="000303B5" w:rsidP="000303B5">
      <w:pPr>
        <w:shd w:val="clear" w:color="auto" w:fill="FFFFFF"/>
        <w:spacing w:after="300" w:line="240" w:lineRule="auto"/>
        <w:jc w:val="both"/>
        <w:rPr>
          <w:ins w:id="193" w:author="Unknown"/>
          <w:rFonts w:asciiTheme="minorBidi" w:eastAsia="Times New Roman" w:hAnsiTheme="minorBidi"/>
          <w:color w:val="3E4D5C"/>
          <w:sz w:val="24"/>
          <w:szCs w:val="24"/>
          <w:u w:val="single"/>
          <w:rtl/>
        </w:rPr>
      </w:pPr>
      <w:ins w:id="194" w:author="Unknown">
        <w:r w:rsidRPr="008F551C">
          <w:rPr>
            <w:rFonts w:asciiTheme="minorBidi" w:eastAsia="Times New Roman" w:hAnsiTheme="minorBidi"/>
            <w:b/>
            <w:bCs/>
            <w:color w:val="3E4D5C"/>
            <w:sz w:val="24"/>
            <w:szCs w:val="24"/>
            <w:u w:val="single"/>
            <w:rtl/>
          </w:rPr>
          <w:t>إن البحث العلمي يتأثر بعدة عوامل مثل العوامل الشخصية والعوامل البيئية، من أهم هذه العوامل:</w:t>
        </w:r>
      </w:ins>
    </w:p>
    <w:p w:rsidR="000303B5" w:rsidRPr="000303B5" w:rsidRDefault="000303B5" w:rsidP="000303B5">
      <w:pPr>
        <w:numPr>
          <w:ilvl w:val="0"/>
          <w:numId w:val="8"/>
        </w:numPr>
        <w:shd w:val="clear" w:color="auto" w:fill="FFFFFF"/>
        <w:spacing w:before="100" w:beforeAutospacing="1" w:after="100" w:afterAutospacing="1" w:line="240" w:lineRule="auto"/>
        <w:jc w:val="both"/>
        <w:rPr>
          <w:ins w:id="195" w:author="Unknown"/>
          <w:rFonts w:asciiTheme="minorBidi" w:eastAsia="Times New Roman" w:hAnsiTheme="minorBidi"/>
          <w:color w:val="3E4D5C"/>
          <w:sz w:val="24"/>
          <w:szCs w:val="24"/>
          <w:u w:val="single"/>
          <w:rtl/>
        </w:rPr>
      </w:pPr>
      <w:ins w:id="196" w:author="Unknown">
        <w:r w:rsidRPr="000303B5">
          <w:rPr>
            <w:rFonts w:asciiTheme="minorBidi" w:eastAsia="Times New Roman" w:hAnsiTheme="minorBidi"/>
            <w:color w:val="3E4D5C"/>
            <w:sz w:val="24"/>
            <w:szCs w:val="24"/>
            <w:u w:val="single"/>
            <w:rtl/>
          </w:rPr>
          <w:lastRenderedPageBreak/>
          <w:t>أهلية الباحث العلمية لقيامه في البحث العلمي.</w:t>
        </w:r>
      </w:ins>
    </w:p>
    <w:p w:rsidR="000303B5" w:rsidRPr="000303B5" w:rsidRDefault="000303B5" w:rsidP="000303B5">
      <w:pPr>
        <w:numPr>
          <w:ilvl w:val="0"/>
          <w:numId w:val="8"/>
        </w:numPr>
        <w:shd w:val="clear" w:color="auto" w:fill="FFFFFF"/>
        <w:spacing w:before="100" w:beforeAutospacing="1" w:after="100" w:afterAutospacing="1" w:line="240" w:lineRule="auto"/>
        <w:jc w:val="both"/>
        <w:rPr>
          <w:ins w:id="197" w:author="Unknown"/>
          <w:rFonts w:asciiTheme="minorBidi" w:eastAsia="Times New Roman" w:hAnsiTheme="minorBidi"/>
          <w:color w:val="3E4D5C"/>
          <w:sz w:val="24"/>
          <w:szCs w:val="24"/>
          <w:u w:val="single"/>
          <w:rtl/>
        </w:rPr>
      </w:pPr>
      <w:ins w:id="198" w:author="Unknown">
        <w:r w:rsidRPr="000303B5">
          <w:rPr>
            <w:rFonts w:asciiTheme="minorBidi" w:eastAsia="Times New Roman" w:hAnsiTheme="minorBidi"/>
            <w:color w:val="3E4D5C"/>
            <w:sz w:val="24"/>
            <w:szCs w:val="24"/>
            <w:u w:val="single"/>
            <w:rtl/>
          </w:rPr>
          <w:t>أهلية بيئة البحث العلمي من الإمكانيات المتاحة للبحث العلمي من عينات وتسهيلات وقوى عاملة.</w:t>
        </w:r>
      </w:ins>
    </w:p>
    <w:p w:rsidR="000303B5" w:rsidRPr="000303B5" w:rsidRDefault="000303B5" w:rsidP="000303B5">
      <w:pPr>
        <w:numPr>
          <w:ilvl w:val="0"/>
          <w:numId w:val="8"/>
        </w:numPr>
        <w:shd w:val="clear" w:color="auto" w:fill="FFFFFF"/>
        <w:spacing w:before="100" w:beforeAutospacing="1" w:after="100" w:afterAutospacing="1" w:line="240" w:lineRule="auto"/>
        <w:jc w:val="both"/>
        <w:rPr>
          <w:ins w:id="199" w:author="Unknown"/>
          <w:rFonts w:asciiTheme="minorBidi" w:eastAsia="Times New Roman" w:hAnsiTheme="minorBidi"/>
          <w:color w:val="3E4D5C"/>
          <w:sz w:val="24"/>
          <w:szCs w:val="24"/>
          <w:u w:val="single"/>
          <w:rtl/>
        </w:rPr>
      </w:pPr>
      <w:ins w:id="200" w:author="Unknown">
        <w:r w:rsidRPr="000303B5">
          <w:rPr>
            <w:rFonts w:asciiTheme="minorBidi" w:eastAsia="Times New Roman" w:hAnsiTheme="minorBidi"/>
            <w:color w:val="3E4D5C"/>
            <w:sz w:val="24"/>
            <w:szCs w:val="24"/>
            <w:u w:val="single"/>
            <w:rtl/>
          </w:rPr>
          <w:t>عوامل إضافية مثل</w:t>
        </w:r>
      </w:ins>
    </w:p>
    <w:p w:rsidR="000303B5" w:rsidRPr="000303B5" w:rsidRDefault="000303B5" w:rsidP="000303B5">
      <w:pPr>
        <w:numPr>
          <w:ilvl w:val="0"/>
          <w:numId w:val="8"/>
        </w:numPr>
        <w:shd w:val="clear" w:color="auto" w:fill="FFFFFF"/>
        <w:spacing w:before="100" w:beforeAutospacing="1" w:after="100" w:afterAutospacing="1" w:line="240" w:lineRule="auto"/>
        <w:jc w:val="both"/>
        <w:rPr>
          <w:ins w:id="201" w:author="Unknown"/>
          <w:rFonts w:asciiTheme="minorBidi" w:eastAsia="Times New Roman" w:hAnsiTheme="minorBidi"/>
          <w:color w:val="3E4D5C"/>
          <w:sz w:val="24"/>
          <w:szCs w:val="24"/>
          <w:u w:val="single"/>
          <w:rtl/>
        </w:rPr>
      </w:pPr>
      <w:ins w:id="202" w:author="Unknown">
        <w:r w:rsidRPr="000303B5">
          <w:rPr>
            <w:rFonts w:asciiTheme="minorBidi" w:eastAsia="Times New Roman" w:hAnsiTheme="minorBidi"/>
            <w:color w:val="3E4D5C"/>
            <w:sz w:val="24"/>
            <w:szCs w:val="24"/>
            <w:u w:val="single"/>
            <w:rtl/>
          </w:rPr>
          <w:t>تاريخ أخذ العينات</w:t>
        </w:r>
      </w:ins>
    </w:p>
    <w:p w:rsidR="000303B5" w:rsidRPr="000303B5" w:rsidRDefault="000303B5" w:rsidP="000303B5">
      <w:pPr>
        <w:numPr>
          <w:ilvl w:val="0"/>
          <w:numId w:val="8"/>
        </w:numPr>
        <w:shd w:val="clear" w:color="auto" w:fill="FFFFFF"/>
        <w:spacing w:before="100" w:beforeAutospacing="1" w:after="100" w:afterAutospacing="1" w:line="240" w:lineRule="auto"/>
        <w:jc w:val="both"/>
        <w:rPr>
          <w:ins w:id="203" w:author="Unknown"/>
          <w:rFonts w:asciiTheme="minorBidi" w:eastAsia="Times New Roman" w:hAnsiTheme="minorBidi"/>
          <w:color w:val="3E4D5C"/>
          <w:sz w:val="24"/>
          <w:szCs w:val="24"/>
          <w:u w:val="single"/>
          <w:rtl/>
        </w:rPr>
      </w:pPr>
      <w:ins w:id="204" w:author="Unknown">
        <w:r w:rsidRPr="000303B5">
          <w:rPr>
            <w:rFonts w:asciiTheme="minorBidi" w:eastAsia="Times New Roman" w:hAnsiTheme="minorBidi"/>
            <w:color w:val="3E4D5C"/>
            <w:sz w:val="24"/>
            <w:szCs w:val="24"/>
            <w:u w:val="single"/>
            <w:rtl/>
          </w:rPr>
          <w:t>تكرار الخبرات والأدوات والأجهزة والعاملين.</w:t>
        </w:r>
      </w:ins>
    </w:p>
    <w:p w:rsidR="000303B5" w:rsidRPr="000303B5" w:rsidRDefault="000303B5" w:rsidP="000303B5">
      <w:pPr>
        <w:numPr>
          <w:ilvl w:val="0"/>
          <w:numId w:val="8"/>
        </w:numPr>
        <w:shd w:val="clear" w:color="auto" w:fill="FFFFFF"/>
        <w:spacing w:before="100" w:beforeAutospacing="1" w:after="100" w:afterAutospacing="1" w:line="240" w:lineRule="auto"/>
        <w:jc w:val="both"/>
        <w:rPr>
          <w:ins w:id="205" w:author="Unknown"/>
          <w:rFonts w:asciiTheme="minorBidi" w:eastAsia="Times New Roman" w:hAnsiTheme="minorBidi"/>
          <w:color w:val="3E4D5C"/>
          <w:sz w:val="24"/>
          <w:szCs w:val="24"/>
          <w:u w:val="single"/>
          <w:rtl/>
        </w:rPr>
      </w:pPr>
      <w:ins w:id="206" w:author="Unknown">
        <w:r w:rsidRPr="000303B5">
          <w:rPr>
            <w:rFonts w:asciiTheme="minorBidi" w:eastAsia="Times New Roman" w:hAnsiTheme="minorBidi"/>
            <w:color w:val="3E4D5C"/>
            <w:sz w:val="24"/>
            <w:szCs w:val="24"/>
            <w:u w:val="single"/>
            <w:rtl/>
          </w:rPr>
          <w:t>طرق الاختيار للأفراد والعينات والمصادر للبحث العلمي.</w:t>
        </w:r>
      </w:ins>
    </w:p>
    <w:p w:rsidR="000303B5" w:rsidRPr="000303B5" w:rsidRDefault="000303B5" w:rsidP="000303B5">
      <w:pPr>
        <w:numPr>
          <w:ilvl w:val="0"/>
          <w:numId w:val="8"/>
        </w:numPr>
        <w:shd w:val="clear" w:color="auto" w:fill="FFFFFF"/>
        <w:spacing w:before="100" w:beforeAutospacing="1" w:after="100" w:afterAutospacing="1" w:line="240" w:lineRule="auto"/>
        <w:jc w:val="both"/>
        <w:rPr>
          <w:ins w:id="207" w:author="Unknown"/>
          <w:rFonts w:asciiTheme="minorBidi" w:eastAsia="Times New Roman" w:hAnsiTheme="minorBidi"/>
          <w:color w:val="3E4D5C"/>
          <w:sz w:val="24"/>
          <w:szCs w:val="24"/>
          <w:u w:val="single"/>
          <w:rtl/>
        </w:rPr>
      </w:pPr>
      <w:ins w:id="208" w:author="Unknown">
        <w:r w:rsidRPr="000303B5">
          <w:rPr>
            <w:rFonts w:asciiTheme="minorBidi" w:eastAsia="Times New Roman" w:hAnsiTheme="minorBidi"/>
            <w:color w:val="3E4D5C"/>
            <w:sz w:val="24"/>
            <w:szCs w:val="24"/>
            <w:u w:val="single"/>
            <w:rtl/>
          </w:rPr>
          <w:t>الأساليب الخاصة في التعامل مع العينات.</w:t>
        </w:r>
      </w:ins>
    </w:p>
    <w:p w:rsidR="000303B5" w:rsidRPr="000303B5" w:rsidRDefault="000303B5" w:rsidP="000303B5">
      <w:pPr>
        <w:numPr>
          <w:ilvl w:val="0"/>
          <w:numId w:val="8"/>
        </w:numPr>
        <w:shd w:val="clear" w:color="auto" w:fill="FFFFFF"/>
        <w:spacing w:before="100" w:beforeAutospacing="1" w:after="100" w:afterAutospacing="1" w:line="240" w:lineRule="auto"/>
        <w:jc w:val="both"/>
        <w:rPr>
          <w:ins w:id="209" w:author="Unknown"/>
          <w:rFonts w:asciiTheme="minorBidi" w:eastAsia="Times New Roman" w:hAnsiTheme="minorBidi"/>
          <w:color w:val="3E4D5C"/>
          <w:sz w:val="24"/>
          <w:szCs w:val="24"/>
          <w:u w:val="single"/>
          <w:rtl/>
        </w:rPr>
      </w:pPr>
      <w:ins w:id="210" w:author="Unknown">
        <w:r w:rsidRPr="000303B5">
          <w:rPr>
            <w:rFonts w:asciiTheme="minorBidi" w:eastAsia="Times New Roman" w:hAnsiTheme="minorBidi"/>
            <w:color w:val="3E4D5C"/>
            <w:sz w:val="24"/>
            <w:szCs w:val="24"/>
            <w:u w:val="single"/>
            <w:rtl/>
          </w:rPr>
          <w:t>التأثير للعوامل البيئية.</w:t>
        </w:r>
      </w:ins>
    </w:p>
    <w:p w:rsidR="000303B5" w:rsidRPr="000303B5" w:rsidRDefault="000303B5" w:rsidP="000303B5">
      <w:pPr>
        <w:shd w:val="clear" w:color="auto" w:fill="FFFFFF"/>
        <w:spacing w:after="300" w:line="240" w:lineRule="auto"/>
        <w:jc w:val="both"/>
        <w:rPr>
          <w:ins w:id="211" w:author="Unknown"/>
          <w:rFonts w:ascii="Times New Roman" w:eastAsia="Times New Roman" w:hAnsi="Times New Roman" w:cs="Times New Roman"/>
          <w:color w:val="3E4D5C"/>
          <w:sz w:val="20"/>
          <w:szCs w:val="20"/>
          <w:rtl/>
        </w:rPr>
      </w:pPr>
      <w:ins w:id="212" w:author="Unknown">
        <w:r w:rsidRPr="000303B5">
          <w:rPr>
            <w:rFonts w:ascii="Times New Roman" w:eastAsia="Times New Roman" w:hAnsi="Times New Roman" w:cs="Times New Roman"/>
            <w:color w:val="3E4D5C"/>
            <w:sz w:val="20"/>
            <w:szCs w:val="20"/>
            <w:rtl/>
          </w:rPr>
          <w:t> </w:t>
        </w:r>
      </w:ins>
    </w:p>
    <w:p w:rsidR="00B92495" w:rsidRDefault="00B92495" w:rsidP="000303B5">
      <w:pPr>
        <w:ind w:left="-810"/>
        <w:rPr>
          <w:rFonts w:hint="cs"/>
          <w:lang w:bidi="ar-IQ"/>
        </w:rPr>
      </w:pPr>
    </w:p>
    <w:sectPr w:rsidR="00B92495" w:rsidSect="000303B5">
      <w:pgSz w:w="11906" w:h="16838"/>
      <w:pgMar w:top="1440" w:right="1800" w:bottom="1440"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03B6"/>
    <w:multiLevelType w:val="multilevel"/>
    <w:tmpl w:val="FEBC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56A0B"/>
    <w:multiLevelType w:val="multilevel"/>
    <w:tmpl w:val="FAFA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A0A56"/>
    <w:multiLevelType w:val="multilevel"/>
    <w:tmpl w:val="7C402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C644C"/>
    <w:multiLevelType w:val="multilevel"/>
    <w:tmpl w:val="1FFA2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B848D2"/>
    <w:multiLevelType w:val="multilevel"/>
    <w:tmpl w:val="EC2C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FC2878"/>
    <w:multiLevelType w:val="multilevel"/>
    <w:tmpl w:val="75DA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512102"/>
    <w:multiLevelType w:val="multilevel"/>
    <w:tmpl w:val="F2EA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2C3DCE"/>
    <w:multiLevelType w:val="multilevel"/>
    <w:tmpl w:val="010A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03B5"/>
    <w:rsid w:val="000303B5"/>
    <w:rsid w:val="005B32AB"/>
    <w:rsid w:val="008F551C"/>
    <w:rsid w:val="00B924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95"/>
    <w:pPr>
      <w:bidi/>
    </w:pPr>
  </w:style>
  <w:style w:type="paragraph" w:styleId="2">
    <w:name w:val="heading 2"/>
    <w:basedOn w:val="a"/>
    <w:link w:val="2Char"/>
    <w:uiPriority w:val="9"/>
    <w:qFormat/>
    <w:rsid w:val="000303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303B5"/>
    <w:rPr>
      <w:rFonts w:ascii="Times New Roman" w:eastAsia="Times New Roman" w:hAnsi="Times New Roman" w:cs="Times New Roman"/>
      <w:b/>
      <w:bCs/>
      <w:sz w:val="36"/>
      <w:szCs w:val="36"/>
    </w:rPr>
  </w:style>
  <w:style w:type="paragraph" w:styleId="a3">
    <w:name w:val="Normal (Web)"/>
    <w:basedOn w:val="a"/>
    <w:uiPriority w:val="99"/>
    <w:semiHidden/>
    <w:unhideWhenUsed/>
    <w:rsid w:val="000303B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03B5"/>
    <w:rPr>
      <w:b/>
      <w:bCs/>
    </w:rPr>
  </w:style>
  <w:style w:type="character" w:styleId="Hyperlink">
    <w:name w:val="Hyperlink"/>
    <w:basedOn w:val="a0"/>
    <w:uiPriority w:val="99"/>
    <w:semiHidden/>
    <w:unhideWhenUsed/>
    <w:rsid w:val="000303B5"/>
    <w:rPr>
      <w:color w:val="0000FF"/>
      <w:u w:val="single"/>
    </w:rPr>
  </w:style>
  <w:style w:type="paragraph" w:styleId="a5">
    <w:name w:val="Balloon Text"/>
    <w:basedOn w:val="a"/>
    <w:link w:val="Char"/>
    <w:uiPriority w:val="99"/>
    <w:semiHidden/>
    <w:unhideWhenUsed/>
    <w:rsid w:val="000303B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303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194611">
      <w:bodyDiv w:val="1"/>
      <w:marLeft w:val="0"/>
      <w:marRight w:val="0"/>
      <w:marTop w:val="0"/>
      <w:marBottom w:val="0"/>
      <w:divBdr>
        <w:top w:val="none" w:sz="0" w:space="0" w:color="auto"/>
        <w:left w:val="none" w:sz="0" w:space="0" w:color="auto"/>
        <w:bottom w:val="none" w:sz="0" w:space="0" w:color="auto"/>
        <w:right w:val="none" w:sz="0" w:space="0" w:color="auto"/>
      </w:divBdr>
      <w:divsChild>
        <w:div w:id="516696597">
          <w:marLeft w:val="0"/>
          <w:marRight w:val="0"/>
          <w:marTop w:val="90"/>
          <w:marBottom w:val="375"/>
          <w:divBdr>
            <w:top w:val="none" w:sz="0" w:space="0" w:color="auto"/>
            <w:left w:val="none" w:sz="0" w:space="0" w:color="auto"/>
            <w:bottom w:val="none" w:sz="0" w:space="0" w:color="auto"/>
            <w:right w:val="none" w:sz="0" w:space="0" w:color="auto"/>
          </w:divBdr>
        </w:div>
        <w:div w:id="2056852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watch?v=Pve06Qj1yXI&amp;feature=youtu.b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1822</Words>
  <Characters>10391</Characters>
  <Application>Microsoft Office Word</Application>
  <DocSecurity>0</DocSecurity>
  <Lines>86</Lines>
  <Paragraphs>24</Paragraphs>
  <ScaleCrop>false</ScaleCrop>
  <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Al-BROOJ</dc:creator>
  <cp:lastModifiedBy>Al-BROOJ</cp:lastModifiedBy>
  <cp:revision>3</cp:revision>
  <dcterms:created xsi:type="dcterms:W3CDTF">2018-09-20T16:15:00Z</dcterms:created>
  <dcterms:modified xsi:type="dcterms:W3CDTF">2018-09-20T16:20:00Z</dcterms:modified>
</cp:coreProperties>
</file>