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8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Greta" w:eastAsia="Times New Roman" w:hAnsi="Greta" w:cs="Times New Roman"/>
          <w:color w:val="555555"/>
          <w:sz w:val="25"/>
          <w:szCs w:val="25"/>
        </w:rPr>
      </w:pPr>
    </w:p>
    <w:p w:rsidR="00806B28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Greta" w:eastAsia="Times New Roman" w:hAnsi="Greta" w:cs="Times New Roman"/>
          <w:color w:val="555555"/>
          <w:sz w:val="25"/>
          <w:szCs w:val="25"/>
        </w:rPr>
      </w:pPr>
    </w:p>
    <w:p w:rsidR="00806B28" w:rsidRPr="00806B28" w:rsidRDefault="00806B28" w:rsidP="00806B28">
      <w:pPr>
        <w:rPr>
          <w:rFonts w:hint="cs"/>
          <w:sz w:val="32"/>
          <w:szCs w:val="32"/>
          <w:rtl/>
          <w:lang w:bidi="ar-IQ"/>
        </w:rPr>
      </w:pPr>
      <w:r w:rsidRPr="00806B28">
        <w:rPr>
          <w:color w:val="C00000"/>
          <w:sz w:val="32"/>
          <w:szCs w:val="32"/>
          <w:u w:val="single"/>
          <w:rtl/>
        </w:rPr>
        <w:t>حوض السباحة</w:t>
      </w:r>
      <w:r w:rsidRPr="00806B28">
        <w:rPr>
          <w:rFonts w:hint="cs"/>
          <w:color w:val="C00000"/>
          <w:sz w:val="32"/>
          <w:szCs w:val="32"/>
          <w:u w:val="single"/>
          <w:rtl/>
        </w:rPr>
        <w:t>:</w:t>
      </w:r>
      <w:r w:rsidRPr="00806B28">
        <w:rPr>
          <w:sz w:val="32"/>
          <w:szCs w:val="32"/>
        </w:rPr>
        <w:br/>
      </w:r>
      <w:r w:rsidRPr="00806B28">
        <w:rPr>
          <w:sz w:val="32"/>
          <w:szCs w:val="32"/>
          <w:rtl/>
        </w:rPr>
        <w:t xml:space="preserve">تختلف احواض السباحة وذلك لاختلاف </w:t>
      </w:r>
      <w:proofErr w:type="spellStart"/>
      <w:r w:rsidRPr="00806B28">
        <w:rPr>
          <w:sz w:val="32"/>
          <w:szCs w:val="32"/>
          <w:rtl/>
        </w:rPr>
        <w:t>استخداماتها..فهناك</w:t>
      </w:r>
      <w:proofErr w:type="spellEnd"/>
      <w:r w:rsidRPr="00806B28">
        <w:rPr>
          <w:sz w:val="32"/>
          <w:szCs w:val="32"/>
          <w:rtl/>
        </w:rPr>
        <w:t xml:space="preserve"> </w:t>
      </w:r>
      <w:proofErr w:type="spellStart"/>
      <w:r w:rsidRPr="00806B28">
        <w:rPr>
          <w:sz w:val="32"/>
          <w:szCs w:val="32"/>
          <w:rtl/>
        </w:rPr>
        <w:t>مايستخدم</w:t>
      </w:r>
      <w:proofErr w:type="spellEnd"/>
      <w:r w:rsidRPr="00806B28">
        <w:rPr>
          <w:sz w:val="32"/>
          <w:szCs w:val="32"/>
          <w:rtl/>
        </w:rPr>
        <w:t xml:space="preserve"> للتدريب للمبتدئين ويكون طول من 20 الى 25 </w:t>
      </w:r>
      <w:proofErr w:type="spellStart"/>
      <w:r w:rsidRPr="00806B28">
        <w:rPr>
          <w:sz w:val="32"/>
          <w:szCs w:val="32"/>
          <w:rtl/>
        </w:rPr>
        <w:t>متر..وعرضه</w:t>
      </w:r>
      <w:proofErr w:type="spellEnd"/>
      <w:r w:rsidRPr="00806B28">
        <w:rPr>
          <w:sz w:val="32"/>
          <w:szCs w:val="32"/>
          <w:rtl/>
        </w:rPr>
        <w:t xml:space="preserve"> من 8 الى 10 </w:t>
      </w:r>
      <w:proofErr w:type="spellStart"/>
      <w:r w:rsidRPr="00806B28">
        <w:rPr>
          <w:sz w:val="32"/>
          <w:szCs w:val="32"/>
          <w:rtl/>
        </w:rPr>
        <w:t>امتار.وهناك</w:t>
      </w:r>
      <w:proofErr w:type="spellEnd"/>
      <w:r w:rsidRPr="00806B28">
        <w:rPr>
          <w:sz w:val="32"/>
          <w:szCs w:val="32"/>
          <w:rtl/>
        </w:rPr>
        <w:t xml:space="preserve"> حوض السباحة الدولي </w:t>
      </w:r>
      <w:proofErr w:type="spellStart"/>
      <w:r w:rsidRPr="00806B28">
        <w:rPr>
          <w:sz w:val="32"/>
          <w:szCs w:val="32"/>
          <w:rtl/>
        </w:rPr>
        <w:t>واللذي</w:t>
      </w:r>
      <w:proofErr w:type="spellEnd"/>
      <w:r w:rsidRPr="00806B28">
        <w:rPr>
          <w:sz w:val="32"/>
          <w:szCs w:val="32"/>
          <w:rtl/>
        </w:rPr>
        <w:t xml:space="preserve"> تقام فيه السباقات الرسمية ويكون طوله 50 م، وعرضه 21 م، وعمقه 1.80 م</w:t>
      </w:r>
      <w:r w:rsidRPr="00806B28">
        <w:rPr>
          <w:sz w:val="32"/>
          <w:szCs w:val="32"/>
        </w:rPr>
        <w:t>..</w:t>
      </w:r>
      <w:r w:rsidRPr="00806B28">
        <w:rPr>
          <w:sz w:val="32"/>
          <w:szCs w:val="32"/>
        </w:rPr>
        <w:br/>
      </w:r>
    </w:p>
    <w:p w:rsidR="00806B28" w:rsidRPr="006E318B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jc w:val="right"/>
        <w:rPr>
          <w:rFonts w:ascii="Greta" w:eastAsia="Times New Roman" w:hAnsi="Greta" w:cs="Times New Roman"/>
          <w:color w:val="555555"/>
          <w:sz w:val="32"/>
          <w:szCs w:val="32"/>
        </w:rPr>
      </w:pPr>
      <w:r w:rsidRPr="00806B28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  <w:rtl/>
        </w:rPr>
        <w:t>السباقات وانواعها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9932CC"/>
          <w:sz w:val="27"/>
          <w:szCs w:val="27"/>
          <w:shd w:val="clear" w:color="auto" w:fill="FFFFFF"/>
          <w:rtl/>
        </w:rPr>
        <w:t>اولا السباقات الفردية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1- 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سباقات السباحة على الصدر هي: 100 م، و 200 م، و 50 م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2-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سباقات السباحة على الظهر هي: 100 م، و 200 م، و 50 م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3-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سباقات سباحة الفراشة هي: 100 م، و 200 م، و 50 م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4-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سباقات السباحة الحرية هي: 50م,100م,200م,400م,800م,1000م,1500م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9932CC"/>
          <w:sz w:val="27"/>
          <w:szCs w:val="27"/>
          <w:shd w:val="clear" w:color="auto" w:fill="FFFFFF"/>
          <w:rtl/>
        </w:rPr>
        <w:t>ثانيا سباقات التنوع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Pr="006E318B">
        <w:rPr>
          <w:rFonts w:ascii="Arial" w:hAnsi="Arial" w:cs="Arial"/>
          <w:b/>
          <w:bCs/>
          <w:color w:val="483D8B"/>
          <w:sz w:val="32"/>
          <w:szCs w:val="32"/>
          <w:shd w:val="clear" w:color="auto" w:fill="FFFFFF"/>
          <w:rtl/>
        </w:rPr>
        <w:t>التتابع المتنوع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في سباقات التتابع المتنوع تتبارى فرق مكونة من 4 لاعبين، يقوم كل واحد منهم بالسباحة لمسافة 100 م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483D8B"/>
          <w:sz w:val="32"/>
          <w:szCs w:val="32"/>
          <w:shd w:val="clear" w:color="auto" w:fill="FFFFFF"/>
          <w:rtl/>
        </w:rPr>
        <w:t>الفردي المتنوع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في سباقات الفردي المتنوع يقوم السباح بالسباحة إما لمسافة 200 م أو 400 م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في سباقات 200 م متنوع يستخدم السباح في كل 50 متراً أسلوباً مختلفاً (الفراشة، الظهر، الصدر، الحر</w:t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)</w:t>
      </w:r>
      <w:r w:rsidRPr="006E318B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6E318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أما في سباقات 400 م متنوع، يغير السباح الأسلوب في كل 100 م</w:t>
      </w:r>
    </w:p>
    <w:p w:rsidR="00806B28" w:rsidRPr="006E318B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Greta" w:eastAsia="Times New Roman" w:hAnsi="Greta" w:cs="Times New Roman"/>
          <w:color w:val="555555"/>
          <w:sz w:val="32"/>
          <w:szCs w:val="32"/>
        </w:rPr>
      </w:pPr>
    </w:p>
    <w:p w:rsidR="00806B28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Greta" w:eastAsia="Times New Roman" w:hAnsi="Greta" w:cs="Times New Roman"/>
          <w:color w:val="555555"/>
          <w:sz w:val="25"/>
          <w:szCs w:val="25"/>
        </w:rPr>
      </w:pPr>
    </w:p>
    <w:p w:rsidR="00806B28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Greta" w:eastAsia="Times New Roman" w:hAnsi="Greta" w:cs="Times New Roman"/>
          <w:color w:val="555555"/>
          <w:sz w:val="25"/>
          <w:szCs w:val="25"/>
        </w:rPr>
      </w:pPr>
    </w:p>
    <w:p w:rsidR="00806B28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Greta" w:eastAsia="Times New Roman" w:hAnsi="Greta" w:cs="Times New Roman"/>
          <w:color w:val="555555"/>
          <w:sz w:val="25"/>
          <w:szCs w:val="25"/>
        </w:rPr>
      </w:pPr>
    </w:p>
    <w:p w:rsidR="00806B28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Greta" w:eastAsia="Times New Roman" w:hAnsi="Greta" w:cs="Times New Roman"/>
          <w:color w:val="555555"/>
          <w:sz w:val="25"/>
          <w:szCs w:val="25"/>
        </w:rPr>
      </w:pPr>
    </w:p>
    <w:p w:rsidR="00806B28" w:rsidRPr="00806B28" w:rsidRDefault="00806B28" w:rsidP="00806B28">
      <w:pPr>
        <w:shd w:val="clear" w:color="auto" w:fill="FFFFFF"/>
        <w:bidi w:val="0"/>
        <w:spacing w:before="100" w:beforeAutospacing="1" w:after="100" w:afterAutospacing="1" w:line="240" w:lineRule="auto"/>
        <w:jc w:val="right"/>
        <w:outlineLvl w:val="1"/>
        <w:rPr>
          <w:rFonts w:ascii="Greta" w:eastAsia="Times New Roman" w:hAnsi="Greta" w:cs="Times New Roman"/>
          <w:b/>
          <w:bCs/>
          <w:color w:val="C00000"/>
          <w:sz w:val="36"/>
          <w:szCs w:val="36"/>
          <w:u w:val="single"/>
          <w:lang w:bidi="ar-IQ"/>
        </w:rPr>
      </w:pPr>
      <w:r w:rsidRPr="00806B28">
        <w:rPr>
          <w:rFonts w:ascii="Greta" w:eastAsia="Times New Roman" w:hAnsi="Greta" w:cs="Times New Roman"/>
          <w:b/>
          <w:bCs/>
          <w:color w:val="C00000"/>
          <w:sz w:val="36"/>
          <w:szCs w:val="36"/>
          <w:u w:val="single"/>
          <w:rtl/>
        </w:rPr>
        <w:lastRenderedPageBreak/>
        <w:t>فوائد السباحة</w:t>
      </w:r>
      <w:r>
        <w:rPr>
          <w:rFonts w:ascii="Greta" w:eastAsia="Times New Roman" w:hAnsi="Greta" w:cs="Times New Roman" w:hint="cs"/>
          <w:b/>
          <w:bCs/>
          <w:color w:val="C00000"/>
          <w:sz w:val="36"/>
          <w:szCs w:val="36"/>
          <w:u w:val="single"/>
          <w:rtl/>
        </w:rPr>
        <w:t>:</w:t>
      </w:r>
    </w:p>
    <w:p w:rsidR="00806B28" w:rsidRPr="00806B28" w:rsidRDefault="00806B28" w:rsidP="00806B28">
      <w:pPr>
        <w:rPr>
          <w:b/>
          <w:bCs/>
          <w:sz w:val="32"/>
          <w:szCs w:val="32"/>
        </w:rPr>
      </w:pPr>
      <w:r w:rsidRPr="00806B28">
        <w:rPr>
          <w:b/>
          <w:bCs/>
          <w:sz w:val="32"/>
          <w:szCs w:val="32"/>
          <w:rtl/>
        </w:rPr>
        <w:t>أثبتت العديد من الدراسات أن ممارسة رياضة</w:t>
      </w:r>
      <w:r w:rsidRPr="00806B28">
        <w:rPr>
          <w:b/>
          <w:bCs/>
          <w:sz w:val="32"/>
          <w:szCs w:val="32"/>
        </w:rPr>
        <w:t> </w:t>
      </w:r>
      <w:hyperlink r:id="rId6" w:history="1">
        <w:r w:rsidRPr="00806B28">
          <w:rPr>
            <w:b/>
            <w:bCs/>
            <w:color w:val="C00000"/>
            <w:sz w:val="32"/>
            <w:szCs w:val="32"/>
            <w:u w:val="single"/>
            <w:rtl/>
          </w:rPr>
          <w:t>السباحة</w:t>
        </w:r>
      </w:hyperlink>
      <w:r w:rsidRPr="00806B28">
        <w:rPr>
          <w:b/>
          <w:bCs/>
          <w:color w:val="C00000"/>
          <w:sz w:val="32"/>
          <w:szCs w:val="32"/>
          <w:u w:val="single"/>
        </w:rPr>
        <w:t> </w:t>
      </w:r>
      <w:r w:rsidRPr="00806B28">
        <w:rPr>
          <w:b/>
          <w:bCs/>
          <w:color w:val="C00000"/>
          <w:sz w:val="32"/>
          <w:szCs w:val="32"/>
          <w:u w:val="single"/>
          <w:rtl/>
        </w:rPr>
        <w:t>ل</w:t>
      </w:r>
      <w:r w:rsidRPr="00806B28">
        <w:rPr>
          <w:b/>
          <w:bCs/>
          <w:sz w:val="32"/>
          <w:szCs w:val="32"/>
          <w:rtl/>
        </w:rPr>
        <w:t>ا تقتصر على مرحلة عُمرية مُعيَّنة، وأن ممارستها في أي وقت يعود بالعديد من الفوائد الصحية وكذلك النفسية الجمة على ممارسيها، ويُمكن ذكر بعض هذه الفوائد فيما يلي</w:t>
      </w:r>
      <w:r w:rsidRPr="00806B28">
        <w:rPr>
          <w:b/>
          <w:bCs/>
          <w:sz w:val="32"/>
          <w:szCs w:val="32"/>
        </w:rPr>
        <w:t>:</w:t>
      </w:r>
    </w:p>
    <w:p w:rsidR="00806B28" w:rsidRPr="00806B28" w:rsidRDefault="00806B28" w:rsidP="00806B28">
      <w:pPr>
        <w:rPr>
          <w:b/>
          <w:bCs/>
          <w:sz w:val="32"/>
          <w:szCs w:val="32"/>
        </w:rPr>
      </w:pPr>
      <w:r w:rsidRPr="00806B28">
        <w:rPr>
          <w:b/>
          <w:bCs/>
          <w:sz w:val="32"/>
          <w:szCs w:val="32"/>
          <w:rtl/>
        </w:rPr>
        <w:t>تعمل السباحة على حرق الدهون الزائدة الموجودة بالجسم، مما يُساعد في الحصول على وزن مثالي</w:t>
      </w:r>
      <w:r w:rsidRPr="00806B28">
        <w:rPr>
          <w:b/>
          <w:bCs/>
          <w:sz w:val="32"/>
          <w:szCs w:val="32"/>
        </w:rPr>
        <w:t>.</w:t>
      </w:r>
    </w:p>
    <w:p w:rsidR="00806B28" w:rsidRPr="00806B28" w:rsidRDefault="00806B28" w:rsidP="00806B28">
      <w:pPr>
        <w:rPr>
          <w:b/>
          <w:bCs/>
          <w:sz w:val="32"/>
          <w:szCs w:val="32"/>
        </w:rPr>
      </w:pPr>
      <w:r w:rsidRPr="00806B28">
        <w:rPr>
          <w:b/>
          <w:bCs/>
          <w:sz w:val="32"/>
          <w:szCs w:val="32"/>
          <w:rtl/>
        </w:rPr>
        <w:t>تُقوي جميع عضلات الجسم، وخاصة البطن، وذلك لأن ممارستها تتطلَّب تحريك غالبية عضلات الجسم تقريبًا، مما يُساعد على نحت الجسم، وإظهاره بمظهر رياضي وممشوق</w:t>
      </w:r>
      <w:r w:rsidRPr="00806B28">
        <w:rPr>
          <w:b/>
          <w:bCs/>
          <w:sz w:val="32"/>
          <w:szCs w:val="32"/>
        </w:rPr>
        <w:t>.</w:t>
      </w:r>
    </w:p>
    <w:p w:rsidR="00806B28" w:rsidRPr="00806B28" w:rsidRDefault="00806B28" w:rsidP="00806B28">
      <w:pPr>
        <w:rPr>
          <w:ins w:id="0" w:author="Unknown"/>
          <w:b/>
          <w:bCs/>
          <w:sz w:val="32"/>
          <w:szCs w:val="32"/>
        </w:rPr>
      </w:pPr>
      <w:ins w:id="1" w:author="Unknown">
        <w:r w:rsidRPr="00806B28">
          <w:rPr>
            <w:b/>
            <w:bCs/>
            <w:sz w:val="32"/>
            <w:szCs w:val="32"/>
            <w:rtl/>
          </w:rPr>
          <w:t>تقوي العظام، مما يقي من إصابتها بالهشاشة مع التقدم في السن. كما أنها تُسكن آلام المفاصل، وتزيد من ليونتها</w:t>
        </w:r>
        <w:r w:rsidRPr="00806B28">
          <w:rPr>
            <w:b/>
            <w:bCs/>
            <w:sz w:val="32"/>
            <w:szCs w:val="32"/>
          </w:rPr>
          <w:t>.</w:t>
        </w:r>
      </w:ins>
    </w:p>
    <w:p w:rsidR="00806B28" w:rsidRPr="00806B28" w:rsidRDefault="00806B28" w:rsidP="00806B28">
      <w:pPr>
        <w:rPr>
          <w:ins w:id="2" w:author="Unknown"/>
          <w:b/>
          <w:bCs/>
          <w:sz w:val="32"/>
          <w:szCs w:val="32"/>
        </w:rPr>
      </w:pPr>
      <w:ins w:id="3" w:author="Unknown">
        <w:r w:rsidRPr="00806B28">
          <w:rPr>
            <w:b/>
            <w:bCs/>
            <w:sz w:val="32"/>
            <w:szCs w:val="32"/>
            <w:rtl/>
          </w:rPr>
          <w:t>تُقوي الرئتين، مما يُعزز أداء الجهاز التنفسي، ويُساعد على التنفس بشكل أفضل</w:t>
        </w:r>
        <w:r w:rsidRPr="00806B28">
          <w:rPr>
            <w:b/>
            <w:bCs/>
            <w:sz w:val="32"/>
            <w:szCs w:val="32"/>
          </w:rPr>
          <w:t>.</w:t>
        </w:r>
      </w:ins>
    </w:p>
    <w:p w:rsidR="00806B28" w:rsidRPr="00806B28" w:rsidRDefault="00806B28" w:rsidP="00806B28">
      <w:pPr>
        <w:rPr>
          <w:ins w:id="4" w:author="Unknown"/>
          <w:b/>
          <w:bCs/>
          <w:sz w:val="32"/>
          <w:szCs w:val="32"/>
        </w:rPr>
      </w:pPr>
      <w:ins w:id="5" w:author="Unknown">
        <w:r w:rsidRPr="00806B28">
          <w:rPr>
            <w:b/>
            <w:bCs/>
            <w:sz w:val="32"/>
            <w:szCs w:val="32"/>
            <w:rtl/>
          </w:rPr>
          <w:t>كما أنها تُعزز أداء القلب والجهاز الدوري، من خلال حثه على ضخ الدم إلى جميع أجزاء الجسم</w:t>
        </w:r>
        <w:r w:rsidRPr="00806B28">
          <w:rPr>
            <w:b/>
            <w:bCs/>
            <w:sz w:val="32"/>
            <w:szCs w:val="32"/>
          </w:rPr>
          <w:t>.</w:t>
        </w:r>
      </w:ins>
    </w:p>
    <w:p w:rsidR="00806B28" w:rsidRPr="00806B28" w:rsidRDefault="00806B28" w:rsidP="00806B28">
      <w:pPr>
        <w:rPr>
          <w:ins w:id="6" w:author="Unknown"/>
          <w:b/>
          <w:bCs/>
          <w:sz w:val="32"/>
          <w:szCs w:val="32"/>
        </w:rPr>
      </w:pPr>
      <w:ins w:id="7" w:author="Unknown">
        <w:r w:rsidRPr="00806B28">
          <w:rPr>
            <w:b/>
            <w:bCs/>
            <w:sz w:val="32"/>
            <w:szCs w:val="32"/>
            <w:rtl/>
          </w:rPr>
          <w:t>وقد ثَبُت علميًّا مدى التأثير المُباشر لممارسة السباحة على الصحة النفسية، وذلك لكونها تُزيل التوتر، وتُحفز إفراز الهرمونات التي تُقاوم الاكتئاب، وتساعد على الشعور بالسعادة والاسترخاء</w:t>
        </w:r>
        <w:r w:rsidRPr="00806B28">
          <w:rPr>
            <w:b/>
            <w:bCs/>
            <w:sz w:val="32"/>
            <w:szCs w:val="32"/>
          </w:rPr>
          <w:t>.</w:t>
        </w:r>
      </w:ins>
    </w:p>
    <w:p w:rsidR="00C004EF" w:rsidRPr="00806B28" w:rsidRDefault="00C004EF" w:rsidP="00806B28">
      <w:pPr>
        <w:rPr>
          <w:rFonts w:hint="cs"/>
          <w:b/>
          <w:bCs/>
          <w:sz w:val="32"/>
          <w:szCs w:val="32"/>
        </w:rPr>
      </w:pPr>
      <w:bookmarkStart w:id="8" w:name="_GoBack"/>
      <w:bookmarkEnd w:id="8"/>
    </w:p>
    <w:sectPr w:rsidR="00C004EF" w:rsidRPr="00806B28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555"/>
    <w:multiLevelType w:val="multilevel"/>
    <w:tmpl w:val="2E3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528BC"/>
    <w:multiLevelType w:val="multilevel"/>
    <w:tmpl w:val="F6F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8"/>
    <w:rsid w:val="00661AAE"/>
    <w:rsid w:val="006E318B"/>
    <w:rsid w:val="00806B28"/>
    <w:rsid w:val="00C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06B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06B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06B28"/>
    <w:rPr>
      <w:b/>
      <w:bCs/>
    </w:rPr>
  </w:style>
  <w:style w:type="paragraph" w:styleId="a4">
    <w:name w:val="Normal (Web)"/>
    <w:basedOn w:val="a"/>
    <w:uiPriority w:val="99"/>
    <w:semiHidden/>
    <w:unhideWhenUsed/>
    <w:rsid w:val="00806B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06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06B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06B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06B28"/>
    <w:rPr>
      <w:b/>
      <w:bCs/>
    </w:rPr>
  </w:style>
  <w:style w:type="paragraph" w:styleId="a4">
    <w:name w:val="Normal (Web)"/>
    <w:basedOn w:val="a"/>
    <w:uiPriority w:val="99"/>
    <w:semiHidden/>
    <w:unhideWhenUsed/>
    <w:rsid w:val="00806B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0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thoq.com/%d9%81%d9%88%d8%a7%d8%a6%d8%af-%d9%85%d9%85%d8%a7%d8%b1%d8%b3%d8%a9-%d8%a7%d9%84%d8%b3%d8%a8%d8%a7%d8%ad%d8%a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2019-10-24T13:23:00Z</dcterms:created>
  <dcterms:modified xsi:type="dcterms:W3CDTF">2019-10-24T13:34:00Z</dcterms:modified>
</cp:coreProperties>
</file>