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FCE0F" w14:textId="77777777" w:rsidR="002966DE" w:rsidRPr="00F827A9" w:rsidRDefault="002966DE">
      <w:pPr>
        <w:shd w:val="clear" w:color="auto" w:fill="FFFFFF"/>
        <w:bidi w:val="0"/>
        <w:spacing w:after="225"/>
        <w:jc w:val="center"/>
        <w:outlineLvl w:val="0"/>
        <w:rPr>
          <w:rFonts w:asciiTheme="majorBidi" w:hAnsiTheme="majorBidi" w:cstheme="majorBidi"/>
          <w:b/>
          <w:bCs/>
          <w:color w:val="0B5FA5"/>
          <w:kern w:val="36"/>
          <w:sz w:val="32"/>
          <w:szCs w:val="32"/>
          <w:rPrChange w:id="0" w:author="Dalia" w:date="2022-01-08T18:14:00Z">
            <w:rPr>
              <w:rFonts w:ascii="Arial" w:hAnsi="Arial" w:cs="Arial"/>
              <w:b/>
              <w:bCs/>
              <w:color w:val="0B5FA5"/>
              <w:kern w:val="36"/>
              <w:sz w:val="28"/>
              <w:szCs w:val="28"/>
            </w:rPr>
          </w:rPrChange>
        </w:rPr>
        <w:pPrChange w:id="1" w:author="Dalia" w:date="2022-01-08T17:53:00Z">
          <w:pPr>
            <w:shd w:val="clear" w:color="auto" w:fill="FFFFFF"/>
            <w:bidi w:val="0"/>
            <w:spacing w:after="225"/>
            <w:outlineLvl w:val="0"/>
          </w:pPr>
        </w:pPrChange>
      </w:pPr>
      <w:bookmarkStart w:id="2" w:name="_GoBack"/>
      <w:bookmarkEnd w:id="2"/>
      <w:r w:rsidRPr="00F827A9">
        <w:rPr>
          <w:rFonts w:asciiTheme="majorBidi" w:hAnsiTheme="majorBidi" w:cstheme="majorBidi"/>
          <w:b/>
          <w:bCs/>
          <w:color w:val="0B5FA5"/>
          <w:kern w:val="36"/>
          <w:sz w:val="32"/>
          <w:szCs w:val="32"/>
          <w:rPrChange w:id="3" w:author="Dalia" w:date="2022-01-08T18:14:00Z">
            <w:rPr>
              <w:rFonts w:ascii="Arial" w:hAnsi="Arial" w:cs="Arial"/>
              <w:b/>
              <w:bCs/>
              <w:color w:val="0B5FA5"/>
              <w:kern w:val="36"/>
              <w:sz w:val="28"/>
              <w:szCs w:val="28"/>
            </w:rPr>
          </w:rPrChange>
        </w:rPr>
        <w:t>Equilibrium of Forces Acting at a Point</w:t>
      </w:r>
    </w:p>
    <w:p w14:paraId="6024AD35" w14:textId="1AF046D1" w:rsidR="00151A66" w:rsidRPr="00F827A9" w:rsidRDefault="00151A66" w:rsidP="00151A66">
      <w:pPr>
        <w:ind w:firstLine="278"/>
        <w:jc w:val="center"/>
        <w:rPr>
          <w:rFonts w:asciiTheme="majorBidi" w:hAnsiTheme="majorBidi" w:cstheme="majorBidi"/>
          <w:b/>
          <w:bCs/>
          <w:i/>
          <w:iCs/>
          <w:sz w:val="20"/>
          <w:szCs w:val="20"/>
          <w:lang w:bidi="ar-IQ"/>
          <w:rPrChange w:id="4" w:author="Dalia" w:date="2022-01-08T18:14:00Z">
            <w:rPr>
              <w:b/>
              <w:bCs/>
              <w:i/>
              <w:iCs/>
              <w:lang w:bidi="ar-IQ"/>
            </w:rPr>
          </w:rPrChange>
        </w:rPr>
      </w:pPr>
    </w:p>
    <w:p w14:paraId="525857C8" w14:textId="77777777" w:rsidR="0029448E" w:rsidRPr="005B1526" w:rsidRDefault="0029448E" w:rsidP="0029448E">
      <w:pPr>
        <w:pStyle w:val="HTMLPreformatted"/>
        <w:shd w:val="clear" w:color="auto" w:fill="F8F9FA"/>
        <w:bidi w:val="0"/>
        <w:spacing w:line="540" w:lineRule="atLeast"/>
        <w:rPr>
          <w:rFonts w:asciiTheme="majorBidi" w:hAnsiTheme="majorBidi" w:cstheme="majorBidi"/>
          <w:b/>
          <w:bCs/>
          <w:color w:val="202124"/>
          <w:sz w:val="28"/>
          <w:szCs w:val="24"/>
          <w:u w:val="single"/>
          <w:rPrChange w:id="5" w:author="Dalia" w:date="2022-01-21T01:20:00Z">
            <w:rPr>
              <w:rFonts w:ascii="inherit" w:hAnsi="inherit" w:cs="Courier New"/>
              <w:color w:val="202124"/>
              <w:sz w:val="38"/>
              <w:szCs w:val="36"/>
              <w:u w:val="single"/>
            </w:rPr>
          </w:rPrChange>
        </w:rPr>
      </w:pPr>
      <w:r w:rsidRPr="005B1526">
        <w:rPr>
          <w:rFonts w:asciiTheme="majorBidi" w:hAnsiTheme="majorBidi" w:cstheme="majorBidi"/>
          <w:b/>
          <w:bCs/>
          <w:color w:val="202124"/>
          <w:sz w:val="28"/>
          <w:szCs w:val="24"/>
          <w:u w:val="single"/>
          <w:rPrChange w:id="6" w:author="Dalia" w:date="2022-01-21T01:20:00Z">
            <w:rPr>
              <w:rFonts w:ascii="inherit" w:hAnsi="inherit" w:cs="Courier New"/>
              <w:color w:val="202124"/>
              <w:sz w:val="38"/>
              <w:szCs w:val="36"/>
              <w:u w:val="single"/>
            </w:rPr>
          </w:rPrChange>
        </w:rPr>
        <w:t xml:space="preserve">Aim: </w:t>
      </w:r>
    </w:p>
    <w:p w14:paraId="1FA1A8DF" w14:textId="7066E49F" w:rsidR="00C86657" w:rsidRPr="005862B2" w:rsidRDefault="00986D92">
      <w:pPr>
        <w:pStyle w:val="HTMLPreformatted"/>
        <w:shd w:val="clear" w:color="auto" w:fill="F8F9FA"/>
        <w:bidi w:val="0"/>
        <w:spacing w:line="276" w:lineRule="auto"/>
        <w:jc w:val="both"/>
        <w:rPr>
          <w:rFonts w:asciiTheme="majorBidi" w:hAnsiTheme="majorBidi" w:cstheme="majorBidi"/>
          <w:color w:val="202124"/>
          <w:sz w:val="28"/>
          <w:szCs w:val="24"/>
          <w:rPrChange w:id="7" w:author="Dalia" w:date="2022-01-21T01:18:00Z">
            <w:rPr>
              <w:rFonts w:ascii="inherit" w:hAnsi="inherit" w:cs="Courier New"/>
              <w:color w:val="202124"/>
              <w:sz w:val="38"/>
              <w:szCs w:val="36"/>
            </w:rPr>
          </w:rPrChange>
        </w:rPr>
        <w:pPrChange w:id="8" w:author="Dalia" w:date="2022-01-08T18:25:00Z">
          <w:pPr>
            <w:pStyle w:val="HTMLPreformatted"/>
            <w:shd w:val="clear" w:color="auto" w:fill="F8F9FA"/>
            <w:bidi w:val="0"/>
            <w:spacing w:line="540" w:lineRule="atLeast"/>
          </w:pPr>
        </w:pPrChange>
      </w:pPr>
      <w:r w:rsidRPr="005862B2">
        <w:rPr>
          <w:rFonts w:asciiTheme="majorBidi" w:hAnsiTheme="majorBidi" w:cstheme="majorBidi"/>
          <w:color w:val="202124"/>
          <w:sz w:val="28"/>
          <w:szCs w:val="24"/>
          <w:rPrChange w:id="9" w:author="Dalia" w:date="2022-01-21T01:18:00Z">
            <w:rPr>
              <w:rFonts w:ascii="inherit" w:hAnsi="inherit" w:cs="Courier New"/>
              <w:color w:val="202124"/>
              <w:sz w:val="38"/>
              <w:szCs w:val="36"/>
            </w:rPr>
          </w:rPrChange>
        </w:rPr>
        <w:t xml:space="preserve">In </w:t>
      </w:r>
      <w:r w:rsidR="00C86657" w:rsidRPr="005862B2">
        <w:rPr>
          <w:rFonts w:asciiTheme="majorBidi" w:hAnsiTheme="majorBidi" w:cstheme="majorBidi"/>
          <w:color w:val="202124"/>
          <w:sz w:val="28"/>
          <w:szCs w:val="24"/>
          <w:rPrChange w:id="10" w:author="Dalia" w:date="2022-01-21T01:18:00Z">
            <w:rPr>
              <w:rFonts w:ascii="inherit" w:hAnsi="inherit" w:cs="Courier New"/>
              <w:color w:val="202124"/>
              <w:sz w:val="38"/>
              <w:szCs w:val="36"/>
            </w:rPr>
          </w:rPrChange>
        </w:rPr>
        <w:t>this experiment</w:t>
      </w:r>
      <w:ins w:id="11" w:author="Dalia" w:date="2022-01-08T18:15:00Z">
        <w:r w:rsidR="00F827A9" w:rsidRPr="005862B2">
          <w:rPr>
            <w:rFonts w:asciiTheme="majorBidi" w:hAnsiTheme="majorBidi" w:cstheme="majorBidi"/>
            <w:color w:val="202124"/>
            <w:sz w:val="28"/>
            <w:szCs w:val="24"/>
            <w:rPrChange w:id="12" w:author="Dalia" w:date="2022-01-21T01:18:00Z">
              <w:rPr>
                <w:rFonts w:asciiTheme="majorBidi" w:hAnsiTheme="majorBidi" w:cstheme="majorBidi"/>
                <w:color w:val="202124"/>
                <w:sz w:val="32"/>
                <w:szCs w:val="28"/>
              </w:rPr>
            </w:rPrChange>
          </w:rPr>
          <w:t>,</w:t>
        </w:r>
      </w:ins>
      <w:r w:rsidR="00C86657" w:rsidRPr="005862B2">
        <w:rPr>
          <w:rFonts w:asciiTheme="majorBidi" w:hAnsiTheme="majorBidi" w:cstheme="majorBidi"/>
          <w:color w:val="202124"/>
          <w:sz w:val="28"/>
          <w:szCs w:val="24"/>
          <w:rPrChange w:id="13" w:author="Dalia" w:date="2022-01-21T01:18:00Z">
            <w:rPr>
              <w:rFonts w:ascii="inherit" w:hAnsi="inherit" w:cs="Courier New"/>
              <w:color w:val="202124"/>
              <w:sz w:val="38"/>
              <w:szCs w:val="36"/>
            </w:rPr>
          </w:rPrChange>
        </w:rPr>
        <w:t xml:space="preserve"> we shall </w:t>
      </w:r>
      <w:del w:id="14" w:author="Dalia" w:date="2022-01-08T17:52:00Z">
        <w:r w:rsidRPr="005862B2" w:rsidDel="00DA3629">
          <w:rPr>
            <w:rFonts w:asciiTheme="majorBidi" w:hAnsiTheme="majorBidi" w:cstheme="majorBidi"/>
            <w:color w:val="202124"/>
            <w:sz w:val="28"/>
            <w:szCs w:val="24"/>
            <w:rPrChange w:id="15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</w:rPr>
            </w:rPrChange>
          </w:rPr>
          <w:delText>dtermine</w:delText>
        </w:r>
      </w:del>
      <w:ins w:id="16" w:author="Dalia" w:date="2022-01-08T17:52:00Z">
        <w:r w:rsidR="00DA3629" w:rsidRPr="005862B2">
          <w:rPr>
            <w:rFonts w:asciiTheme="majorBidi" w:hAnsiTheme="majorBidi" w:cstheme="majorBidi"/>
            <w:color w:val="202124"/>
            <w:sz w:val="28"/>
            <w:szCs w:val="24"/>
            <w:rPrChange w:id="17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</w:rPr>
            </w:rPrChange>
          </w:rPr>
          <w:t>determine</w:t>
        </w:r>
      </w:ins>
      <w:r w:rsidR="00C86657" w:rsidRPr="005862B2">
        <w:rPr>
          <w:rFonts w:asciiTheme="majorBidi" w:hAnsiTheme="majorBidi" w:cstheme="majorBidi"/>
          <w:color w:val="202124"/>
          <w:sz w:val="28"/>
          <w:szCs w:val="24"/>
          <w:rPrChange w:id="18" w:author="Dalia" w:date="2022-01-21T01:18:00Z">
            <w:rPr>
              <w:rFonts w:ascii="inherit" w:hAnsi="inherit" w:cs="Courier New"/>
              <w:color w:val="202124"/>
              <w:sz w:val="38"/>
              <w:szCs w:val="36"/>
            </w:rPr>
          </w:rPrChange>
        </w:rPr>
        <w:t xml:space="preserve"> the </w:t>
      </w:r>
      <w:r w:rsidRPr="005862B2">
        <w:rPr>
          <w:rFonts w:asciiTheme="majorBidi" w:hAnsiTheme="majorBidi" w:cstheme="majorBidi"/>
          <w:color w:val="202124"/>
          <w:sz w:val="28"/>
          <w:szCs w:val="24"/>
          <w:rPrChange w:id="19" w:author="Dalia" w:date="2022-01-21T01:18:00Z">
            <w:rPr>
              <w:rFonts w:ascii="inherit" w:hAnsi="inherit" w:cs="Courier New"/>
              <w:color w:val="202124"/>
              <w:sz w:val="38"/>
              <w:szCs w:val="36"/>
            </w:rPr>
          </w:rPrChange>
        </w:rPr>
        <w:t>sum of two</w:t>
      </w:r>
      <w:del w:id="20" w:author="Dalia" w:date="2022-01-08T18:15:00Z">
        <w:r w:rsidR="00DA3629" w:rsidRPr="005862B2" w:rsidDel="00F827A9">
          <w:rPr>
            <w:rFonts w:asciiTheme="majorBidi" w:hAnsiTheme="majorBidi" w:cstheme="majorBidi"/>
            <w:color w:val="202124"/>
            <w:sz w:val="28"/>
            <w:szCs w:val="24"/>
            <w:rPrChange w:id="21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</w:rPr>
            </w:rPrChange>
          </w:rPr>
          <w:delText xml:space="preserve"> </w:delText>
        </w:r>
      </w:del>
      <w:r w:rsidRPr="005862B2">
        <w:rPr>
          <w:rFonts w:asciiTheme="majorBidi" w:hAnsiTheme="majorBidi" w:cstheme="majorBidi"/>
          <w:color w:val="202124"/>
          <w:sz w:val="28"/>
          <w:szCs w:val="24"/>
          <w:rPrChange w:id="22" w:author="Dalia" w:date="2022-01-21T01:18:00Z">
            <w:rPr>
              <w:rFonts w:ascii="inherit" w:hAnsi="inherit" w:cs="Courier New"/>
              <w:color w:val="202124"/>
              <w:sz w:val="38"/>
              <w:szCs w:val="36"/>
            </w:rPr>
          </w:rPrChange>
        </w:rPr>
        <w:t xml:space="preserve"> forces</w:t>
      </w:r>
      <w:r w:rsidR="00DA3629" w:rsidRPr="005862B2">
        <w:rPr>
          <w:rFonts w:asciiTheme="majorBidi" w:hAnsiTheme="majorBidi" w:cstheme="majorBidi"/>
          <w:color w:val="202124"/>
          <w:sz w:val="28"/>
          <w:szCs w:val="24"/>
          <w:rPrChange w:id="23" w:author="Dalia" w:date="2022-01-21T01:18:00Z">
            <w:rPr>
              <w:rFonts w:ascii="inherit" w:hAnsi="inherit" w:cs="Courier New"/>
              <w:color w:val="202124"/>
              <w:sz w:val="38"/>
              <w:szCs w:val="36"/>
            </w:rPr>
          </w:rPrChange>
        </w:rPr>
        <w:t>, an amount and a direction in three me</w:t>
      </w:r>
      <w:ins w:id="24" w:author="Dalia" w:date="2022-01-08T17:47:00Z">
        <w:r w:rsidR="00DA3629" w:rsidRPr="005862B2">
          <w:rPr>
            <w:rFonts w:asciiTheme="majorBidi" w:hAnsiTheme="majorBidi" w:cstheme="majorBidi"/>
            <w:color w:val="202124"/>
            <w:sz w:val="28"/>
            <w:szCs w:val="24"/>
            <w:rPrChange w:id="25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</w:rPr>
            </w:rPrChange>
          </w:rPr>
          <w:t xml:space="preserve">thods, </w:t>
        </w:r>
      </w:ins>
      <w:ins w:id="26" w:author="Dalia" w:date="2022-01-08T17:49:00Z">
        <w:r w:rsidR="00DA3629" w:rsidRPr="005862B2">
          <w:rPr>
            <w:rFonts w:asciiTheme="majorBidi" w:hAnsiTheme="majorBidi" w:cstheme="majorBidi"/>
            <w:color w:val="202124"/>
            <w:sz w:val="28"/>
            <w:szCs w:val="24"/>
            <w:lang w:bidi="ar-IQ"/>
            <w:rPrChange w:id="27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  <w:lang w:bidi="ar-IQ"/>
              </w:rPr>
            </w:rPrChange>
          </w:rPr>
          <w:t>practical,</w:t>
        </w:r>
      </w:ins>
      <w:ins w:id="28" w:author="Dalia" w:date="2022-01-08T17:50:00Z">
        <w:r w:rsidR="00DA3629" w:rsidRPr="005862B2">
          <w:rPr>
            <w:rFonts w:asciiTheme="majorBidi" w:hAnsiTheme="majorBidi" w:cstheme="majorBidi"/>
            <w:color w:val="202124"/>
            <w:sz w:val="28"/>
            <w:szCs w:val="24"/>
            <w:lang w:bidi="ar-IQ"/>
            <w:rPrChange w:id="29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  <w:lang w:bidi="ar-IQ"/>
              </w:rPr>
            </w:rPrChange>
          </w:rPr>
          <w:t xml:space="preserve"> graphical</w:t>
        </w:r>
      </w:ins>
      <w:ins w:id="30" w:author="Dalia" w:date="2022-01-08T18:15:00Z">
        <w:r w:rsidR="00F827A9" w:rsidRPr="005862B2">
          <w:rPr>
            <w:rFonts w:asciiTheme="majorBidi" w:hAnsiTheme="majorBidi" w:cstheme="majorBidi"/>
            <w:color w:val="202124"/>
            <w:sz w:val="28"/>
            <w:szCs w:val="24"/>
            <w:lang w:bidi="ar-IQ"/>
            <w:rPrChange w:id="31" w:author="Dalia" w:date="2022-01-21T01:18:00Z">
              <w:rPr>
                <w:rFonts w:asciiTheme="majorBidi" w:hAnsiTheme="majorBidi" w:cstheme="majorBidi"/>
                <w:color w:val="202124"/>
                <w:sz w:val="32"/>
                <w:szCs w:val="28"/>
                <w:lang w:bidi="ar-IQ"/>
              </w:rPr>
            </w:rPrChange>
          </w:rPr>
          <w:t>,</w:t>
        </w:r>
      </w:ins>
      <w:ins w:id="32" w:author="Dalia" w:date="2022-01-08T17:50:00Z">
        <w:r w:rsidR="00DA3629" w:rsidRPr="005862B2">
          <w:rPr>
            <w:rFonts w:asciiTheme="majorBidi" w:hAnsiTheme="majorBidi" w:cstheme="majorBidi"/>
            <w:color w:val="202124"/>
            <w:sz w:val="28"/>
            <w:szCs w:val="24"/>
            <w:lang w:bidi="ar-IQ"/>
            <w:rPrChange w:id="33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  <w:lang w:bidi="ar-IQ"/>
              </w:rPr>
            </w:rPrChange>
          </w:rPr>
          <w:t xml:space="preserve"> and</w:t>
        </w:r>
      </w:ins>
      <w:ins w:id="34" w:author="Dalia" w:date="2022-01-08T17:51:00Z">
        <w:r w:rsidR="00DA3629" w:rsidRPr="005862B2">
          <w:rPr>
            <w:rFonts w:asciiTheme="majorBidi" w:hAnsiTheme="majorBidi" w:cstheme="majorBidi"/>
            <w:color w:val="202124"/>
            <w:sz w:val="28"/>
            <w:szCs w:val="24"/>
            <w:lang w:bidi="ar-IQ"/>
            <w:rPrChange w:id="35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  <w:lang w:bidi="ar-IQ"/>
              </w:rPr>
            </w:rPrChange>
          </w:rPr>
          <w:t xml:space="preserve"> analytical.</w:t>
        </w:r>
      </w:ins>
      <w:r w:rsidRPr="005862B2">
        <w:rPr>
          <w:rFonts w:asciiTheme="majorBidi" w:hAnsiTheme="majorBidi" w:cstheme="majorBidi"/>
          <w:color w:val="202124"/>
          <w:sz w:val="28"/>
          <w:szCs w:val="24"/>
          <w:rPrChange w:id="36" w:author="Dalia" w:date="2022-01-21T01:18:00Z">
            <w:rPr>
              <w:rFonts w:ascii="inherit" w:hAnsi="inherit" w:cs="Courier New"/>
              <w:color w:val="202124"/>
              <w:sz w:val="38"/>
              <w:szCs w:val="36"/>
            </w:rPr>
          </w:rPrChange>
        </w:rPr>
        <w:t xml:space="preserve"> </w:t>
      </w:r>
    </w:p>
    <w:p w14:paraId="3A5E86B9" w14:textId="5EF2DF5D" w:rsidR="0029448E" w:rsidRPr="005862B2" w:rsidRDefault="0029448E" w:rsidP="0029448E">
      <w:pPr>
        <w:pStyle w:val="HTMLPreformatted"/>
        <w:shd w:val="clear" w:color="auto" w:fill="F8F9FA"/>
        <w:bidi w:val="0"/>
        <w:spacing w:line="540" w:lineRule="atLeast"/>
        <w:rPr>
          <w:rFonts w:asciiTheme="majorBidi" w:hAnsiTheme="majorBidi" w:cstheme="majorBidi"/>
          <w:b/>
          <w:bCs/>
          <w:color w:val="202124"/>
          <w:sz w:val="28"/>
          <w:szCs w:val="24"/>
          <w:lang w:val="en"/>
          <w:rPrChange w:id="37" w:author="Dalia" w:date="2022-01-21T01:20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</w:pPr>
      <w:r w:rsidRPr="005862B2">
        <w:rPr>
          <w:rFonts w:asciiTheme="majorBidi" w:hAnsiTheme="majorBidi" w:cstheme="majorBidi"/>
          <w:b/>
          <w:bCs/>
          <w:color w:val="202124"/>
          <w:sz w:val="28"/>
          <w:szCs w:val="24"/>
          <w:lang w:val="en"/>
          <w:rPrChange w:id="38" w:author="Dalia" w:date="2022-01-21T01:20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  <w:t>Tools</w:t>
      </w:r>
      <w:del w:id="39" w:author="Dalia" w:date="2022-01-21T01:20:00Z">
        <w:r w:rsidRPr="005862B2" w:rsidDel="005B1526">
          <w:rPr>
            <w:rFonts w:asciiTheme="majorBidi" w:hAnsiTheme="majorBidi" w:cstheme="majorBidi"/>
            <w:b/>
            <w:bCs/>
            <w:color w:val="202124"/>
            <w:sz w:val="28"/>
            <w:szCs w:val="24"/>
            <w:lang w:val="en"/>
            <w:rPrChange w:id="40" w:author="Dalia" w:date="2022-01-21T01:20:00Z">
              <w:rPr>
                <w:rFonts w:ascii="inherit" w:hAnsi="inherit" w:cs="Courier New"/>
                <w:color w:val="202124"/>
                <w:sz w:val="38"/>
                <w:szCs w:val="36"/>
                <w:lang w:val="en"/>
              </w:rPr>
            </w:rPrChange>
          </w:rPr>
          <w:delText xml:space="preserve"> </w:delText>
        </w:r>
      </w:del>
      <w:r w:rsidRPr="005862B2">
        <w:rPr>
          <w:rFonts w:asciiTheme="majorBidi" w:hAnsiTheme="majorBidi" w:cstheme="majorBidi"/>
          <w:b/>
          <w:bCs/>
          <w:color w:val="202124"/>
          <w:sz w:val="28"/>
          <w:szCs w:val="24"/>
          <w:lang w:val="en"/>
          <w:rPrChange w:id="41" w:author="Dalia" w:date="2022-01-21T01:20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  <w:t>:</w:t>
      </w:r>
    </w:p>
    <w:p w14:paraId="570BB969" w14:textId="3675D598" w:rsidR="0029448E" w:rsidRPr="005862B2" w:rsidRDefault="00DE2A6F">
      <w:pPr>
        <w:pStyle w:val="HTMLPreformatted"/>
        <w:numPr>
          <w:ilvl w:val="0"/>
          <w:numId w:val="1"/>
        </w:numPr>
        <w:shd w:val="clear" w:color="auto" w:fill="F8F9FA"/>
        <w:bidi w:val="0"/>
        <w:spacing w:line="276" w:lineRule="auto"/>
        <w:rPr>
          <w:ins w:id="42" w:author="Dalia" w:date="2022-01-21T01:09:00Z"/>
          <w:rFonts w:asciiTheme="majorBidi" w:hAnsiTheme="majorBidi" w:cstheme="majorBidi"/>
          <w:color w:val="202124"/>
          <w:sz w:val="28"/>
          <w:szCs w:val="24"/>
          <w:lang w:val="en"/>
          <w:rPrChange w:id="43" w:author="Dalia" w:date="2022-01-21T01:18:00Z">
            <w:rPr>
              <w:ins w:id="44" w:author="Dalia" w:date="2022-01-21T01:09:00Z"/>
              <w:rFonts w:asciiTheme="majorBidi" w:hAnsiTheme="majorBidi" w:cstheme="majorBidi"/>
              <w:color w:val="202124"/>
              <w:sz w:val="32"/>
              <w:szCs w:val="28"/>
              <w:lang w:val="en"/>
            </w:rPr>
          </w:rPrChange>
        </w:rPr>
      </w:pPr>
      <w:bookmarkStart w:id="45" w:name="_Hlk92914312"/>
      <w:r w:rsidRPr="005862B2">
        <w:rPr>
          <w:rFonts w:asciiTheme="majorBidi" w:hAnsiTheme="majorBidi" w:cstheme="majorBidi"/>
          <w:color w:val="202124"/>
          <w:sz w:val="28"/>
          <w:szCs w:val="24"/>
          <w:lang w:val="en"/>
          <w:rPrChange w:id="46" w:author="Dalia" w:date="2022-01-21T01:18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  <w:t>F</w:t>
      </w:r>
      <w:r w:rsidR="0029448E" w:rsidRPr="005862B2">
        <w:rPr>
          <w:rFonts w:asciiTheme="majorBidi" w:hAnsiTheme="majorBidi" w:cstheme="majorBidi"/>
          <w:color w:val="202124"/>
          <w:sz w:val="28"/>
          <w:szCs w:val="24"/>
          <w:lang w:val="en"/>
          <w:rPrChange w:id="47" w:author="Dalia" w:date="2022-01-21T01:18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  <w:t>orce table</w:t>
      </w:r>
      <w:ins w:id="48" w:author="Dalia" w:date="2022-01-08T18:11:00Z">
        <w:r w:rsidR="006E082F" w:rsidRPr="005862B2">
          <w:rPr>
            <w:rFonts w:asciiTheme="majorBidi" w:hAnsiTheme="majorBidi" w:cstheme="majorBidi"/>
            <w:color w:val="202124"/>
            <w:sz w:val="28"/>
            <w:szCs w:val="24"/>
            <w:lang w:val="en"/>
            <w:rPrChange w:id="49" w:author="Dalia" w:date="2022-01-21T01:18:00Z">
              <w:rPr>
                <w:rFonts w:asciiTheme="majorBidi" w:hAnsiTheme="majorBidi" w:cstheme="majorBidi"/>
                <w:color w:val="202124"/>
                <w:sz w:val="38"/>
                <w:szCs w:val="36"/>
                <w:lang w:val="en"/>
              </w:rPr>
            </w:rPrChange>
          </w:rPr>
          <w:t>.</w:t>
        </w:r>
      </w:ins>
      <w:r w:rsidR="0029448E" w:rsidRPr="005862B2">
        <w:rPr>
          <w:rFonts w:asciiTheme="majorBidi" w:hAnsiTheme="majorBidi" w:cstheme="majorBidi"/>
          <w:color w:val="202124"/>
          <w:sz w:val="28"/>
          <w:szCs w:val="24"/>
          <w:lang w:val="en"/>
          <w:rPrChange w:id="50" w:author="Dalia" w:date="2022-01-21T01:18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  <w:t xml:space="preserve"> </w:t>
      </w:r>
    </w:p>
    <w:p w14:paraId="618FEF53" w14:textId="2CEBA269" w:rsidR="00035655" w:rsidRPr="005862B2" w:rsidRDefault="00035655">
      <w:pPr>
        <w:pStyle w:val="HTMLPreformatted"/>
        <w:numPr>
          <w:ilvl w:val="0"/>
          <w:numId w:val="1"/>
        </w:numPr>
        <w:shd w:val="clear" w:color="auto" w:fill="F8F9FA"/>
        <w:bidi w:val="0"/>
        <w:spacing w:line="276" w:lineRule="auto"/>
        <w:rPr>
          <w:rFonts w:asciiTheme="majorBidi" w:hAnsiTheme="majorBidi" w:cstheme="majorBidi"/>
          <w:color w:val="202124"/>
          <w:sz w:val="28"/>
          <w:szCs w:val="24"/>
          <w:lang w:val="en"/>
          <w:rPrChange w:id="51" w:author="Dalia" w:date="2022-01-21T01:18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  <w:pPrChange w:id="52" w:author="Dalia" w:date="2022-01-21T01:09:00Z">
          <w:pPr>
            <w:pStyle w:val="HTMLPreformatted"/>
            <w:numPr>
              <w:numId w:val="1"/>
            </w:numPr>
            <w:shd w:val="clear" w:color="auto" w:fill="F8F9FA"/>
            <w:bidi w:val="0"/>
            <w:spacing w:line="540" w:lineRule="atLeast"/>
            <w:ind w:left="1170" w:hanging="720"/>
          </w:pPr>
        </w:pPrChange>
      </w:pPr>
      <w:ins w:id="53" w:author="Dalia" w:date="2022-01-21T01:09:00Z">
        <w:r w:rsidRPr="005862B2">
          <w:rPr>
            <w:rFonts w:asciiTheme="majorBidi" w:hAnsiTheme="majorBidi" w:cstheme="majorBidi"/>
            <w:color w:val="202124"/>
            <w:sz w:val="28"/>
            <w:szCs w:val="24"/>
            <w:lang w:val="en"/>
            <w:rPrChange w:id="54" w:author="Dalia" w:date="2022-01-21T01:18:00Z">
              <w:rPr>
                <w:rFonts w:asciiTheme="majorBidi" w:hAnsiTheme="majorBidi" w:cstheme="majorBidi"/>
                <w:color w:val="202124"/>
                <w:sz w:val="32"/>
                <w:szCs w:val="28"/>
                <w:lang w:val="en"/>
              </w:rPr>
            </w:rPrChange>
          </w:rPr>
          <w:t>Small ring.</w:t>
        </w:r>
      </w:ins>
      <w:ins w:id="55" w:author="Dalia" w:date="2022-01-21T01:18:00Z">
        <w:r w:rsidR="005862B2">
          <w:rPr>
            <w:rFonts w:asciiTheme="majorBidi" w:hAnsiTheme="majorBidi" w:cstheme="majorBidi"/>
            <w:color w:val="202124"/>
            <w:sz w:val="28"/>
            <w:szCs w:val="24"/>
            <w:lang w:val="en"/>
          </w:rPr>
          <w:t xml:space="preserve"> </w:t>
        </w:r>
      </w:ins>
    </w:p>
    <w:bookmarkEnd w:id="45"/>
    <w:p w14:paraId="7B44FB15" w14:textId="6F81DEC0" w:rsidR="00A80367" w:rsidRPr="005862B2" w:rsidRDefault="0029448E">
      <w:pPr>
        <w:pStyle w:val="HTMLPreformatted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276" w:lineRule="auto"/>
        <w:rPr>
          <w:ins w:id="56" w:author="Dalia" w:date="2022-01-08T18:11:00Z"/>
          <w:rFonts w:asciiTheme="majorBidi" w:hAnsiTheme="majorBidi" w:cstheme="majorBidi"/>
          <w:color w:val="202124"/>
          <w:sz w:val="28"/>
          <w:szCs w:val="24"/>
          <w:lang w:val="en"/>
          <w:rPrChange w:id="57" w:author="Dalia" w:date="2022-01-21T01:18:00Z">
            <w:rPr>
              <w:ins w:id="58" w:author="Dalia" w:date="2022-01-08T18:11:00Z"/>
              <w:rFonts w:asciiTheme="majorBidi" w:hAnsiTheme="majorBidi" w:cstheme="majorBidi"/>
              <w:color w:val="202124"/>
              <w:sz w:val="38"/>
              <w:szCs w:val="36"/>
              <w:lang w:val="en"/>
            </w:rPr>
          </w:rPrChange>
        </w:rPr>
        <w:pPrChange w:id="59" w:author="Dalia" w:date="2022-01-08T18:24:00Z">
          <w:pPr>
            <w:pStyle w:val="HTMLPreformatted"/>
            <w:numPr>
              <w:numId w:val="1"/>
            </w:numPr>
            <w:shd w:val="clear" w:color="auto" w:fill="F8F9FA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bidi w:val="0"/>
            <w:spacing w:line="540" w:lineRule="atLeast"/>
            <w:ind w:left="1170" w:hanging="720"/>
          </w:pPr>
        </w:pPrChange>
      </w:pPr>
      <w:del w:id="60" w:author="Dalia" w:date="2022-01-08T18:13:00Z">
        <w:r w:rsidRPr="005862B2" w:rsidDel="006E082F">
          <w:rPr>
            <w:rFonts w:asciiTheme="majorBidi" w:hAnsiTheme="majorBidi" w:cstheme="majorBidi"/>
            <w:color w:val="202124"/>
            <w:sz w:val="28"/>
            <w:szCs w:val="24"/>
            <w:lang w:val="en"/>
            <w:rPrChange w:id="61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  <w:lang w:val="en"/>
              </w:rPr>
            </w:rPrChange>
          </w:rPr>
          <w:delText xml:space="preserve"> </w:delText>
        </w:r>
      </w:del>
      <w:ins w:id="62" w:author="Dalia" w:date="2022-01-08T17:52:00Z">
        <w:r w:rsidR="004E3C43" w:rsidRPr="005862B2">
          <w:rPr>
            <w:rFonts w:asciiTheme="majorBidi" w:hAnsiTheme="majorBidi" w:cstheme="majorBidi"/>
            <w:color w:val="202124"/>
            <w:sz w:val="28"/>
            <w:szCs w:val="24"/>
            <w:lang w:val="en"/>
            <w:rPrChange w:id="63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  <w:lang w:val="en"/>
              </w:rPr>
            </w:rPrChange>
          </w:rPr>
          <w:t xml:space="preserve"> </w:t>
        </w:r>
      </w:ins>
      <w:del w:id="64" w:author="Dalia" w:date="2022-01-08T17:52:00Z">
        <w:r w:rsidRPr="005862B2" w:rsidDel="004E3C43">
          <w:rPr>
            <w:rFonts w:asciiTheme="majorBidi" w:hAnsiTheme="majorBidi" w:cstheme="majorBidi"/>
            <w:color w:val="202124"/>
            <w:sz w:val="28"/>
            <w:szCs w:val="24"/>
            <w:lang w:val="en"/>
            <w:rPrChange w:id="65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  <w:lang w:val="en"/>
              </w:rPr>
            </w:rPrChange>
          </w:rPr>
          <w:delText>2-</w:delText>
        </w:r>
      </w:del>
      <w:del w:id="66" w:author="Dalia" w:date="2022-01-08T18:13:00Z">
        <w:r w:rsidRPr="005862B2" w:rsidDel="006E082F">
          <w:rPr>
            <w:rFonts w:asciiTheme="majorBidi" w:hAnsiTheme="majorBidi" w:cstheme="majorBidi"/>
            <w:color w:val="202124"/>
            <w:sz w:val="28"/>
            <w:szCs w:val="24"/>
            <w:lang w:val="en"/>
            <w:rPrChange w:id="67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  <w:lang w:val="en"/>
              </w:rPr>
            </w:rPrChange>
          </w:rPr>
          <w:delText xml:space="preserve"> </w:delText>
        </w:r>
      </w:del>
      <w:r w:rsidRPr="005862B2">
        <w:rPr>
          <w:rFonts w:asciiTheme="majorBidi" w:hAnsiTheme="majorBidi" w:cstheme="majorBidi"/>
          <w:color w:val="202124"/>
          <w:sz w:val="28"/>
          <w:szCs w:val="24"/>
          <w:lang w:val="en"/>
          <w:rPrChange w:id="68" w:author="Dalia" w:date="2022-01-21T01:18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  <w:t>Weights</w:t>
      </w:r>
      <w:ins w:id="69" w:author="Dalia" w:date="2022-01-08T18:13:00Z">
        <w:r w:rsidR="006E082F" w:rsidRPr="005862B2">
          <w:rPr>
            <w:rFonts w:asciiTheme="majorBidi" w:hAnsiTheme="majorBidi" w:cstheme="majorBidi"/>
            <w:color w:val="202124"/>
            <w:sz w:val="28"/>
            <w:szCs w:val="24"/>
            <w:lang w:val="en"/>
            <w:rPrChange w:id="70" w:author="Dalia" w:date="2022-01-21T01:18:00Z">
              <w:rPr>
                <w:rFonts w:asciiTheme="majorBidi" w:hAnsiTheme="majorBidi" w:cstheme="majorBidi"/>
                <w:color w:val="202124"/>
                <w:sz w:val="38"/>
                <w:szCs w:val="36"/>
                <w:lang w:val="en"/>
              </w:rPr>
            </w:rPrChange>
          </w:rPr>
          <w:t xml:space="preserve"> (slotted masses)</w:t>
        </w:r>
      </w:ins>
      <w:ins w:id="71" w:author="Dalia" w:date="2022-01-08T18:11:00Z">
        <w:r w:rsidR="006E082F" w:rsidRPr="005862B2">
          <w:rPr>
            <w:rFonts w:asciiTheme="majorBidi" w:hAnsiTheme="majorBidi" w:cstheme="majorBidi"/>
            <w:color w:val="202124"/>
            <w:sz w:val="28"/>
            <w:szCs w:val="24"/>
            <w:lang w:val="en"/>
            <w:rPrChange w:id="72" w:author="Dalia" w:date="2022-01-21T01:18:00Z">
              <w:rPr>
                <w:rFonts w:asciiTheme="majorBidi" w:hAnsiTheme="majorBidi" w:cstheme="majorBidi"/>
                <w:color w:val="202124"/>
                <w:sz w:val="38"/>
                <w:szCs w:val="36"/>
                <w:lang w:val="en"/>
              </w:rPr>
            </w:rPrChange>
          </w:rPr>
          <w:t>.</w:t>
        </w:r>
      </w:ins>
    </w:p>
    <w:p w14:paraId="339DAF62" w14:textId="23364DA6" w:rsidR="006E082F" w:rsidRPr="005862B2" w:rsidRDefault="006E082F">
      <w:pPr>
        <w:pStyle w:val="HTMLPreformatted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276" w:lineRule="auto"/>
        <w:rPr>
          <w:ins w:id="73" w:author="Dalia" w:date="2022-01-08T18:12:00Z"/>
          <w:rFonts w:asciiTheme="majorBidi" w:hAnsiTheme="majorBidi" w:cstheme="majorBidi"/>
          <w:color w:val="202124"/>
          <w:sz w:val="28"/>
          <w:szCs w:val="24"/>
          <w:lang w:val="en"/>
          <w:rPrChange w:id="74" w:author="Dalia" w:date="2022-01-21T01:18:00Z">
            <w:rPr>
              <w:ins w:id="75" w:author="Dalia" w:date="2022-01-08T18:12:00Z"/>
              <w:rFonts w:asciiTheme="majorBidi" w:hAnsiTheme="majorBidi" w:cstheme="majorBidi"/>
              <w:color w:val="202124"/>
              <w:sz w:val="38"/>
              <w:szCs w:val="36"/>
              <w:lang w:val="en"/>
            </w:rPr>
          </w:rPrChange>
        </w:rPr>
        <w:pPrChange w:id="76" w:author="Dalia" w:date="2022-01-08T18:24:00Z">
          <w:pPr>
            <w:pStyle w:val="HTMLPreformatted"/>
            <w:numPr>
              <w:numId w:val="1"/>
            </w:numPr>
            <w:shd w:val="clear" w:color="auto" w:fill="F8F9FA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bidi w:val="0"/>
            <w:spacing w:line="540" w:lineRule="atLeast"/>
            <w:ind w:left="1170" w:hanging="720"/>
          </w:pPr>
        </w:pPrChange>
      </w:pPr>
      <w:ins w:id="77" w:author="Dalia" w:date="2022-01-08T18:14:00Z">
        <w:r w:rsidRPr="005862B2">
          <w:rPr>
            <w:rFonts w:asciiTheme="majorBidi" w:hAnsiTheme="majorBidi" w:cstheme="majorBidi"/>
            <w:color w:val="202124"/>
            <w:sz w:val="28"/>
            <w:szCs w:val="24"/>
            <w:lang w:val="en"/>
            <w:rPrChange w:id="78" w:author="Dalia" w:date="2022-01-21T01:18:00Z">
              <w:rPr>
                <w:rFonts w:asciiTheme="majorBidi" w:hAnsiTheme="majorBidi" w:cstheme="majorBidi"/>
                <w:color w:val="202124"/>
                <w:sz w:val="38"/>
                <w:szCs w:val="36"/>
                <w:lang w:val="en"/>
              </w:rPr>
            </w:rPrChange>
          </w:rPr>
          <w:t xml:space="preserve"> </w:t>
        </w:r>
      </w:ins>
      <w:ins w:id="79" w:author="Dalia" w:date="2022-01-08T18:12:00Z">
        <w:r w:rsidRPr="005862B2">
          <w:rPr>
            <w:rFonts w:asciiTheme="majorBidi" w:hAnsiTheme="majorBidi" w:cstheme="majorBidi"/>
            <w:color w:val="202124"/>
            <w:sz w:val="28"/>
            <w:szCs w:val="24"/>
            <w:lang w:val="en"/>
            <w:rPrChange w:id="80" w:author="Dalia" w:date="2022-01-21T01:18:00Z">
              <w:rPr>
                <w:rFonts w:asciiTheme="majorBidi" w:hAnsiTheme="majorBidi" w:cstheme="majorBidi"/>
                <w:color w:val="202124"/>
                <w:sz w:val="38"/>
                <w:szCs w:val="36"/>
                <w:lang w:val="en"/>
              </w:rPr>
            </w:rPrChange>
          </w:rPr>
          <w:t>Pully</w:t>
        </w:r>
      </w:ins>
      <w:ins w:id="81" w:author="Dalia" w:date="2022-01-08T18:13:00Z">
        <w:r w:rsidRPr="005862B2">
          <w:rPr>
            <w:rFonts w:asciiTheme="majorBidi" w:hAnsiTheme="majorBidi" w:cstheme="majorBidi"/>
            <w:color w:val="202124"/>
            <w:sz w:val="28"/>
            <w:szCs w:val="24"/>
            <w:lang w:val="en"/>
            <w:rPrChange w:id="82" w:author="Dalia" w:date="2022-01-21T01:18:00Z">
              <w:rPr>
                <w:rFonts w:asciiTheme="majorBidi" w:hAnsiTheme="majorBidi" w:cstheme="majorBidi"/>
                <w:color w:val="202124"/>
                <w:sz w:val="38"/>
                <w:szCs w:val="36"/>
                <w:lang w:val="en"/>
              </w:rPr>
            </w:rPrChange>
          </w:rPr>
          <w:t>.</w:t>
        </w:r>
      </w:ins>
    </w:p>
    <w:p w14:paraId="3B57A9C9" w14:textId="754DAB0C" w:rsidR="006E082F" w:rsidRPr="005862B2" w:rsidRDefault="006E082F">
      <w:pPr>
        <w:pStyle w:val="HTMLPreformatted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276" w:lineRule="auto"/>
        <w:rPr>
          <w:rFonts w:asciiTheme="majorBidi" w:hAnsiTheme="majorBidi" w:cstheme="majorBidi"/>
          <w:color w:val="202124"/>
          <w:sz w:val="28"/>
          <w:szCs w:val="24"/>
          <w:lang w:val="en"/>
          <w:rPrChange w:id="83" w:author="Dalia" w:date="2022-01-21T01:18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  <w:pPrChange w:id="84" w:author="Dalia" w:date="2022-01-08T18:24:00Z">
          <w:pPr>
            <w:pStyle w:val="HTMLPreformatted"/>
            <w:numPr>
              <w:numId w:val="1"/>
            </w:numPr>
            <w:shd w:val="clear" w:color="auto" w:fill="F8F9FA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bidi w:val="0"/>
            <w:spacing w:line="540" w:lineRule="atLeast"/>
            <w:ind w:left="1170" w:hanging="720"/>
          </w:pPr>
        </w:pPrChange>
      </w:pPr>
      <w:ins w:id="85" w:author="Dalia" w:date="2022-01-08T18:14:00Z">
        <w:r w:rsidRPr="005862B2">
          <w:rPr>
            <w:rFonts w:asciiTheme="majorBidi" w:hAnsiTheme="majorBidi" w:cstheme="majorBidi"/>
            <w:color w:val="202124"/>
            <w:sz w:val="28"/>
            <w:szCs w:val="24"/>
            <w:lang w:val="en"/>
            <w:rPrChange w:id="86" w:author="Dalia" w:date="2022-01-21T01:18:00Z">
              <w:rPr>
                <w:rFonts w:asciiTheme="majorBidi" w:hAnsiTheme="majorBidi" w:cstheme="majorBidi"/>
                <w:color w:val="202124"/>
                <w:sz w:val="38"/>
                <w:szCs w:val="36"/>
                <w:lang w:val="en"/>
              </w:rPr>
            </w:rPrChange>
          </w:rPr>
          <w:t xml:space="preserve"> </w:t>
        </w:r>
      </w:ins>
      <w:bookmarkStart w:id="87" w:name="_Hlk92915672"/>
      <w:ins w:id="88" w:author="Dalia" w:date="2022-01-08T18:12:00Z">
        <w:r w:rsidRPr="005862B2">
          <w:rPr>
            <w:rFonts w:asciiTheme="majorBidi" w:hAnsiTheme="majorBidi" w:cstheme="majorBidi"/>
            <w:color w:val="202124"/>
            <w:sz w:val="28"/>
            <w:szCs w:val="24"/>
            <w:lang w:val="en"/>
            <w:rPrChange w:id="89" w:author="Dalia" w:date="2022-01-21T01:18:00Z">
              <w:rPr>
                <w:rFonts w:asciiTheme="majorBidi" w:hAnsiTheme="majorBidi" w:cstheme="majorBidi"/>
                <w:color w:val="202124"/>
                <w:sz w:val="38"/>
                <w:szCs w:val="36"/>
                <w:lang w:val="en"/>
              </w:rPr>
            </w:rPrChange>
          </w:rPr>
          <w:t>Weight ha</w:t>
        </w:r>
      </w:ins>
      <w:ins w:id="90" w:author="Dalia" w:date="2022-01-08T18:13:00Z">
        <w:r w:rsidRPr="005862B2">
          <w:rPr>
            <w:rFonts w:asciiTheme="majorBidi" w:hAnsiTheme="majorBidi" w:cstheme="majorBidi"/>
            <w:color w:val="202124"/>
            <w:sz w:val="28"/>
            <w:szCs w:val="24"/>
            <w:lang w:val="en"/>
            <w:rPrChange w:id="91" w:author="Dalia" w:date="2022-01-21T01:18:00Z">
              <w:rPr>
                <w:rFonts w:asciiTheme="majorBidi" w:hAnsiTheme="majorBidi" w:cstheme="majorBidi"/>
                <w:color w:val="202124"/>
                <w:sz w:val="38"/>
                <w:szCs w:val="36"/>
                <w:lang w:val="en"/>
              </w:rPr>
            </w:rPrChange>
          </w:rPr>
          <w:t>nger</w:t>
        </w:r>
        <w:bookmarkEnd w:id="87"/>
        <w:r w:rsidRPr="005862B2">
          <w:rPr>
            <w:rFonts w:asciiTheme="majorBidi" w:hAnsiTheme="majorBidi" w:cstheme="majorBidi"/>
            <w:color w:val="202124"/>
            <w:sz w:val="28"/>
            <w:szCs w:val="24"/>
            <w:lang w:val="en"/>
            <w:rPrChange w:id="92" w:author="Dalia" w:date="2022-01-21T01:18:00Z">
              <w:rPr>
                <w:rFonts w:asciiTheme="majorBidi" w:hAnsiTheme="majorBidi" w:cstheme="majorBidi"/>
                <w:color w:val="202124"/>
                <w:sz w:val="38"/>
                <w:szCs w:val="36"/>
                <w:lang w:val="en"/>
              </w:rPr>
            </w:rPrChange>
          </w:rPr>
          <w:t>.</w:t>
        </w:r>
      </w:ins>
    </w:p>
    <w:p w14:paraId="0D10A161" w14:textId="6180ECE2" w:rsidR="00DE2A6F" w:rsidRPr="00F827A9" w:rsidRDefault="00DE2A6F" w:rsidP="00DE2A6F">
      <w:pPr>
        <w:pStyle w:val="HTMLPreformatted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540" w:lineRule="atLeast"/>
        <w:ind w:left="1170"/>
        <w:rPr>
          <w:rFonts w:asciiTheme="majorBidi" w:hAnsiTheme="majorBidi" w:cstheme="majorBidi"/>
          <w:color w:val="202124"/>
          <w:sz w:val="32"/>
          <w:szCs w:val="28"/>
          <w:lang w:val="en"/>
          <w:rPrChange w:id="93" w:author="Dalia" w:date="2022-01-08T18:14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</w:pPr>
    </w:p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6131"/>
      </w:tblGrid>
      <w:tr w:rsidR="00DE2A6F" w:rsidRPr="00F827A9" w14:paraId="1BA14CA8" w14:textId="77777777" w:rsidTr="00DE2A6F">
        <w:tc>
          <w:tcPr>
            <w:tcW w:w="6025" w:type="dxa"/>
          </w:tcPr>
          <w:p w14:paraId="26DA3148" w14:textId="1C4021EC" w:rsidR="00DE2A6F" w:rsidRPr="00F827A9" w:rsidRDefault="00DE2A6F" w:rsidP="00DE2A6F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540" w:lineRule="atLeast"/>
              <w:rPr>
                <w:rFonts w:asciiTheme="majorBidi" w:hAnsiTheme="majorBidi" w:cstheme="majorBidi"/>
                <w:color w:val="202124"/>
                <w:sz w:val="32"/>
                <w:szCs w:val="28"/>
                <w:lang w:val="en"/>
                <w:rPrChange w:id="94" w:author="Dalia" w:date="2022-01-08T18:14:00Z">
                  <w:rPr>
                    <w:rFonts w:ascii="inherit" w:hAnsi="inherit" w:cs="Courier New"/>
                    <w:color w:val="202124"/>
                    <w:sz w:val="38"/>
                    <w:szCs w:val="36"/>
                    <w:lang w:val="en"/>
                  </w:rPr>
                </w:rPrChange>
              </w:rPr>
            </w:pPr>
            <w:r w:rsidRPr="00F827A9">
              <w:rPr>
                <w:rFonts w:asciiTheme="majorBidi" w:hAnsiTheme="majorBidi" w:cstheme="majorBidi"/>
                <w:noProof/>
                <w:color w:val="202124"/>
                <w:sz w:val="32"/>
                <w:szCs w:val="28"/>
                <w:rPrChange w:id="95" w:author="Dalia" w:date="2022-01-08T18:14:00Z">
                  <w:rPr>
                    <w:rFonts w:ascii="inherit" w:hAnsi="inherit" w:cs="Courier New"/>
                    <w:noProof/>
                    <w:color w:val="202124"/>
                    <w:sz w:val="38"/>
                    <w:szCs w:val="36"/>
                  </w:rPr>
                </w:rPrChange>
              </w:rPr>
              <w:drawing>
                <wp:inline distT="0" distB="0" distL="0" distR="0" wp14:anchorId="63621374" wp14:editId="1F43BE3F">
                  <wp:extent cx="3756212" cy="3237510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9027" cy="3265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A6F" w:rsidRPr="00F827A9" w14:paraId="15DCEB1F" w14:textId="77777777" w:rsidTr="00DE2A6F">
        <w:tc>
          <w:tcPr>
            <w:tcW w:w="6025" w:type="dxa"/>
          </w:tcPr>
          <w:p w14:paraId="16069709" w14:textId="4AF412DE" w:rsidR="00DE2A6F" w:rsidRPr="00F827A9" w:rsidRDefault="00DE2A6F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540" w:lineRule="atLeast"/>
              <w:jc w:val="center"/>
              <w:rPr>
                <w:rFonts w:asciiTheme="majorBidi" w:hAnsiTheme="majorBidi" w:cstheme="majorBidi"/>
                <w:color w:val="202124"/>
                <w:sz w:val="32"/>
                <w:szCs w:val="28"/>
                <w:lang w:val="en"/>
                <w:rPrChange w:id="96" w:author="Dalia" w:date="2022-01-08T18:14:00Z">
                  <w:rPr>
                    <w:rFonts w:ascii="inherit" w:hAnsi="inherit" w:cs="Courier New"/>
                    <w:color w:val="202124"/>
                    <w:sz w:val="38"/>
                    <w:szCs w:val="36"/>
                    <w:lang w:val="en"/>
                  </w:rPr>
                </w:rPrChange>
              </w:rPr>
              <w:pPrChange w:id="97" w:author="Dalia" w:date="2022-01-21T01:17:00Z">
                <w:pPr>
                  <w:pStyle w:val="HTMLPreformatted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bidi w:val="0"/>
                  <w:spacing w:line="540" w:lineRule="atLeast"/>
                </w:pPr>
              </w:pPrChange>
            </w:pPr>
            <w:del w:id="98" w:author="Dalia" w:date="2022-01-08T18:15:00Z">
              <w:r w:rsidRPr="00F827A9" w:rsidDel="001D1BF2">
                <w:rPr>
                  <w:rFonts w:asciiTheme="majorBidi" w:hAnsiTheme="majorBidi" w:cstheme="majorBidi"/>
                  <w:color w:val="202124"/>
                  <w:sz w:val="32"/>
                  <w:szCs w:val="28"/>
                  <w:lang w:val="en"/>
                  <w:rPrChange w:id="99" w:author="Dalia" w:date="2022-01-08T18:14:00Z">
                    <w:rPr>
                      <w:rFonts w:ascii="inherit" w:hAnsi="inherit" w:cs="Courier New"/>
                      <w:color w:val="202124"/>
                      <w:sz w:val="38"/>
                      <w:szCs w:val="36"/>
                      <w:lang w:val="en"/>
                    </w:rPr>
                  </w:rPrChange>
                </w:rPr>
                <w:delText>1</w:delText>
              </w:r>
            </w:del>
            <w:r w:rsidRPr="00F827A9">
              <w:rPr>
                <w:rFonts w:asciiTheme="majorBidi" w:hAnsiTheme="majorBidi" w:cstheme="majorBidi"/>
                <w:color w:val="202124"/>
                <w:sz w:val="32"/>
                <w:szCs w:val="28"/>
                <w:lang w:val="en"/>
                <w:rPrChange w:id="100" w:author="Dalia" w:date="2022-01-08T18:14:00Z">
                  <w:rPr>
                    <w:rFonts w:ascii="inherit" w:hAnsi="inherit" w:cs="Courier New"/>
                    <w:color w:val="202124"/>
                    <w:sz w:val="38"/>
                    <w:szCs w:val="36"/>
                    <w:lang w:val="en"/>
                  </w:rPr>
                </w:rPrChange>
              </w:rPr>
              <w:tab/>
            </w:r>
            <w:r w:rsidRPr="001D1BF2">
              <w:rPr>
                <w:rFonts w:asciiTheme="majorBidi" w:hAnsiTheme="majorBidi" w:cstheme="majorBidi"/>
                <w:color w:val="202124"/>
                <w:sz w:val="36"/>
                <w:szCs w:val="32"/>
                <w:lang w:val="en"/>
                <w:rPrChange w:id="101" w:author="Dalia" w:date="2022-01-08T18:16:00Z">
                  <w:rPr>
                    <w:rFonts w:ascii="inherit" w:hAnsi="inherit" w:cs="Courier New"/>
                    <w:color w:val="202124"/>
                    <w:sz w:val="38"/>
                    <w:szCs w:val="36"/>
                    <w:lang w:val="en"/>
                  </w:rPr>
                </w:rPrChange>
              </w:rPr>
              <w:t>Force table</w:t>
            </w:r>
          </w:p>
        </w:tc>
      </w:tr>
    </w:tbl>
    <w:p w14:paraId="2A0C8D31" w14:textId="79B2D7E7" w:rsidR="00DE2A6F" w:rsidRPr="00F827A9" w:rsidRDefault="00DE2A6F" w:rsidP="00DE2A6F">
      <w:pPr>
        <w:pStyle w:val="HTMLPreformatted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540" w:lineRule="atLeast"/>
        <w:ind w:left="1170"/>
        <w:rPr>
          <w:ins w:id="102" w:author="Dalia" w:date="2022-01-08T17:55:00Z"/>
          <w:rFonts w:asciiTheme="majorBidi" w:hAnsiTheme="majorBidi" w:cstheme="majorBidi"/>
          <w:color w:val="202124"/>
          <w:sz w:val="32"/>
          <w:szCs w:val="28"/>
          <w:lang w:val="en"/>
          <w:rPrChange w:id="103" w:author="Dalia" w:date="2022-01-08T18:14:00Z">
            <w:rPr>
              <w:ins w:id="104" w:author="Dalia" w:date="2022-01-08T17:55:00Z"/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</w:pPr>
    </w:p>
    <w:p w14:paraId="5D11ACD5" w14:textId="0A204139" w:rsidR="00FA707F" w:rsidRPr="00F827A9" w:rsidRDefault="00FA707F" w:rsidP="00FA707F">
      <w:pPr>
        <w:pStyle w:val="HTMLPreformatted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540" w:lineRule="atLeast"/>
        <w:ind w:left="1170"/>
        <w:rPr>
          <w:ins w:id="105" w:author="Dalia" w:date="2022-01-08T17:55:00Z"/>
          <w:rFonts w:asciiTheme="majorBidi" w:hAnsiTheme="majorBidi" w:cstheme="majorBidi"/>
          <w:color w:val="202124"/>
          <w:sz w:val="32"/>
          <w:szCs w:val="28"/>
          <w:lang w:val="en"/>
          <w:rPrChange w:id="106" w:author="Dalia" w:date="2022-01-08T18:14:00Z">
            <w:rPr>
              <w:ins w:id="107" w:author="Dalia" w:date="2022-01-08T17:55:00Z"/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</w:pPr>
    </w:p>
    <w:p w14:paraId="39B7BA35" w14:textId="6E5F28C2" w:rsidR="00C4778A" w:rsidRDefault="00C4778A" w:rsidP="005862B2">
      <w:pPr>
        <w:pStyle w:val="HTMLPreformatted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540" w:lineRule="atLeast"/>
        <w:rPr>
          <w:ins w:id="108" w:author="Dalia" w:date="2022-01-21T01:19:00Z"/>
          <w:rFonts w:asciiTheme="majorBidi" w:hAnsiTheme="majorBidi" w:cstheme="majorBidi"/>
          <w:color w:val="202124"/>
          <w:sz w:val="32"/>
          <w:szCs w:val="28"/>
          <w:lang w:val="en"/>
        </w:rPr>
      </w:pPr>
    </w:p>
    <w:p w14:paraId="53AB9A74" w14:textId="77777777" w:rsidR="005862B2" w:rsidRPr="00F827A9" w:rsidRDefault="005862B2">
      <w:pPr>
        <w:pStyle w:val="HTMLPreformatted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540" w:lineRule="atLeast"/>
        <w:rPr>
          <w:rFonts w:asciiTheme="majorBidi" w:hAnsiTheme="majorBidi" w:cstheme="majorBidi"/>
          <w:color w:val="202124"/>
          <w:sz w:val="32"/>
          <w:szCs w:val="28"/>
          <w:rtl/>
          <w:lang w:val="en"/>
          <w:rPrChange w:id="109" w:author="Dalia" w:date="2022-01-08T18:14:00Z">
            <w:rPr>
              <w:rFonts w:ascii="inherit" w:hAnsi="inherit" w:cs="Courier New"/>
              <w:color w:val="202124"/>
              <w:sz w:val="38"/>
              <w:szCs w:val="36"/>
              <w:rtl/>
              <w:lang w:val="en"/>
            </w:rPr>
          </w:rPrChange>
        </w:rPr>
        <w:pPrChange w:id="110" w:author="Dalia" w:date="2022-01-21T01:19:00Z">
          <w:pPr>
            <w:pStyle w:val="HTMLPreformatted"/>
            <w:shd w:val="clear" w:color="auto" w:fill="F8F9FA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bidi w:val="0"/>
            <w:spacing w:line="540" w:lineRule="atLeast"/>
            <w:ind w:left="1170"/>
          </w:pPr>
        </w:pPrChange>
      </w:pPr>
    </w:p>
    <w:p w14:paraId="01963037" w14:textId="61E7156A" w:rsidR="00FA707F" w:rsidRPr="005862B2" w:rsidRDefault="00A1556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540" w:lineRule="atLeast"/>
        <w:jc w:val="both"/>
        <w:rPr>
          <w:rFonts w:asciiTheme="majorBidi" w:hAnsiTheme="majorBidi" w:cstheme="majorBidi"/>
          <w:b/>
          <w:bCs/>
          <w:color w:val="202124"/>
          <w:sz w:val="28"/>
          <w:u w:val="single"/>
          <w:rPrChange w:id="111" w:author="Dalia" w:date="2022-01-21T01:19:00Z">
            <w:rPr>
              <w:rFonts w:ascii="inherit" w:hAnsi="inherit" w:cs="Courier New"/>
              <w:color w:val="202124"/>
              <w:sz w:val="38"/>
              <w:szCs w:val="36"/>
              <w:u w:val="single"/>
            </w:rPr>
          </w:rPrChange>
        </w:rPr>
        <w:pPrChange w:id="112" w:author="Dalia" w:date="2022-01-08T17:55:00Z">
          <w:pPr>
            <w:shd w:val="clear" w:color="auto" w:fill="F8F9FA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bidi w:val="0"/>
            <w:spacing w:line="540" w:lineRule="atLeast"/>
          </w:pPr>
        </w:pPrChange>
      </w:pPr>
      <w:r w:rsidRPr="005862B2">
        <w:rPr>
          <w:rFonts w:asciiTheme="majorBidi" w:hAnsiTheme="majorBidi" w:cstheme="majorBidi"/>
          <w:b/>
          <w:bCs/>
          <w:color w:val="202124"/>
          <w:sz w:val="28"/>
          <w:u w:val="single"/>
          <w:rPrChange w:id="113" w:author="Dalia" w:date="2022-01-21T01:19:00Z">
            <w:rPr>
              <w:rFonts w:ascii="inherit" w:hAnsi="inherit" w:cs="Courier New"/>
              <w:color w:val="202124"/>
              <w:sz w:val="38"/>
              <w:szCs w:val="36"/>
              <w:u w:val="single"/>
            </w:rPr>
          </w:rPrChange>
        </w:rPr>
        <w:lastRenderedPageBreak/>
        <w:t>Theory:</w:t>
      </w:r>
    </w:p>
    <w:p w14:paraId="1F59937F" w14:textId="77777777" w:rsidR="00CA2583" w:rsidRPr="005862B2" w:rsidRDefault="00CA25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276" w:lineRule="auto"/>
        <w:jc w:val="both"/>
        <w:rPr>
          <w:rFonts w:asciiTheme="majorBidi" w:hAnsiTheme="majorBidi" w:cstheme="majorBidi"/>
          <w:color w:val="202124"/>
          <w:sz w:val="28"/>
          <w:lang w:val="en"/>
          <w:rPrChange w:id="114" w:author="Dalia" w:date="2022-01-21T01:18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  <w:pPrChange w:id="115" w:author="Dalia" w:date="2022-01-08T18:24:00Z">
          <w:pPr>
            <w:shd w:val="clear" w:color="auto" w:fill="F8F9FA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bidi w:val="0"/>
            <w:spacing w:line="540" w:lineRule="atLeast"/>
            <w:jc w:val="both"/>
          </w:pPr>
        </w:pPrChange>
      </w:pPr>
      <w:r w:rsidRPr="005862B2">
        <w:rPr>
          <w:rFonts w:asciiTheme="majorBidi" w:hAnsiTheme="majorBidi" w:cstheme="majorBidi"/>
          <w:color w:val="202124"/>
          <w:sz w:val="28"/>
          <w:lang w:val="en"/>
          <w:rPrChange w:id="116" w:author="Dalia" w:date="2022-01-21T01:18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  <w:t>Physical quantities are classified into two classes:</w:t>
      </w:r>
    </w:p>
    <w:p w14:paraId="4A7C2D8D" w14:textId="36802ECD" w:rsidR="00CA2583" w:rsidRPr="005862B2" w:rsidRDefault="00CA25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276" w:lineRule="auto"/>
        <w:jc w:val="both"/>
        <w:rPr>
          <w:rFonts w:asciiTheme="majorBidi" w:hAnsiTheme="majorBidi" w:cstheme="majorBidi"/>
          <w:color w:val="202124"/>
          <w:sz w:val="28"/>
          <w:rPrChange w:id="117" w:author="Dalia" w:date="2022-01-21T01:18:00Z">
            <w:rPr>
              <w:rFonts w:ascii="inherit" w:hAnsi="inherit" w:cs="Courier New"/>
              <w:color w:val="202124"/>
              <w:sz w:val="38"/>
              <w:szCs w:val="36"/>
            </w:rPr>
          </w:rPrChange>
        </w:rPr>
        <w:pPrChange w:id="118" w:author="Dalia" w:date="2022-01-08T18:24:00Z">
          <w:pPr>
            <w:shd w:val="clear" w:color="auto" w:fill="F8F9FA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bidi w:val="0"/>
            <w:spacing w:line="540" w:lineRule="atLeast"/>
            <w:jc w:val="both"/>
          </w:pPr>
        </w:pPrChange>
      </w:pPr>
      <w:r w:rsidRPr="005862B2">
        <w:rPr>
          <w:rFonts w:asciiTheme="majorBidi" w:hAnsiTheme="majorBidi" w:cstheme="majorBidi"/>
          <w:color w:val="202124"/>
          <w:sz w:val="28"/>
          <w:lang w:val="en"/>
          <w:rPrChange w:id="119" w:author="Dalia" w:date="2022-01-21T01:18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  <w:t>1-</w:t>
      </w:r>
      <w:ins w:id="120" w:author="Dalia" w:date="2022-01-23T18:21:00Z">
        <w:r w:rsidR="003F1094">
          <w:rPr>
            <w:rFonts w:asciiTheme="majorBidi" w:hAnsiTheme="majorBidi" w:cstheme="majorBidi"/>
            <w:color w:val="202124"/>
            <w:sz w:val="28"/>
            <w:lang w:val="en"/>
          </w:rPr>
          <w:t>N</w:t>
        </w:r>
      </w:ins>
      <w:ins w:id="121" w:author="Dalia" w:date="2022-01-23T18:19:00Z">
        <w:r w:rsidR="008850CE" w:rsidRPr="008850CE">
          <w:rPr>
            <w:rFonts w:asciiTheme="majorBidi" w:hAnsiTheme="majorBidi" w:cstheme="majorBidi"/>
            <w:color w:val="202124"/>
            <w:sz w:val="28"/>
            <w:lang w:val="en"/>
          </w:rPr>
          <w:t>on-directional</w:t>
        </w:r>
      </w:ins>
      <w:ins w:id="122" w:author="Dalia" w:date="2022-01-23T18:18:00Z">
        <w:r w:rsidR="008850CE" w:rsidRPr="008850CE">
          <w:rPr>
            <w:rFonts w:asciiTheme="majorBidi" w:hAnsiTheme="majorBidi" w:cstheme="majorBidi"/>
            <w:color w:val="202124"/>
            <w:sz w:val="28"/>
            <w:lang w:val="en"/>
          </w:rPr>
          <w:t xml:space="preserve"> quantities</w:t>
        </w:r>
      </w:ins>
      <w:r w:rsidRPr="005862B2">
        <w:rPr>
          <w:rFonts w:asciiTheme="majorBidi" w:hAnsiTheme="majorBidi" w:cstheme="majorBidi"/>
          <w:color w:val="202124"/>
          <w:sz w:val="28"/>
          <w:lang w:val="en"/>
          <w:rPrChange w:id="123" w:author="Dalia" w:date="2022-01-21T01:18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  <w:t xml:space="preserve"> </w:t>
      </w:r>
      <w:ins w:id="124" w:author="Dalia" w:date="2022-01-23T18:19:00Z">
        <w:r w:rsidR="008850CE">
          <w:rPr>
            <w:rFonts w:asciiTheme="majorBidi" w:hAnsiTheme="majorBidi" w:cstheme="majorBidi"/>
            <w:color w:val="202124"/>
            <w:sz w:val="28"/>
            <w:lang w:val="en"/>
          </w:rPr>
          <w:t>(</w:t>
        </w:r>
      </w:ins>
      <w:del w:id="125" w:author="Dalia" w:date="2022-01-08T17:57:00Z">
        <w:r w:rsidRPr="005862B2" w:rsidDel="00FA707F">
          <w:rPr>
            <w:rFonts w:asciiTheme="majorBidi" w:hAnsiTheme="majorBidi" w:cstheme="majorBidi"/>
            <w:color w:val="202124"/>
            <w:sz w:val="28"/>
            <w:lang w:val="en"/>
            <w:rPrChange w:id="126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  <w:lang w:val="en"/>
              </w:rPr>
            </w:rPrChange>
          </w:rPr>
          <w:delText xml:space="preserve">Non-directional </w:delText>
        </w:r>
      </w:del>
      <w:r w:rsidRPr="005862B2">
        <w:rPr>
          <w:rFonts w:asciiTheme="majorBidi" w:hAnsiTheme="majorBidi" w:cstheme="majorBidi"/>
          <w:color w:val="202124"/>
          <w:sz w:val="28"/>
          <w:lang w:val="en"/>
          <w:rPrChange w:id="127" w:author="Dalia" w:date="2022-01-21T01:18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  <w:t>scalar</w:t>
      </w:r>
      <w:ins w:id="128" w:author="Dalia" w:date="2022-01-23T18:21:00Z">
        <w:r w:rsidR="008850CE">
          <w:rPr>
            <w:rFonts w:asciiTheme="majorBidi" w:hAnsiTheme="majorBidi" w:cstheme="majorBidi"/>
            <w:color w:val="202124"/>
            <w:sz w:val="28"/>
            <w:lang w:val="en"/>
          </w:rPr>
          <w:t>s</w:t>
        </w:r>
      </w:ins>
      <w:del w:id="129" w:author="Dalia" w:date="2022-01-23T18:18:00Z">
        <w:r w:rsidRPr="005862B2" w:rsidDel="008850CE">
          <w:rPr>
            <w:rFonts w:asciiTheme="majorBidi" w:hAnsiTheme="majorBidi" w:cstheme="majorBidi"/>
            <w:color w:val="202124"/>
            <w:sz w:val="28"/>
            <w:lang w:val="en"/>
            <w:rPrChange w:id="130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  <w:lang w:val="en"/>
              </w:rPr>
            </w:rPrChange>
          </w:rPr>
          <w:delText xml:space="preserve"> </w:delText>
        </w:r>
      </w:del>
      <w:ins w:id="131" w:author="Dalia" w:date="2022-01-23T18:18:00Z">
        <w:r w:rsidR="008850CE">
          <w:rPr>
            <w:rFonts w:asciiTheme="majorBidi" w:hAnsiTheme="majorBidi" w:cstheme="majorBidi"/>
            <w:color w:val="202124"/>
            <w:sz w:val="28"/>
            <w:lang w:val="en"/>
          </w:rPr>
          <w:t>)</w:t>
        </w:r>
      </w:ins>
      <w:del w:id="132" w:author="Dalia" w:date="2022-01-23T18:18:00Z">
        <w:r w:rsidRPr="005862B2" w:rsidDel="008850CE">
          <w:rPr>
            <w:rFonts w:asciiTheme="majorBidi" w:hAnsiTheme="majorBidi" w:cstheme="majorBidi"/>
            <w:color w:val="202124"/>
            <w:sz w:val="28"/>
            <w:lang w:val="en"/>
            <w:rPrChange w:id="133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  <w:lang w:val="en"/>
              </w:rPr>
            </w:rPrChange>
          </w:rPr>
          <w:delText>quantities</w:delText>
        </w:r>
      </w:del>
      <w:r w:rsidRPr="005862B2">
        <w:rPr>
          <w:rFonts w:asciiTheme="majorBidi" w:hAnsiTheme="majorBidi" w:cstheme="majorBidi"/>
          <w:color w:val="202124"/>
          <w:sz w:val="28"/>
          <w:lang w:val="en"/>
          <w:rPrChange w:id="134" w:author="Dalia" w:date="2022-01-21T01:18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  <w:t>, which are quantities that have a numerical value only, such as energy, mass, time, etc., and these quantities are added algebraically</w:t>
      </w:r>
      <w:ins w:id="135" w:author="Dalia" w:date="2022-01-08T17:57:00Z">
        <w:r w:rsidR="00FA707F" w:rsidRPr="005862B2">
          <w:rPr>
            <w:rFonts w:asciiTheme="majorBidi" w:hAnsiTheme="majorBidi" w:cstheme="majorBidi"/>
            <w:color w:val="202124"/>
            <w:sz w:val="28"/>
            <w:lang w:val="en"/>
            <w:rPrChange w:id="136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  <w:lang w:val="en"/>
              </w:rPr>
            </w:rPrChange>
          </w:rPr>
          <w:t>.</w:t>
        </w:r>
      </w:ins>
    </w:p>
    <w:p w14:paraId="3766340E" w14:textId="720CE762" w:rsidR="00CA2583" w:rsidRPr="008850CE" w:rsidRDefault="00CA25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276" w:lineRule="auto"/>
        <w:jc w:val="both"/>
        <w:rPr>
          <w:rFonts w:asciiTheme="majorBidi" w:hAnsiTheme="majorBidi" w:cstheme="majorBidi"/>
          <w:color w:val="202124"/>
          <w:sz w:val="28"/>
          <w:lang w:val="en"/>
          <w:rPrChange w:id="137" w:author="Dalia" w:date="2022-01-23T18:20:00Z">
            <w:rPr>
              <w:rFonts w:ascii="inherit" w:hAnsi="inherit" w:cs="Courier New"/>
              <w:color w:val="202124"/>
              <w:sz w:val="38"/>
              <w:szCs w:val="36"/>
            </w:rPr>
          </w:rPrChange>
        </w:rPr>
        <w:pPrChange w:id="138" w:author="Dalia" w:date="2022-01-23T18:20:00Z">
          <w:pPr>
            <w:shd w:val="clear" w:color="auto" w:fill="F8F9FA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bidi w:val="0"/>
            <w:spacing w:line="540" w:lineRule="atLeast"/>
            <w:jc w:val="both"/>
          </w:pPr>
        </w:pPrChange>
      </w:pPr>
      <w:r w:rsidRPr="005862B2">
        <w:rPr>
          <w:rFonts w:asciiTheme="majorBidi" w:hAnsiTheme="majorBidi" w:cstheme="majorBidi"/>
          <w:color w:val="202124"/>
          <w:sz w:val="28"/>
          <w:lang w:val="en"/>
          <w:rPrChange w:id="139" w:author="Dalia" w:date="2022-01-21T01:18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  <w:t xml:space="preserve">2- </w:t>
      </w:r>
      <w:ins w:id="140" w:author="Dalia" w:date="2022-01-23T18:20:00Z">
        <w:r w:rsidR="008850CE" w:rsidRPr="008850CE">
          <w:rPr>
            <w:rFonts w:asciiTheme="majorBidi" w:hAnsiTheme="majorBidi" w:cstheme="majorBidi"/>
            <w:color w:val="202124"/>
            <w:sz w:val="28"/>
            <w:lang w:val="en"/>
          </w:rPr>
          <w:t>Directional quantities</w:t>
        </w:r>
      </w:ins>
      <w:ins w:id="141" w:author="Dalia" w:date="2022-01-23T18:21:00Z">
        <w:r w:rsidR="008850CE">
          <w:rPr>
            <w:rFonts w:asciiTheme="majorBidi" w:hAnsiTheme="majorBidi" w:cstheme="majorBidi"/>
            <w:color w:val="202124"/>
            <w:sz w:val="28"/>
            <w:lang w:val="en"/>
          </w:rPr>
          <w:t xml:space="preserve"> </w:t>
        </w:r>
      </w:ins>
      <w:ins w:id="142" w:author="Dalia" w:date="2022-01-23T18:20:00Z">
        <w:r w:rsidR="008850CE">
          <w:rPr>
            <w:rFonts w:asciiTheme="majorBidi" w:hAnsiTheme="majorBidi" w:cstheme="majorBidi"/>
            <w:color w:val="202124"/>
            <w:sz w:val="28"/>
            <w:lang w:val="en"/>
          </w:rPr>
          <w:t>(</w:t>
        </w:r>
      </w:ins>
      <w:r w:rsidRPr="005862B2">
        <w:rPr>
          <w:rFonts w:asciiTheme="majorBidi" w:hAnsiTheme="majorBidi" w:cstheme="majorBidi"/>
          <w:color w:val="202124"/>
          <w:sz w:val="28"/>
          <w:lang w:val="en"/>
          <w:rPrChange w:id="143" w:author="Dalia" w:date="2022-01-21T01:18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  <w:t>Vector</w:t>
      </w:r>
      <w:ins w:id="144" w:author="Dalia" w:date="2022-01-23T18:20:00Z">
        <w:r w:rsidR="008850CE">
          <w:rPr>
            <w:rFonts w:asciiTheme="majorBidi" w:hAnsiTheme="majorBidi" w:cstheme="majorBidi"/>
            <w:color w:val="202124"/>
            <w:sz w:val="28"/>
            <w:lang w:val="en"/>
          </w:rPr>
          <w:t>s)</w:t>
        </w:r>
      </w:ins>
      <w:del w:id="145" w:author="Dalia" w:date="2022-01-23T18:20:00Z">
        <w:r w:rsidRPr="005862B2" w:rsidDel="008850CE">
          <w:rPr>
            <w:rFonts w:asciiTheme="majorBidi" w:hAnsiTheme="majorBidi" w:cstheme="majorBidi"/>
            <w:color w:val="202124"/>
            <w:sz w:val="28"/>
            <w:lang w:val="en"/>
            <w:rPrChange w:id="146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  <w:lang w:val="en"/>
              </w:rPr>
            </w:rPrChange>
          </w:rPr>
          <w:delText xml:space="preserve"> quantities</w:delText>
        </w:r>
      </w:del>
      <w:r w:rsidRPr="005862B2">
        <w:rPr>
          <w:rFonts w:asciiTheme="majorBidi" w:hAnsiTheme="majorBidi" w:cstheme="majorBidi"/>
          <w:color w:val="202124"/>
          <w:sz w:val="28"/>
          <w:lang w:val="en"/>
          <w:rPrChange w:id="147" w:author="Dalia" w:date="2022-01-21T01:18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  <w:t xml:space="preserve">, which are quantities that have a </w:t>
      </w:r>
      <w:ins w:id="148" w:author="Dalia" w:date="2022-01-08T18:07:00Z">
        <w:r w:rsidR="00EB12B3" w:rsidRPr="005862B2">
          <w:rPr>
            <w:rFonts w:asciiTheme="majorBidi" w:hAnsiTheme="majorBidi" w:cstheme="majorBidi"/>
            <w:color w:val="202124"/>
            <w:sz w:val="28"/>
            <w:rPrChange w:id="149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</w:rPr>
            </w:rPrChange>
          </w:rPr>
          <w:t>magnitude</w:t>
        </w:r>
        <w:r w:rsidR="00EB12B3" w:rsidRPr="005862B2" w:rsidDel="00EB12B3">
          <w:rPr>
            <w:rFonts w:asciiTheme="majorBidi" w:hAnsiTheme="majorBidi" w:cstheme="majorBidi"/>
            <w:color w:val="202124"/>
            <w:sz w:val="28"/>
            <w:lang w:val="en"/>
            <w:rPrChange w:id="150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  <w:lang w:val="en"/>
              </w:rPr>
            </w:rPrChange>
          </w:rPr>
          <w:t xml:space="preserve"> </w:t>
        </w:r>
      </w:ins>
      <w:del w:id="151" w:author="Dalia" w:date="2022-01-08T18:07:00Z">
        <w:r w:rsidRPr="005862B2" w:rsidDel="00EB12B3">
          <w:rPr>
            <w:rFonts w:asciiTheme="majorBidi" w:hAnsiTheme="majorBidi" w:cstheme="majorBidi"/>
            <w:color w:val="202124"/>
            <w:sz w:val="28"/>
            <w:lang w:val="en"/>
            <w:rPrChange w:id="152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  <w:lang w:val="en"/>
              </w:rPr>
            </w:rPrChange>
          </w:rPr>
          <w:delText xml:space="preserve">numerical value </w:delText>
        </w:r>
      </w:del>
      <w:r w:rsidRPr="005862B2">
        <w:rPr>
          <w:rFonts w:asciiTheme="majorBidi" w:hAnsiTheme="majorBidi" w:cstheme="majorBidi"/>
          <w:color w:val="202124"/>
          <w:sz w:val="28"/>
          <w:lang w:val="en"/>
          <w:rPrChange w:id="153" w:author="Dalia" w:date="2022-01-21T01:18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  <w:t xml:space="preserve">and direction such as force, velocity, etc., </w:t>
      </w:r>
      <w:del w:id="154" w:author="Dalia" w:date="2022-01-08T18:00:00Z">
        <w:r w:rsidRPr="005862B2" w:rsidDel="00FA707F">
          <w:rPr>
            <w:rFonts w:asciiTheme="majorBidi" w:hAnsiTheme="majorBidi" w:cstheme="majorBidi"/>
            <w:color w:val="202124"/>
            <w:sz w:val="28"/>
            <w:lang w:val="en"/>
            <w:rPrChange w:id="155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  <w:lang w:val="en"/>
              </w:rPr>
            </w:rPrChange>
          </w:rPr>
          <w:delText xml:space="preserve">and these are combined. </w:delText>
        </w:r>
      </w:del>
      <w:r w:rsidRPr="005862B2">
        <w:rPr>
          <w:rFonts w:asciiTheme="majorBidi" w:hAnsiTheme="majorBidi" w:cstheme="majorBidi"/>
          <w:color w:val="202124"/>
          <w:sz w:val="28"/>
          <w:lang w:val="en"/>
          <w:rPrChange w:id="156" w:author="Dalia" w:date="2022-01-21T01:18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  <w:t>The</w:t>
      </w:r>
      <w:ins w:id="157" w:author="Dalia" w:date="2022-01-08T18:00:00Z">
        <w:r w:rsidR="00FA707F" w:rsidRPr="005862B2">
          <w:rPr>
            <w:rFonts w:asciiTheme="majorBidi" w:hAnsiTheme="majorBidi" w:cstheme="majorBidi"/>
            <w:color w:val="202124"/>
            <w:sz w:val="28"/>
            <w:lang w:val="en"/>
            <w:rPrChange w:id="158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  <w:lang w:val="en"/>
              </w:rPr>
            </w:rPrChange>
          </w:rPr>
          <w:t>se</w:t>
        </w:r>
      </w:ins>
      <w:r w:rsidRPr="005862B2">
        <w:rPr>
          <w:rFonts w:asciiTheme="majorBidi" w:hAnsiTheme="majorBidi" w:cstheme="majorBidi"/>
          <w:color w:val="202124"/>
          <w:sz w:val="28"/>
          <w:lang w:val="en"/>
          <w:rPrChange w:id="159" w:author="Dalia" w:date="2022-01-21T01:18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  <w:t xml:space="preserve"> quantities</w:t>
      </w:r>
      <w:ins w:id="160" w:author="Dalia" w:date="2022-01-08T18:05:00Z">
        <w:r w:rsidR="00760A0A" w:rsidRPr="005862B2">
          <w:rPr>
            <w:rFonts w:asciiTheme="majorBidi" w:hAnsiTheme="majorBidi" w:cstheme="majorBidi"/>
            <w:color w:val="202124"/>
            <w:sz w:val="28"/>
            <w:lang w:val="en"/>
            <w:rPrChange w:id="161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  <w:lang w:val="en"/>
              </w:rPr>
            </w:rPrChange>
          </w:rPr>
          <w:t xml:space="preserve"> are</w:t>
        </w:r>
      </w:ins>
      <w:r w:rsidRPr="005862B2">
        <w:rPr>
          <w:rFonts w:asciiTheme="majorBidi" w:hAnsiTheme="majorBidi" w:cstheme="majorBidi"/>
          <w:color w:val="202124"/>
          <w:sz w:val="28"/>
          <w:lang w:val="en"/>
          <w:rPrChange w:id="162" w:author="Dalia" w:date="2022-01-21T01:18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  <w:t xml:space="preserve"> add</w:t>
      </w:r>
      <w:ins w:id="163" w:author="Dalia" w:date="2022-01-08T18:00:00Z">
        <w:r w:rsidR="00FA707F" w:rsidRPr="005862B2">
          <w:rPr>
            <w:rFonts w:asciiTheme="majorBidi" w:hAnsiTheme="majorBidi" w:cstheme="majorBidi"/>
            <w:color w:val="202124"/>
            <w:sz w:val="28"/>
            <w:lang w:val="en"/>
            <w:rPrChange w:id="164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  <w:lang w:val="en"/>
              </w:rPr>
            </w:rPrChange>
          </w:rPr>
          <w:t>e</w:t>
        </w:r>
      </w:ins>
      <w:ins w:id="165" w:author="Dalia" w:date="2022-01-08T18:05:00Z">
        <w:r w:rsidR="00760A0A" w:rsidRPr="005862B2">
          <w:rPr>
            <w:rFonts w:asciiTheme="majorBidi" w:hAnsiTheme="majorBidi" w:cstheme="majorBidi"/>
            <w:color w:val="202124"/>
            <w:sz w:val="28"/>
            <w:lang w:val="en"/>
            <w:rPrChange w:id="166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  <w:lang w:val="en"/>
              </w:rPr>
            </w:rPrChange>
          </w:rPr>
          <w:t>d</w:t>
        </w:r>
      </w:ins>
      <w:del w:id="167" w:author="Dalia" w:date="2022-01-08T18:05:00Z">
        <w:r w:rsidRPr="005862B2" w:rsidDel="00760A0A">
          <w:rPr>
            <w:rFonts w:asciiTheme="majorBidi" w:hAnsiTheme="majorBidi" w:cstheme="majorBidi"/>
            <w:color w:val="202124"/>
            <w:sz w:val="28"/>
            <w:lang w:val="en"/>
            <w:rPrChange w:id="168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  <w:lang w:val="en"/>
              </w:rPr>
            </w:rPrChange>
          </w:rPr>
          <w:delText xml:space="preserve"> </w:delText>
        </w:r>
      </w:del>
      <w:del w:id="169" w:author="Dalia" w:date="2022-01-08T18:00:00Z">
        <w:r w:rsidRPr="005862B2" w:rsidDel="00FA707F">
          <w:rPr>
            <w:rFonts w:asciiTheme="majorBidi" w:hAnsiTheme="majorBidi" w:cstheme="majorBidi"/>
            <w:color w:val="202124"/>
            <w:sz w:val="28"/>
            <w:lang w:val="en"/>
            <w:rPrChange w:id="170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  <w:lang w:val="en"/>
              </w:rPr>
            </w:rPrChange>
          </w:rPr>
          <w:delText>up</w:delText>
        </w:r>
      </w:del>
      <w:r w:rsidRPr="005862B2">
        <w:rPr>
          <w:rFonts w:asciiTheme="majorBidi" w:hAnsiTheme="majorBidi" w:cstheme="majorBidi"/>
          <w:color w:val="202124"/>
          <w:sz w:val="28"/>
          <w:lang w:val="en"/>
          <w:rPrChange w:id="171" w:author="Dalia" w:date="2022-01-21T01:18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  <w:t xml:space="preserve"> directionally</w:t>
      </w:r>
      <w:ins w:id="172" w:author="Dalia" w:date="2022-01-08T18:00:00Z">
        <w:r w:rsidR="00FA707F" w:rsidRPr="005862B2">
          <w:rPr>
            <w:rFonts w:asciiTheme="majorBidi" w:hAnsiTheme="majorBidi" w:cstheme="majorBidi"/>
            <w:color w:val="202124"/>
            <w:sz w:val="28"/>
            <w:lang w:val="en"/>
            <w:rPrChange w:id="173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  <w:lang w:val="en"/>
              </w:rPr>
            </w:rPrChange>
          </w:rPr>
          <w:t>.</w:t>
        </w:r>
      </w:ins>
    </w:p>
    <w:p w14:paraId="7A37ADE9" w14:textId="77777777" w:rsidR="005862B2" w:rsidRDefault="00F710F5" w:rsidP="00BB165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540" w:lineRule="atLeast"/>
        <w:jc w:val="both"/>
        <w:rPr>
          <w:ins w:id="174" w:author="Dalia" w:date="2022-01-21T01:19:00Z"/>
          <w:rFonts w:asciiTheme="majorBidi" w:hAnsiTheme="majorBidi" w:cstheme="majorBidi"/>
          <w:color w:val="202124"/>
          <w:sz w:val="28"/>
        </w:rPr>
      </w:pPr>
      <w:r w:rsidRPr="005862B2">
        <w:rPr>
          <w:rFonts w:asciiTheme="majorBidi" w:hAnsiTheme="majorBidi" w:cstheme="majorBidi"/>
          <w:color w:val="202124"/>
          <w:sz w:val="28"/>
          <w:rPrChange w:id="175" w:author="Dalia" w:date="2022-01-21T01:18:00Z">
            <w:rPr>
              <w:rFonts w:ascii="inherit" w:hAnsi="inherit" w:cs="Courier New"/>
              <w:color w:val="202124"/>
              <w:sz w:val="38"/>
              <w:szCs w:val="36"/>
            </w:rPr>
          </w:rPrChange>
        </w:rPr>
        <w:t>Forces are one of a group of quantities known as vectors</w:t>
      </w:r>
      <w:ins w:id="176" w:author="Dalia" w:date="2022-01-08T18:08:00Z">
        <w:r w:rsidR="00BB165E" w:rsidRPr="005862B2">
          <w:rPr>
            <w:rFonts w:asciiTheme="majorBidi" w:hAnsiTheme="majorBidi" w:cstheme="majorBidi"/>
            <w:color w:val="202124"/>
            <w:sz w:val="28"/>
            <w:rPrChange w:id="177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</w:rPr>
            </w:rPrChange>
          </w:rPr>
          <w:t>.</w:t>
        </w:r>
      </w:ins>
    </w:p>
    <w:p w14:paraId="7F5B288B" w14:textId="5487D65E" w:rsidR="00F710F5" w:rsidRPr="005862B2" w:rsidRDefault="00F710F5" w:rsidP="005862B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540" w:lineRule="atLeast"/>
        <w:jc w:val="both"/>
        <w:rPr>
          <w:rFonts w:asciiTheme="majorBidi" w:hAnsiTheme="majorBidi" w:cstheme="majorBidi"/>
          <w:color w:val="202124"/>
          <w:sz w:val="28"/>
          <w:rPrChange w:id="178" w:author="Dalia" w:date="2022-01-21T01:18:00Z">
            <w:rPr>
              <w:rFonts w:ascii="inherit" w:hAnsi="inherit" w:cs="Courier New"/>
              <w:color w:val="202124"/>
              <w:sz w:val="38"/>
              <w:szCs w:val="36"/>
            </w:rPr>
          </w:rPrChange>
        </w:rPr>
      </w:pPr>
      <w:del w:id="179" w:author="Dalia" w:date="2022-01-08T18:08:00Z">
        <w:r w:rsidRPr="005862B2" w:rsidDel="00BB165E">
          <w:rPr>
            <w:rFonts w:asciiTheme="majorBidi" w:hAnsiTheme="majorBidi" w:cstheme="majorBidi"/>
            <w:color w:val="202124"/>
            <w:sz w:val="28"/>
            <w:rPrChange w:id="180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</w:rPr>
            </w:rPrChange>
          </w:rPr>
          <w:delText>,</w:delText>
        </w:r>
      </w:del>
      <w:r w:rsidRPr="005862B2">
        <w:rPr>
          <w:rFonts w:asciiTheme="majorBidi" w:hAnsiTheme="majorBidi" w:cstheme="majorBidi"/>
          <w:color w:val="202124"/>
          <w:sz w:val="28"/>
          <w:rPrChange w:id="181" w:author="Dalia" w:date="2022-01-21T01:18:00Z">
            <w:rPr>
              <w:rFonts w:ascii="inherit" w:hAnsi="inherit" w:cs="Courier New"/>
              <w:color w:val="202124"/>
              <w:sz w:val="38"/>
              <w:szCs w:val="36"/>
            </w:rPr>
          </w:rPrChange>
        </w:rPr>
        <w:t xml:space="preserve"> </w:t>
      </w:r>
      <w:del w:id="182" w:author="Dalia" w:date="2022-01-08T18:07:00Z">
        <w:r w:rsidRPr="005862B2" w:rsidDel="00BB165E">
          <w:rPr>
            <w:rFonts w:asciiTheme="majorBidi" w:hAnsiTheme="majorBidi" w:cstheme="majorBidi"/>
            <w:color w:val="202124"/>
            <w:sz w:val="28"/>
            <w:rPrChange w:id="183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</w:rPr>
            </w:rPrChange>
          </w:rPr>
          <w:delText>which are distinguished from regular</w:delText>
        </w:r>
        <w:r w:rsidRPr="005862B2" w:rsidDel="00BB165E">
          <w:rPr>
            <w:rFonts w:asciiTheme="majorBidi" w:hAnsiTheme="majorBidi" w:cstheme="majorBidi"/>
            <w:color w:val="202124"/>
            <w:sz w:val="28"/>
            <w:rtl/>
            <w:rPrChange w:id="184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  <w:rtl/>
              </w:rPr>
            </w:rPrChange>
          </w:rPr>
          <w:delText xml:space="preserve"> </w:delText>
        </w:r>
      </w:del>
    </w:p>
    <w:p w14:paraId="672F6B4F" w14:textId="1E5B2D50" w:rsidR="00F710F5" w:rsidRPr="005862B2" w:rsidDel="00BB165E" w:rsidRDefault="00BB165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276" w:lineRule="auto"/>
        <w:jc w:val="both"/>
        <w:rPr>
          <w:del w:id="185" w:author="Dalia" w:date="2022-01-08T18:07:00Z"/>
          <w:rFonts w:asciiTheme="majorBidi" w:hAnsiTheme="majorBidi" w:cstheme="majorBidi"/>
          <w:color w:val="202124"/>
          <w:sz w:val="28"/>
          <w:rPrChange w:id="186" w:author="Dalia" w:date="2022-01-21T01:18:00Z">
            <w:rPr>
              <w:del w:id="187" w:author="Dalia" w:date="2022-01-08T18:07:00Z"/>
              <w:rFonts w:ascii="inherit" w:hAnsi="inherit" w:cs="Courier New"/>
              <w:color w:val="202124"/>
              <w:sz w:val="38"/>
              <w:szCs w:val="36"/>
            </w:rPr>
          </w:rPrChange>
        </w:rPr>
        <w:pPrChange w:id="188" w:author="Dalia" w:date="2022-01-23T20:48:00Z">
          <w:pPr>
            <w:shd w:val="clear" w:color="auto" w:fill="F8F9FA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bidi w:val="0"/>
            <w:spacing w:line="540" w:lineRule="atLeast"/>
            <w:jc w:val="both"/>
          </w:pPr>
        </w:pPrChange>
      </w:pPr>
      <w:ins w:id="189" w:author="Dalia" w:date="2022-01-08T18:08:00Z">
        <w:r w:rsidRPr="005862B2">
          <w:rPr>
            <w:rFonts w:asciiTheme="majorBidi" w:hAnsiTheme="majorBidi" w:cstheme="majorBidi"/>
            <w:color w:val="202124"/>
            <w:sz w:val="28"/>
            <w:rPrChange w:id="190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</w:rPr>
            </w:rPrChange>
          </w:rPr>
          <w:t xml:space="preserve">        </w:t>
        </w:r>
      </w:ins>
      <w:del w:id="191" w:author="Dalia" w:date="2022-01-08T18:07:00Z">
        <w:r w:rsidR="00F710F5" w:rsidRPr="005862B2" w:rsidDel="00BB165E">
          <w:rPr>
            <w:rFonts w:asciiTheme="majorBidi" w:hAnsiTheme="majorBidi" w:cstheme="majorBidi"/>
            <w:color w:val="202124"/>
            <w:sz w:val="28"/>
            <w:rPrChange w:id="192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</w:rPr>
            </w:rPrChange>
          </w:rPr>
          <w:delText>number (know as scalars) by the fact that a vector has two quantities associated with it, a magnitude</w:delText>
        </w:r>
      </w:del>
    </w:p>
    <w:p w14:paraId="1D65C34C" w14:textId="15495579" w:rsidR="00A1556E" w:rsidRPr="005862B2" w:rsidDel="00BB165E" w:rsidRDefault="00F710F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276" w:lineRule="auto"/>
        <w:jc w:val="both"/>
        <w:rPr>
          <w:del w:id="193" w:author="Dalia" w:date="2022-01-08T18:07:00Z"/>
          <w:rFonts w:asciiTheme="majorBidi" w:hAnsiTheme="majorBidi" w:cstheme="majorBidi"/>
          <w:color w:val="202124"/>
          <w:sz w:val="28"/>
          <w:rPrChange w:id="194" w:author="Dalia" w:date="2022-01-21T01:18:00Z">
            <w:rPr>
              <w:del w:id="195" w:author="Dalia" w:date="2022-01-08T18:07:00Z"/>
              <w:rFonts w:ascii="inherit" w:hAnsi="inherit" w:cs="Courier New"/>
              <w:color w:val="202124"/>
              <w:sz w:val="38"/>
              <w:szCs w:val="36"/>
            </w:rPr>
          </w:rPrChange>
        </w:rPr>
        <w:pPrChange w:id="196" w:author="Dalia" w:date="2022-01-23T20:48:00Z">
          <w:pPr>
            <w:shd w:val="clear" w:color="auto" w:fill="F8F9FA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bidi w:val="0"/>
            <w:spacing w:line="540" w:lineRule="atLeast"/>
            <w:jc w:val="both"/>
          </w:pPr>
        </w:pPrChange>
      </w:pPr>
      <w:del w:id="197" w:author="Dalia" w:date="2022-01-08T18:07:00Z">
        <w:r w:rsidRPr="005862B2" w:rsidDel="00BB165E">
          <w:rPr>
            <w:rFonts w:asciiTheme="majorBidi" w:hAnsiTheme="majorBidi" w:cstheme="majorBidi"/>
            <w:color w:val="202124"/>
            <w:sz w:val="28"/>
            <w:rPrChange w:id="198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</w:rPr>
            </w:rPrChange>
          </w:rPr>
          <w:delText>and a direction</w:delText>
        </w:r>
      </w:del>
    </w:p>
    <w:p w14:paraId="1B9940F1" w14:textId="2B34425D" w:rsidR="00F710F5" w:rsidRPr="005862B2" w:rsidRDefault="00F710F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276" w:lineRule="auto"/>
        <w:rPr>
          <w:rFonts w:asciiTheme="majorBidi" w:hAnsiTheme="majorBidi" w:cstheme="majorBidi"/>
          <w:color w:val="202124"/>
          <w:sz w:val="28"/>
          <w:rPrChange w:id="199" w:author="Dalia" w:date="2022-01-21T01:18:00Z">
            <w:rPr>
              <w:rFonts w:ascii="inherit" w:hAnsi="inherit" w:cs="Courier New"/>
              <w:color w:val="202124"/>
              <w:sz w:val="38"/>
              <w:szCs w:val="36"/>
            </w:rPr>
          </w:rPrChange>
        </w:rPr>
        <w:pPrChange w:id="200" w:author="Dalia" w:date="2022-01-23T20:49:00Z">
          <w:pPr>
            <w:shd w:val="clear" w:color="auto" w:fill="F8F9FA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540" w:lineRule="atLeast"/>
          </w:pPr>
        </w:pPrChange>
      </w:pPr>
      <w:r w:rsidRPr="005862B2">
        <w:rPr>
          <w:rFonts w:asciiTheme="majorBidi" w:hAnsiTheme="majorBidi" w:cstheme="majorBidi"/>
          <w:color w:val="202124"/>
          <w:sz w:val="28"/>
          <w:rPrChange w:id="201" w:author="Dalia" w:date="2022-01-21T01:18:00Z">
            <w:rPr>
              <w:rFonts w:ascii="inherit" w:hAnsi="inherit" w:cs="Courier New"/>
              <w:color w:val="202124"/>
              <w:sz w:val="38"/>
              <w:szCs w:val="36"/>
            </w:rPr>
          </w:rPrChange>
        </w:rPr>
        <w:t>An object is in translational equilibrium when</w:t>
      </w:r>
      <w:r w:rsidRPr="005862B2">
        <w:rPr>
          <w:rFonts w:asciiTheme="majorBidi" w:hAnsiTheme="majorBidi" w:cstheme="majorBidi"/>
          <w:color w:val="202124"/>
          <w:sz w:val="28"/>
          <w:rtl/>
          <w:rPrChange w:id="202" w:author="Dalia" w:date="2022-01-21T01:18:00Z">
            <w:rPr>
              <w:rFonts w:ascii="inherit" w:hAnsi="inherit" w:cs="Courier New"/>
              <w:color w:val="202124"/>
              <w:sz w:val="38"/>
              <w:szCs w:val="36"/>
              <w:rtl/>
            </w:rPr>
          </w:rPrChange>
        </w:rPr>
        <w:t xml:space="preserve"> </w:t>
      </w:r>
      <w:ins w:id="203" w:author="Dalia" w:date="2022-01-08T18:22:00Z">
        <w:r w:rsidR="001D1BF2" w:rsidRPr="005862B2">
          <w:rPr>
            <w:rFonts w:asciiTheme="majorBidi" w:hAnsiTheme="majorBidi" w:cstheme="majorBidi"/>
            <w:color w:val="202124"/>
            <w:sz w:val="28"/>
            <w:rPrChange w:id="204" w:author="Dalia" w:date="2022-01-21T01:18:00Z">
              <w:rPr>
                <w:rFonts w:asciiTheme="majorBidi" w:hAnsiTheme="majorBidi" w:cstheme="majorBidi"/>
                <w:color w:val="202124"/>
                <w:sz w:val="32"/>
                <w:szCs w:val="28"/>
              </w:rPr>
            </w:rPrChange>
          </w:rPr>
          <w:t>the vector sum of all</w:t>
        </w:r>
      </w:ins>
      <w:ins w:id="205" w:author="Dalia" w:date="2022-01-23T20:49:00Z">
        <w:r w:rsidR="005111A0">
          <w:rPr>
            <w:rFonts w:asciiTheme="majorBidi" w:hAnsiTheme="majorBidi" w:cstheme="majorBidi"/>
            <w:color w:val="202124"/>
            <w:sz w:val="28"/>
          </w:rPr>
          <w:t xml:space="preserve"> the forces</w:t>
        </w:r>
      </w:ins>
    </w:p>
    <w:p w14:paraId="0CA04890" w14:textId="1B516DE1" w:rsidR="005D624B" w:rsidRPr="005862B2" w:rsidRDefault="00F710F5">
      <w:pPr>
        <w:tabs>
          <w:tab w:val="right" w:pos="4395"/>
          <w:tab w:val="right" w:pos="5001"/>
          <w:tab w:val="right" w:pos="5115"/>
          <w:tab w:val="right" w:pos="6266"/>
        </w:tabs>
        <w:bidi w:val="0"/>
        <w:spacing w:line="276" w:lineRule="auto"/>
        <w:ind w:left="278"/>
        <w:jc w:val="both"/>
        <w:rPr>
          <w:rFonts w:asciiTheme="majorBidi" w:hAnsiTheme="majorBidi" w:cstheme="majorBidi"/>
          <w:sz w:val="16"/>
          <w:szCs w:val="16"/>
          <w:rPrChange w:id="206" w:author="Dalia" w:date="2022-01-21T01:18:00Z">
            <w:rPr>
              <w:sz w:val="22"/>
              <w:szCs w:val="22"/>
            </w:rPr>
          </w:rPrChange>
        </w:rPr>
        <w:pPrChange w:id="207" w:author="Dalia" w:date="2022-01-23T20:48:00Z">
          <w:pPr>
            <w:tabs>
              <w:tab w:val="right" w:pos="4395"/>
              <w:tab w:val="right" w:pos="5001"/>
              <w:tab w:val="right" w:pos="5115"/>
              <w:tab w:val="right" w:pos="6266"/>
            </w:tabs>
            <w:ind w:left="278"/>
            <w:jc w:val="center"/>
          </w:pPr>
        </w:pPrChange>
      </w:pPr>
      <w:del w:id="208" w:author="Dalia" w:date="2022-01-08T18:23:00Z">
        <w:r w:rsidRPr="005862B2" w:rsidDel="001D1BF2">
          <w:rPr>
            <w:rFonts w:asciiTheme="majorBidi" w:hAnsiTheme="majorBidi" w:cstheme="majorBidi"/>
            <w:color w:val="202124"/>
            <w:sz w:val="28"/>
            <w:rPrChange w:id="209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</w:rPr>
            </w:rPrChange>
          </w:rPr>
          <w:delText>the vecto</w:delText>
        </w:r>
      </w:del>
      <w:del w:id="210" w:author="Dalia" w:date="2022-01-08T18:22:00Z">
        <w:r w:rsidRPr="005862B2" w:rsidDel="001D1BF2">
          <w:rPr>
            <w:rFonts w:asciiTheme="majorBidi" w:hAnsiTheme="majorBidi" w:cstheme="majorBidi"/>
            <w:color w:val="202124"/>
            <w:sz w:val="28"/>
            <w:rPrChange w:id="211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</w:rPr>
            </w:rPrChange>
          </w:rPr>
          <w:delText>r sum of all</w:delText>
        </w:r>
      </w:del>
      <w:r w:rsidRPr="005862B2">
        <w:rPr>
          <w:rFonts w:asciiTheme="majorBidi" w:hAnsiTheme="majorBidi" w:cstheme="majorBidi"/>
          <w:color w:val="202124"/>
          <w:sz w:val="28"/>
          <w:rPrChange w:id="212" w:author="Dalia" w:date="2022-01-21T01:18:00Z">
            <w:rPr>
              <w:rFonts w:ascii="inherit" w:hAnsi="inherit" w:cs="Courier New"/>
              <w:color w:val="202124"/>
              <w:sz w:val="38"/>
              <w:szCs w:val="36"/>
            </w:rPr>
          </w:rPrChange>
        </w:rPr>
        <w:t xml:space="preserve"> </w:t>
      </w:r>
      <w:del w:id="213" w:author="Dalia" w:date="2022-01-23T20:50:00Z">
        <w:r w:rsidRPr="005862B2" w:rsidDel="005111A0">
          <w:rPr>
            <w:rFonts w:asciiTheme="majorBidi" w:hAnsiTheme="majorBidi" w:cstheme="majorBidi"/>
            <w:color w:val="202124"/>
            <w:sz w:val="28"/>
            <w:rPrChange w:id="214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</w:rPr>
            </w:rPrChange>
          </w:rPr>
          <w:delText xml:space="preserve">the forces </w:delText>
        </w:r>
      </w:del>
      <w:r w:rsidRPr="005862B2">
        <w:rPr>
          <w:rFonts w:asciiTheme="majorBidi" w:hAnsiTheme="majorBidi" w:cstheme="majorBidi"/>
          <w:color w:val="202124"/>
          <w:sz w:val="28"/>
          <w:rPrChange w:id="215" w:author="Dalia" w:date="2022-01-21T01:18:00Z">
            <w:rPr>
              <w:rFonts w:ascii="inherit" w:hAnsi="inherit" w:cs="Courier New"/>
              <w:color w:val="202124"/>
              <w:sz w:val="38"/>
              <w:szCs w:val="36"/>
            </w:rPr>
          </w:rPrChange>
        </w:rPr>
        <w:t>acting on it is zero.</w:t>
      </w:r>
      <w:r w:rsidRPr="005862B2">
        <w:rPr>
          <w:rFonts w:asciiTheme="majorBidi" w:hAnsiTheme="majorBidi" w:cstheme="majorBidi"/>
          <w:color w:val="202124"/>
          <w:sz w:val="28"/>
          <w:lang w:val="en"/>
          <w:rPrChange w:id="216" w:author="Dalia" w:date="2022-01-21T01:18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  <w:t xml:space="preserve"> And it is known that if three directional quantities affect a body (</w:t>
      </w:r>
      <w:del w:id="217" w:author="Dalia" w:date="2022-01-08T18:23:00Z">
        <w:r w:rsidRPr="005862B2" w:rsidDel="00B56A68">
          <w:rPr>
            <w:rFonts w:asciiTheme="majorBidi" w:hAnsiTheme="majorBidi" w:cstheme="majorBidi"/>
            <w:color w:val="202124"/>
            <w:sz w:val="28"/>
            <w:lang w:val="en"/>
            <w:rPrChange w:id="218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  <w:lang w:val="en"/>
              </w:rPr>
            </w:rPrChange>
          </w:rPr>
          <w:delText>i.e.</w:delText>
        </w:r>
      </w:del>
      <w:ins w:id="219" w:author="Dalia" w:date="2022-01-08T18:23:00Z">
        <w:r w:rsidR="00B56A68" w:rsidRPr="005862B2">
          <w:rPr>
            <w:rFonts w:asciiTheme="majorBidi" w:hAnsiTheme="majorBidi" w:cstheme="majorBidi"/>
            <w:color w:val="202124"/>
            <w:sz w:val="28"/>
            <w:lang w:val="en"/>
            <w:rPrChange w:id="220" w:author="Dalia" w:date="2022-01-21T01:18:00Z">
              <w:rPr>
                <w:rFonts w:asciiTheme="majorBidi" w:hAnsiTheme="majorBidi" w:cstheme="majorBidi"/>
                <w:color w:val="202124"/>
                <w:sz w:val="32"/>
                <w:szCs w:val="28"/>
                <w:lang w:val="en"/>
              </w:rPr>
            </w:rPrChange>
          </w:rPr>
          <w:t>i.e.,</w:t>
        </w:r>
      </w:ins>
      <w:r w:rsidRPr="005862B2">
        <w:rPr>
          <w:rFonts w:asciiTheme="majorBidi" w:hAnsiTheme="majorBidi" w:cstheme="majorBidi"/>
          <w:color w:val="202124"/>
          <w:sz w:val="28"/>
          <w:lang w:val="en"/>
          <w:rPrChange w:id="221" w:author="Dalia" w:date="2022-01-21T01:18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  <w:t xml:space="preserve"> they meet at one point) and they are in a state of equilibrium, the sum of two of them is equal to the third vector in magnitude and opposite to it in direction.</w:t>
      </w:r>
      <w:r w:rsidR="005D624B" w:rsidRPr="005862B2">
        <w:rPr>
          <w:rFonts w:asciiTheme="majorBidi" w:hAnsiTheme="majorBidi" w:cstheme="majorBidi"/>
          <w:sz w:val="16"/>
          <w:szCs w:val="16"/>
          <w:rPrChange w:id="222" w:author="Dalia" w:date="2022-01-21T01:18:00Z">
            <w:rPr>
              <w:sz w:val="22"/>
              <w:szCs w:val="22"/>
            </w:rPr>
          </w:rPrChange>
        </w:rPr>
        <w:t xml:space="preserve"> </w:t>
      </w:r>
    </w:p>
    <w:p w14:paraId="02A27BA6" w14:textId="43EEAE8B" w:rsidR="005D624B" w:rsidRPr="00F827A9" w:rsidDel="00A71F7C" w:rsidRDefault="005D624B" w:rsidP="005D624B">
      <w:pPr>
        <w:tabs>
          <w:tab w:val="right" w:pos="4395"/>
          <w:tab w:val="right" w:pos="5001"/>
          <w:tab w:val="right" w:pos="5115"/>
          <w:tab w:val="right" w:pos="6266"/>
        </w:tabs>
        <w:ind w:left="278"/>
        <w:jc w:val="center"/>
        <w:rPr>
          <w:del w:id="223" w:author="Dalia" w:date="2022-01-12T20:56:00Z"/>
          <w:rFonts w:asciiTheme="majorBidi" w:hAnsiTheme="majorBidi" w:cstheme="majorBidi"/>
          <w:sz w:val="18"/>
          <w:szCs w:val="18"/>
          <w:rPrChange w:id="224" w:author="Dalia" w:date="2022-01-08T18:14:00Z">
            <w:rPr>
              <w:del w:id="225" w:author="Dalia" w:date="2022-01-12T20:56:00Z"/>
              <w:sz w:val="22"/>
              <w:szCs w:val="22"/>
            </w:rPr>
          </w:rPrChange>
        </w:rPr>
      </w:pPr>
    </w:p>
    <w:p w14:paraId="00B4E213" w14:textId="3DE02BB3" w:rsidR="005D624B" w:rsidRPr="00F827A9" w:rsidDel="00A71F7C" w:rsidRDefault="005D624B" w:rsidP="00A71F7C">
      <w:pPr>
        <w:tabs>
          <w:tab w:val="right" w:pos="4395"/>
          <w:tab w:val="right" w:pos="5001"/>
          <w:tab w:val="right" w:pos="5115"/>
          <w:tab w:val="right" w:pos="6266"/>
        </w:tabs>
        <w:ind w:left="278"/>
        <w:jc w:val="center"/>
        <w:rPr>
          <w:del w:id="226" w:author="Dalia" w:date="2022-01-12T20:56:00Z"/>
          <w:rFonts w:asciiTheme="majorBidi" w:hAnsiTheme="majorBidi" w:cstheme="majorBidi"/>
          <w:sz w:val="18"/>
          <w:szCs w:val="18"/>
          <w:rtl/>
          <w:rPrChange w:id="227" w:author="Dalia" w:date="2022-01-08T18:14:00Z">
            <w:rPr>
              <w:del w:id="228" w:author="Dalia" w:date="2022-01-12T20:56:00Z"/>
              <w:sz w:val="22"/>
              <w:szCs w:val="22"/>
              <w:rtl/>
            </w:rPr>
          </w:rPrChange>
        </w:rPr>
      </w:pPr>
      <w:del w:id="229" w:author="Dalia" w:date="2022-01-08T18:11:00Z">
        <w:r w:rsidRPr="00A71F7C" w:rsidDel="00BB165E">
          <w:rPr>
            <w:rFonts w:asciiTheme="majorBidi" w:hAnsiTheme="majorBidi" w:cstheme="majorBidi"/>
            <w:position w:val="-28"/>
            <w:sz w:val="18"/>
            <w:szCs w:val="18"/>
          </w:rPr>
          <w:object w:dxaOrig="1860" w:dyaOrig="660" w14:anchorId="519CA00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92.25pt;height:32.25pt" o:ole="">
              <v:imagedata r:id="rId6" o:title=""/>
            </v:shape>
            <o:OLEObject Type="Embed" ProgID="Equation.3" ShapeID="_x0000_i1025" DrawAspect="Content" ObjectID="_1763299296" r:id="rId7"/>
          </w:object>
        </w:r>
      </w:del>
    </w:p>
    <w:p w14:paraId="1E4D84CA" w14:textId="3651B417" w:rsidR="00F710F5" w:rsidRPr="00F827A9" w:rsidDel="00A71F7C" w:rsidRDefault="00F710F5" w:rsidP="00F710F5">
      <w:pPr>
        <w:pStyle w:val="HTMLPreformatted"/>
        <w:shd w:val="clear" w:color="auto" w:fill="F8F9FA"/>
        <w:bidi w:val="0"/>
        <w:spacing w:line="540" w:lineRule="atLeast"/>
        <w:rPr>
          <w:del w:id="230" w:author="Dalia" w:date="2022-01-12T20:56:00Z"/>
          <w:rFonts w:asciiTheme="majorBidi" w:hAnsiTheme="majorBidi" w:cstheme="majorBidi"/>
          <w:color w:val="202124"/>
          <w:sz w:val="32"/>
          <w:szCs w:val="28"/>
          <w:lang w:val="en"/>
          <w:rPrChange w:id="231" w:author="Dalia" w:date="2022-01-08T18:14:00Z">
            <w:rPr>
              <w:del w:id="232" w:author="Dalia" w:date="2022-01-12T20:56:00Z"/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</w:pPr>
    </w:p>
    <w:p w14:paraId="0FB336FC" w14:textId="77777777" w:rsidR="005D624B" w:rsidRPr="00F827A9" w:rsidDel="00A71F7C" w:rsidRDefault="005D624B" w:rsidP="005D624B">
      <w:pPr>
        <w:pStyle w:val="HTMLPreformatted"/>
        <w:shd w:val="clear" w:color="auto" w:fill="F8F9FA"/>
        <w:bidi w:val="0"/>
        <w:spacing w:line="540" w:lineRule="atLeast"/>
        <w:rPr>
          <w:del w:id="233" w:author="Dalia" w:date="2022-01-12T20:56:00Z"/>
          <w:rFonts w:asciiTheme="majorBidi" w:hAnsiTheme="majorBidi" w:cstheme="majorBidi"/>
          <w:color w:val="202124"/>
          <w:sz w:val="32"/>
          <w:szCs w:val="28"/>
          <w:rPrChange w:id="234" w:author="Dalia" w:date="2022-01-08T18:14:00Z">
            <w:rPr>
              <w:del w:id="235" w:author="Dalia" w:date="2022-01-12T20:56:00Z"/>
              <w:rFonts w:ascii="inherit" w:hAnsi="inherit" w:cs="Courier New"/>
              <w:color w:val="202124"/>
              <w:sz w:val="38"/>
              <w:szCs w:val="36"/>
            </w:rPr>
          </w:rPrChange>
        </w:rPr>
      </w:pPr>
    </w:p>
    <w:p w14:paraId="05BCCE6C" w14:textId="1EEBF5B4" w:rsidR="00F710F5" w:rsidRPr="00F827A9" w:rsidDel="00A71F7C" w:rsidRDefault="00F710F5" w:rsidP="00F710F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540" w:lineRule="atLeast"/>
        <w:jc w:val="both"/>
        <w:rPr>
          <w:del w:id="236" w:author="Dalia" w:date="2022-01-12T20:56:00Z"/>
          <w:rFonts w:asciiTheme="majorBidi" w:hAnsiTheme="majorBidi" w:cstheme="majorBidi"/>
          <w:color w:val="202124"/>
          <w:sz w:val="32"/>
          <w:szCs w:val="28"/>
          <w:rPrChange w:id="237" w:author="Dalia" w:date="2022-01-08T18:14:00Z">
            <w:rPr>
              <w:del w:id="238" w:author="Dalia" w:date="2022-01-12T20:56:00Z"/>
              <w:rFonts w:ascii="inherit" w:hAnsi="inherit" w:cs="Courier New"/>
              <w:color w:val="202124"/>
              <w:sz w:val="38"/>
              <w:szCs w:val="36"/>
            </w:rPr>
          </w:rPrChange>
        </w:rPr>
      </w:pPr>
    </w:p>
    <w:p w14:paraId="3918B49F" w14:textId="36AAECA7" w:rsidR="00F710F5" w:rsidRPr="00F827A9" w:rsidDel="00A71F7C" w:rsidRDefault="00F710F5">
      <w:pPr>
        <w:tabs>
          <w:tab w:val="right" w:pos="4395"/>
          <w:tab w:val="right" w:pos="5001"/>
          <w:tab w:val="right" w:pos="5115"/>
          <w:tab w:val="right" w:pos="6266"/>
        </w:tabs>
        <w:ind w:left="278"/>
        <w:jc w:val="center"/>
        <w:rPr>
          <w:del w:id="239" w:author="Dalia" w:date="2022-01-12T20:56:00Z"/>
          <w:rFonts w:asciiTheme="majorBidi" w:hAnsiTheme="majorBidi" w:cstheme="majorBidi"/>
          <w:color w:val="202124"/>
          <w:sz w:val="32"/>
          <w:szCs w:val="28"/>
          <w:rPrChange w:id="240" w:author="Dalia" w:date="2022-01-08T18:14:00Z">
            <w:rPr>
              <w:del w:id="241" w:author="Dalia" w:date="2022-01-12T20:56:00Z"/>
              <w:rFonts w:ascii="inherit" w:hAnsi="inherit" w:cs="Courier New"/>
              <w:color w:val="202124"/>
              <w:sz w:val="38"/>
              <w:szCs w:val="36"/>
            </w:rPr>
          </w:rPrChange>
        </w:rPr>
        <w:pPrChange w:id="242" w:author="Dalia" w:date="2022-01-12T20:56:00Z">
          <w:pPr>
            <w:shd w:val="clear" w:color="auto" w:fill="F8F9FA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bidi w:val="0"/>
            <w:spacing w:line="540" w:lineRule="atLeast"/>
            <w:jc w:val="both"/>
          </w:pPr>
        </w:pPrChange>
      </w:pPr>
    </w:p>
    <w:p w14:paraId="7A1C851D" w14:textId="1398EC78" w:rsidR="00E76C39" w:rsidRPr="00F827A9" w:rsidDel="00BB165E" w:rsidRDefault="00E76C39">
      <w:pPr>
        <w:bidi w:val="0"/>
        <w:jc w:val="both"/>
        <w:rPr>
          <w:del w:id="243" w:author="Dalia" w:date="2022-01-08T18:10:00Z"/>
          <w:rFonts w:asciiTheme="majorBidi" w:hAnsiTheme="majorBidi" w:cstheme="majorBidi"/>
          <w:color w:val="202124"/>
          <w:sz w:val="28"/>
          <w:szCs w:val="28"/>
          <w:shd w:val="clear" w:color="auto" w:fill="F8F9FA"/>
          <w:rPrChange w:id="244" w:author="Dalia" w:date="2022-01-08T18:14:00Z">
            <w:rPr>
              <w:del w:id="245" w:author="Dalia" w:date="2022-01-08T18:10:00Z"/>
              <w:rFonts w:ascii="Arial" w:hAnsi="Arial" w:cs="Arial"/>
              <w:color w:val="202124"/>
              <w:sz w:val="36"/>
              <w:szCs w:val="36"/>
              <w:shd w:val="clear" w:color="auto" w:fill="F8F9FA"/>
            </w:rPr>
          </w:rPrChange>
        </w:rPr>
      </w:pPr>
      <w:r w:rsidRPr="00F827A9">
        <w:rPr>
          <w:rFonts w:asciiTheme="majorBidi" w:hAnsiTheme="majorBidi" w:cstheme="majorBidi"/>
          <w:sz w:val="16"/>
          <w:szCs w:val="16"/>
          <w:rPrChange w:id="246" w:author="Dalia" w:date="2022-01-08T18:14:00Z">
            <w:rPr>
              <w:sz w:val="20"/>
              <w:szCs w:val="20"/>
            </w:rPr>
          </w:rPrChange>
        </w:rPr>
        <w:br/>
      </w:r>
      <w:del w:id="247" w:author="Dalia" w:date="2022-01-08T18:10:00Z">
        <w:r w:rsidRPr="00F827A9" w:rsidDel="00BB165E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rPrChange w:id="248" w:author="Dalia" w:date="2022-01-08T18:14:00Z">
              <w:rPr>
                <w:rFonts w:ascii="Arial" w:hAnsi="Arial" w:cs="Arial"/>
                <w:color w:val="202124"/>
                <w:sz w:val="36"/>
                <w:szCs w:val="36"/>
                <w:shd w:val="clear" w:color="auto" w:fill="F8F9FA"/>
              </w:rPr>
            </w:rPrChange>
          </w:rPr>
          <w:delText>where: F1, F2, and F3 are the first, second, and third powers, respectively.</w:delText>
        </w:r>
      </w:del>
    </w:p>
    <w:p w14:paraId="2A108C62" w14:textId="62598DBE" w:rsidR="00E76C39" w:rsidRPr="00F827A9" w:rsidDel="00BB165E" w:rsidRDefault="00E76C39">
      <w:pPr>
        <w:bidi w:val="0"/>
        <w:jc w:val="both"/>
        <w:rPr>
          <w:del w:id="249" w:author="Dalia" w:date="2022-01-08T18:10:00Z"/>
          <w:rFonts w:asciiTheme="majorBidi" w:hAnsiTheme="majorBidi" w:cstheme="majorBidi"/>
          <w:color w:val="202124"/>
          <w:sz w:val="28"/>
          <w:szCs w:val="28"/>
          <w:shd w:val="clear" w:color="auto" w:fill="F8F9FA"/>
          <w:rPrChange w:id="250" w:author="Dalia" w:date="2022-01-08T18:14:00Z">
            <w:rPr>
              <w:del w:id="251" w:author="Dalia" w:date="2022-01-08T18:10:00Z"/>
              <w:rFonts w:ascii="Arial" w:hAnsi="Arial" w:cs="Arial"/>
              <w:color w:val="202124"/>
              <w:sz w:val="36"/>
              <w:szCs w:val="36"/>
              <w:shd w:val="clear" w:color="auto" w:fill="F8F9FA"/>
            </w:rPr>
          </w:rPrChange>
        </w:rPr>
      </w:pPr>
      <w:del w:id="252" w:author="Dalia" w:date="2022-01-08T18:10:00Z">
        <w:r w:rsidRPr="00F827A9" w:rsidDel="00BB165E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rPrChange w:id="253" w:author="Dalia" w:date="2022-01-08T18:14:00Z">
              <w:rPr>
                <w:rFonts w:ascii="Arial" w:hAnsi="Arial" w:cs="Arial"/>
                <w:color w:val="202124"/>
                <w:sz w:val="36"/>
                <w:szCs w:val="36"/>
                <w:shd w:val="clear" w:color="auto" w:fill="F8F9FA"/>
              </w:rPr>
            </w:rPrChange>
          </w:rPr>
          <w:delText xml:space="preserve"> It is the angle between the second force and the third force and opposite the first force.</w:delText>
        </w:r>
      </w:del>
    </w:p>
    <w:p w14:paraId="37A14D58" w14:textId="24AB649D" w:rsidR="00E76C39" w:rsidRPr="00F827A9" w:rsidDel="00BB165E" w:rsidRDefault="00E76C39">
      <w:pPr>
        <w:bidi w:val="0"/>
        <w:jc w:val="both"/>
        <w:rPr>
          <w:del w:id="254" w:author="Dalia" w:date="2022-01-08T18:10:00Z"/>
          <w:rFonts w:asciiTheme="majorBidi" w:hAnsiTheme="majorBidi" w:cstheme="majorBidi"/>
          <w:color w:val="202124"/>
          <w:sz w:val="28"/>
          <w:szCs w:val="28"/>
          <w:shd w:val="clear" w:color="auto" w:fill="F8F9FA"/>
          <w:rPrChange w:id="255" w:author="Dalia" w:date="2022-01-08T18:14:00Z">
            <w:rPr>
              <w:del w:id="256" w:author="Dalia" w:date="2022-01-08T18:10:00Z"/>
              <w:rFonts w:ascii="Arial" w:hAnsi="Arial" w:cs="Arial"/>
              <w:color w:val="202124"/>
              <w:sz w:val="36"/>
              <w:szCs w:val="36"/>
              <w:shd w:val="clear" w:color="auto" w:fill="F8F9FA"/>
            </w:rPr>
          </w:rPrChange>
        </w:rPr>
      </w:pPr>
      <w:del w:id="257" w:author="Dalia" w:date="2022-01-08T18:10:00Z">
        <w:r w:rsidRPr="00F827A9" w:rsidDel="00BB165E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rPrChange w:id="258" w:author="Dalia" w:date="2022-01-08T18:14:00Z">
              <w:rPr>
                <w:rFonts w:ascii="Arial" w:hAnsi="Arial" w:cs="Arial"/>
                <w:color w:val="202124"/>
                <w:sz w:val="36"/>
                <w:szCs w:val="36"/>
                <w:shd w:val="clear" w:color="auto" w:fill="F8F9FA"/>
              </w:rPr>
            </w:rPrChange>
          </w:rPr>
          <w:delText xml:space="preserve"> It is the angle between the first force and the third force and opposite the second force.</w:delText>
        </w:r>
      </w:del>
    </w:p>
    <w:p w14:paraId="36F8E165" w14:textId="1041023E" w:rsidR="00B77925" w:rsidRPr="00F827A9" w:rsidDel="00BB165E" w:rsidRDefault="00E76C39">
      <w:pPr>
        <w:bidi w:val="0"/>
        <w:jc w:val="both"/>
        <w:rPr>
          <w:del w:id="259" w:author="Dalia" w:date="2022-01-08T18:10:00Z"/>
          <w:rFonts w:asciiTheme="majorBidi" w:hAnsiTheme="majorBidi" w:cstheme="majorBidi"/>
          <w:color w:val="202124"/>
          <w:sz w:val="28"/>
          <w:szCs w:val="28"/>
          <w:shd w:val="clear" w:color="auto" w:fill="F8F9FA"/>
          <w:rPrChange w:id="260" w:author="Dalia" w:date="2022-01-08T18:14:00Z">
            <w:rPr>
              <w:del w:id="261" w:author="Dalia" w:date="2022-01-08T18:10:00Z"/>
              <w:rFonts w:ascii="Arial" w:hAnsi="Arial" w:cs="Arial"/>
              <w:color w:val="202124"/>
              <w:sz w:val="36"/>
              <w:szCs w:val="36"/>
              <w:shd w:val="clear" w:color="auto" w:fill="F8F9FA"/>
            </w:rPr>
          </w:rPrChange>
        </w:rPr>
      </w:pPr>
      <w:del w:id="262" w:author="Dalia" w:date="2022-01-08T18:10:00Z">
        <w:r w:rsidRPr="00F827A9" w:rsidDel="00BB165E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rPrChange w:id="263" w:author="Dalia" w:date="2022-01-08T18:14:00Z">
              <w:rPr>
                <w:rFonts w:ascii="Arial" w:hAnsi="Arial" w:cs="Arial"/>
                <w:color w:val="202124"/>
                <w:sz w:val="36"/>
                <w:szCs w:val="36"/>
                <w:shd w:val="clear" w:color="auto" w:fill="F8F9FA"/>
              </w:rPr>
            </w:rPrChange>
          </w:rPr>
          <w:delText xml:space="preserve"> It is the angle between the first power and the second power and opposite the third power.</w:delText>
        </w:r>
        <w:r w:rsidR="00557DD2" w:rsidRPr="00F827A9" w:rsidDel="00BB165E">
          <w:rPr>
            <w:rFonts w:asciiTheme="majorBidi" w:hAnsiTheme="majorBidi" w:cstheme="majorBidi"/>
            <w:sz w:val="20"/>
            <w:szCs w:val="20"/>
            <w:rPrChange w:id="264" w:author="Dalia" w:date="2022-01-08T18:14:00Z">
              <w:rPr/>
            </w:rPrChange>
          </w:rPr>
          <w:delText xml:space="preserve"> </w:delText>
        </w:r>
        <w:r w:rsidR="00557DD2" w:rsidRPr="00F827A9" w:rsidDel="00BB165E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rPrChange w:id="265" w:author="Dalia" w:date="2022-01-08T18:14:00Z">
              <w:rPr>
                <w:rFonts w:ascii="Arial" w:hAnsi="Arial" w:cs="Arial"/>
                <w:color w:val="202124"/>
                <w:sz w:val="36"/>
                <w:szCs w:val="36"/>
                <w:shd w:val="clear" w:color="auto" w:fill="F8F9FA"/>
              </w:rPr>
            </w:rPrChange>
          </w:rPr>
          <w:delText xml:space="preserve">Method or </w:delText>
        </w:r>
      </w:del>
    </w:p>
    <w:p w14:paraId="510A50B9" w14:textId="13C7A7B2" w:rsidR="00B77925" w:rsidRPr="00F827A9" w:rsidRDefault="00B77925">
      <w:pPr>
        <w:bidi w:val="0"/>
        <w:jc w:val="both"/>
        <w:rPr>
          <w:rFonts w:asciiTheme="majorBidi" w:hAnsiTheme="majorBidi" w:cstheme="majorBidi"/>
          <w:color w:val="202124"/>
          <w:sz w:val="28"/>
          <w:szCs w:val="28"/>
          <w:shd w:val="clear" w:color="auto" w:fill="F8F9FA"/>
          <w:rPrChange w:id="266" w:author="Dalia" w:date="2022-01-08T18:14:00Z">
            <w:rPr>
              <w:rFonts w:ascii="Arial" w:hAnsi="Arial" w:cs="Arial"/>
              <w:color w:val="202124"/>
              <w:sz w:val="36"/>
              <w:szCs w:val="36"/>
              <w:shd w:val="clear" w:color="auto" w:fill="F8F9FA"/>
            </w:rPr>
          </w:rPrChange>
        </w:rPr>
      </w:pPr>
    </w:p>
    <w:p w14:paraId="6D790D03" w14:textId="57F51284" w:rsidR="00B77925" w:rsidRPr="00F827A9" w:rsidDel="00A71F7C" w:rsidRDefault="00B77925" w:rsidP="00B77925">
      <w:pPr>
        <w:bidi w:val="0"/>
        <w:jc w:val="both"/>
        <w:rPr>
          <w:del w:id="267" w:author="Dalia" w:date="2022-01-12T20:56:00Z"/>
          <w:rFonts w:asciiTheme="majorBidi" w:hAnsiTheme="majorBidi" w:cstheme="majorBidi"/>
          <w:color w:val="202124"/>
          <w:sz w:val="28"/>
          <w:szCs w:val="28"/>
          <w:shd w:val="clear" w:color="auto" w:fill="F8F9FA"/>
          <w:rPrChange w:id="268" w:author="Dalia" w:date="2022-01-08T18:14:00Z">
            <w:rPr>
              <w:del w:id="269" w:author="Dalia" w:date="2022-01-12T20:56:00Z"/>
              <w:rFonts w:ascii="Arial" w:hAnsi="Arial" w:cs="Arial"/>
              <w:color w:val="202124"/>
              <w:sz w:val="36"/>
              <w:szCs w:val="36"/>
              <w:shd w:val="clear" w:color="auto" w:fill="F8F9FA"/>
            </w:rPr>
          </w:rPrChange>
        </w:rPr>
      </w:pPr>
    </w:p>
    <w:p w14:paraId="6FD4377A" w14:textId="77777777" w:rsidR="00B77925" w:rsidRPr="00F827A9" w:rsidRDefault="00B77925" w:rsidP="00B77925">
      <w:pPr>
        <w:bidi w:val="0"/>
        <w:jc w:val="both"/>
        <w:rPr>
          <w:rFonts w:asciiTheme="majorBidi" w:hAnsiTheme="majorBidi" w:cstheme="majorBidi"/>
          <w:color w:val="202124"/>
          <w:sz w:val="28"/>
          <w:szCs w:val="28"/>
          <w:shd w:val="clear" w:color="auto" w:fill="F8F9FA"/>
          <w:rPrChange w:id="270" w:author="Dalia" w:date="2022-01-08T18:14:00Z">
            <w:rPr>
              <w:rFonts w:ascii="Arial" w:hAnsi="Arial" w:cs="Arial"/>
              <w:color w:val="202124"/>
              <w:sz w:val="36"/>
              <w:szCs w:val="36"/>
              <w:shd w:val="clear" w:color="auto" w:fill="F8F9FA"/>
            </w:rPr>
          </w:rPrChange>
        </w:rPr>
      </w:pPr>
    </w:p>
    <w:p w14:paraId="60BB1947" w14:textId="3FAD3852" w:rsidR="00B77925" w:rsidRPr="005111A0" w:rsidRDefault="00B77925" w:rsidP="00B77925">
      <w:pPr>
        <w:bidi w:val="0"/>
        <w:jc w:val="both"/>
        <w:rPr>
          <w:rFonts w:asciiTheme="majorBidi" w:hAnsiTheme="majorBidi" w:cstheme="majorBidi"/>
          <w:b/>
          <w:bCs/>
          <w:color w:val="202124"/>
          <w:sz w:val="28"/>
          <w:szCs w:val="28"/>
          <w:shd w:val="clear" w:color="auto" w:fill="F8F9FA"/>
          <w:rPrChange w:id="271" w:author="Dalia" w:date="2022-01-23T20:47:00Z">
            <w:rPr>
              <w:rFonts w:ascii="Arial" w:hAnsi="Arial" w:cs="Arial"/>
              <w:color w:val="202124"/>
              <w:sz w:val="36"/>
              <w:szCs w:val="36"/>
              <w:shd w:val="clear" w:color="auto" w:fill="F8F9FA"/>
            </w:rPr>
          </w:rPrChange>
        </w:rPr>
      </w:pPr>
      <w:r w:rsidRPr="005111A0">
        <w:rPr>
          <w:rFonts w:asciiTheme="majorBidi" w:hAnsiTheme="majorBidi" w:cstheme="majorBidi"/>
          <w:b/>
          <w:bCs/>
          <w:color w:val="202124"/>
          <w:sz w:val="28"/>
          <w:szCs w:val="28"/>
          <w:u w:val="single"/>
          <w:shd w:val="clear" w:color="auto" w:fill="F8F9FA"/>
          <w:rPrChange w:id="272" w:author="Dalia" w:date="2022-01-23T20:47:00Z">
            <w:rPr>
              <w:rFonts w:ascii="Arial" w:hAnsi="Arial" w:cs="Arial"/>
              <w:color w:val="202124"/>
              <w:sz w:val="36"/>
              <w:szCs w:val="36"/>
              <w:u w:val="single"/>
              <w:shd w:val="clear" w:color="auto" w:fill="F8F9FA"/>
            </w:rPr>
          </w:rPrChange>
        </w:rPr>
        <w:t>Method or Procedure:</w:t>
      </w:r>
    </w:p>
    <w:p w14:paraId="01966453" w14:textId="579E3A34" w:rsidR="00557DD2" w:rsidRDefault="00931DCF" w:rsidP="001166BB">
      <w:pPr>
        <w:pStyle w:val="ListParagraph"/>
        <w:numPr>
          <w:ilvl w:val="0"/>
          <w:numId w:val="2"/>
        </w:numPr>
        <w:bidi w:val="0"/>
        <w:rPr>
          <w:ins w:id="273" w:author="Dalia" w:date="2022-01-23T20:42:00Z"/>
          <w:rFonts w:asciiTheme="majorBidi" w:hAnsiTheme="majorBidi" w:cstheme="majorBidi"/>
          <w:color w:val="202124"/>
          <w:sz w:val="28"/>
          <w:szCs w:val="28"/>
          <w:shd w:val="clear" w:color="auto" w:fill="F8F9FA"/>
        </w:rPr>
      </w:pPr>
      <w:ins w:id="274" w:author="Dalia" w:date="2022-01-12T21:02:00Z">
        <w:r w:rsidRPr="00931DCF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The practical method: by using the </w:t>
        </w:r>
      </w:ins>
      <w:ins w:id="275" w:author="Dalia" w:date="2022-01-12T21:13:00Z">
        <w:r w:rsidR="001166BB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force</w:t>
        </w:r>
      </w:ins>
      <w:ins w:id="276" w:author="Dalia" w:date="2022-01-12T21:02:00Z">
        <w:r w:rsidRPr="00931DCF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 table</w:t>
        </w:r>
      </w:ins>
      <w:ins w:id="277" w:author="Dalia" w:date="2022-01-12T21:13:00Z">
        <w:r w:rsidR="001166BB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.</w:t>
        </w:r>
      </w:ins>
    </w:p>
    <w:p w14:paraId="6C2BB441" w14:textId="77777777" w:rsidR="00154081" w:rsidRDefault="00154081">
      <w:pPr>
        <w:pStyle w:val="ListParagraph"/>
        <w:bidi w:val="0"/>
        <w:rPr>
          <w:ins w:id="278" w:author="Dalia" w:date="2022-01-12T21:13:00Z"/>
          <w:rFonts w:asciiTheme="majorBidi" w:hAnsiTheme="majorBidi" w:cstheme="majorBidi"/>
          <w:color w:val="202124"/>
          <w:sz w:val="28"/>
          <w:szCs w:val="28"/>
          <w:shd w:val="clear" w:color="auto" w:fill="F8F9FA"/>
        </w:rPr>
        <w:pPrChange w:id="279" w:author="Dalia" w:date="2022-01-23T20:42:00Z">
          <w:pPr>
            <w:pStyle w:val="ListParagraph"/>
            <w:numPr>
              <w:numId w:val="2"/>
            </w:numPr>
            <w:bidi w:val="0"/>
            <w:ind w:hanging="360"/>
          </w:pPr>
        </w:pPrChange>
      </w:pPr>
    </w:p>
    <w:p w14:paraId="5B1A9210" w14:textId="35FA934E" w:rsidR="00A00A08" w:rsidRDefault="00A00A08">
      <w:pPr>
        <w:pStyle w:val="HTMLPreformatted"/>
        <w:shd w:val="clear" w:color="auto" w:fill="F8F9FA"/>
        <w:bidi w:val="0"/>
        <w:jc w:val="both"/>
        <w:rPr>
          <w:ins w:id="280" w:author="Dalia" w:date="2022-01-12T21:26:00Z"/>
          <w:rFonts w:asciiTheme="majorBidi" w:hAnsiTheme="majorBidi" w:cstheme="majorBidi"/>
          <w:color w:val="202124"/>
          <w:sz w:val="28"/>
          <w:szCs w:val="28"/>
          <w:shd w:val="clear" w:color="auto" w:fill="F8F9FA"/>
          <w:rtl/>
        </w:rPr>
        <w:pPrChange w:id="281" w:author="Dalia" w:date="2022-01-13T01:23:00Z">
          <w:pPr>
            <w:pStyle w:val="HTMLPreformatted"/>
            <w:shd w:val="clear" w:color="auto" w:fill="F8F9FA"/>
            <w:bidi w:val="0"/>
            <w:spacing w:line="540" w:lineRule="atLeast"/>
          </w:pPr>
        </w:pPrChange>
      </w:pPr>
      <w:ins w:id="282" w:author="Dalia" w:date="2022-01-12T21:16:00Z">
        <w:r w:rsidRPr="00154081">
          <w:rPr>
            <w:rFonts w:asciiTheme="majorBidi" w:hAnsiTheme="majorBidi" w:cstheme="majorBidi"/>
            <w:b/>
            <w:bCs/>
            <w:color w:val="202124"/>
            <w:sz w:val="28"/>
            <w:szCs w:val="28"/>
            <w:shd w:val="clear" w:color="auto" w:fill="F8F9FA"/>
            <w:rPrChange w:id="283" w:author="Dalia" w:date="2022-01-23T20:42:00Z">
              <w:rPr>
                <w:rFonts w:asciiTheme="majorBidi" w:hAnsiTheme="majorBidi" w:cstheme="majorBidi"/>
                <w:color w:val="202124"/>
                <w:sz w:val="28"/>
                <w:szCs w:val="28"/>
                <w:shd w:val="clear" w:color="auto" w:fill="F8F9FA"/>
              </w:rPr>
            </w:rPrChange>
          </w:rPr>
          <w:t>Table</w:t>
        </w:r>
      </w:ins>
      <w:ins w:id="284" w:author="Dalia" w:date="2022-01-12T21:17:00Z">
        <w:r w:rsidRPr="00154081">
          <w:rPr>
            <w:rFonts w:asciiTheme="majorBidi" w:hAnsiTheme="majorBidi" w:cstheme="majorBidi"/>
            <w:b/>
            <w:bCs/>
            <w:color w:val="202124"/>
            <w:sz w:val="28"/>
            <w:szCs w:val="28"/>
            <w:shd w:val="clear" w:color="auto" w:fill="F8F9FA"/>
            <w:rPrChange w:id="285" w:author="Dalia" w:date="2022-01-23T20:42:00Z">
              <w:rPr>
                <w:rFonts w:asciiTheme="majorBidi" w:hAnsiTheme="majorBidi" w:cstheme="majorBidi"/>
                <w:color w:val="202124"/>
                <w:sz w:val="28"/>
                <w:szCs w:val="28"/>
                <w:shd w:val="clear" w:color="auto" w:fill="F8F9FA"/>
              </w:rPr>
            </w:rPrChange>
          </w:rPr>
          <w:t xml:space="preserve"> force:</w:t>
        </w:r>
      </w:ins>
      <w:ins w:id="286" w:author="Dalia" w:date="2022-01-12T21:19:00Z">
        <w:r w:rsidRPr="00A00A08">
          <w:t xml:space="preserve"> </w:t>
        </w:r>
        <w:r w:rsidRPr="00A00A08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It is a</w:t>
        </w:r>
      </w:ins>
      <w:ins w:id="287" w:author="Dalia" w:date="2022-01-12T21:20:00Z">
        <w:r w:rsidRPr="00A00A08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 disc</w:t>
        </w:r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 </w:t>
        </w:r>
        <w:r w:rsidRPr="00A00A08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rPrChange w:id="288" w:author="Dalia" w:date="2022-01-12T21:21:00Z">
              <w:rPr>
                <w:rFonts w:ascii="inherit" w:hAnsi="inherit" w:cs="Courier New"/>
                <w:color w:val="202124"/>
                <w:sz w:val="42"/>
                <w:szCs w:val="42"/>
                <w:lang w:val="en"/>
              </w:rPr>
            </w:rPrChange>
          </w:rPr>
          <w:t>amphitheater</w:t>
        </w:r>
      </w:ins>
      <w:ins w:id="289" w:author="Dalia" w:date="2022-01-12T21:21:00Z"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 </w:t>
        </w:r>
        <w:r w:rsidRPr="00A00A08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360-degree with a center</w:t>
        </w:r>
      </w:ins>
      <w:ins w:id="290" w:author="Dalia" w:date="2022-01-12T21:23:00Z">
        <w:r w:rsidR="004D0C90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 </w:t>
        </w:r>
        <w:r w:rsidR="004D0C90" w:rsidRPr="004D0C90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attached to it</w:t>
        </w:r>
        <w:r w:rsidR="004D0C90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 three forces </w:t>
        </w:r>
      </w:ins>
      <w:ins w:id="291" w:author="Dalia" w:date="2022-01-12T21:24:00Z">
        <w:r w:rsidR="004D0C90" w:rsidRPr="004D0C90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be in equilibrium</w:t>
        </w:r>
      </w:ins>
      <w:ins w:id="292" w:author="Dalia" w:date="2022-01-12T21:26:00Z">
        <w:r w:rsidR="004D0C90">
          <w:rPr>
            <w:rFonts w:asciiTheme="majorBidi" w:hAnsiTheme="majorBidi" w:cstheme="majorBidi" w:hint="cs"/>
            <w:color w:val="202124"/>
            <w:sz w:val="28"/>
            <w:szCs w:val="28"/>
            <w:shd w:val="clear" w:color="auto" w:fill="F8F9FA"/>
            <w:rtl/>
          </w:rPr>
          <w:t>.</w:t>
        </w:r>
      </w:ins>
    </w:p>
    <w:p w14:paraId="0C2C6FFE" w14:textId="1B233C97" w:rsidR="00554184" w:rsidRDefault="00514E62">
      <w:pPr>
        <w:pStyle w:val="HTMLPreformatted"/>
        <w:numPr>
          <w:ilvl w:val="0"/>
          <w:numId w:val="4"/>
        </w:numPr>
        <w:shd w:val="clear" w:color="auto" w:fill="F8F9FA"/>
        <w:bidi w:val="0"/>
        <w:jc w:val="both"/>
        <w:rPr>
          <w:ins w:id="293" w:author="Dalia" w:date="2022-01-12T21:43:00Z"/>
          <w:rFonts w:asciiTheme="majorBidi" w:hAnsiTheme="majorBidi" w:cstheme="majorBidi"/>
          <w:color w:val="202124"/>
          <w:sz w:val="28"/>
          <w:szCs w:val="28"/>
          <w:shd w:val="clear" w:color="auto" w:fill="F8F9FA"/>
        </w:rPr>
        <w:pPrChange w:id="294" w:author="Dalia" w:date="2022-01-13T01:23:00Z">
          <w:pPr>
            <w:pStyle w:val="HTMLPreformatted"/>
            <w:numPr>
              <w:numId w:val="4"/>
            </w:numPr>
            <w:shd w:val="clear" w:color="auto" w:fill="F8F9FA"/>
            <w:bidi w:val="0"/>
            <w:spacing w:line="540" w:lineRule="atLeast"/>
            <w:ind w:left="1080" w:hanging="720"/>
          </w:pPr>
        </w:pPrChange>
      </w:pPr>
      <w:ins w:id="295" w:author="Dalia" w:date="2022-01-12T21:31:00Z">
        <w:r w:rsidRPr="00514E62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rPrChange w:id="296" w:author="Dalia" w:date="2022-01-12T21:32:00Z">
              <w:rPr>
                <w:rFonts w:ascii="inherit" w:hAnsi="inherit" w:cs="Courier New"/>
                <w:color w:val="202124"/>
                <w:sz w:val="42"/>
                <w:szCs w:val="42"/>
                <w:lang w:bidi="ar-IQ"/>
              </w:rPr>
            </w:rPrChange>
          </w:rPr>
          <w:t>Suspend the first and second forces</w:t>
        </w:r>
      </w:ins>
      <w:ins w:id="297" w:author="Dalia" w:date="2022-01-12T21:57:00Z">
        <w:r w:rsidR="00B170B8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 </w:t>
        </w:r>
      </w:ins>
      <w:ins w:id="298" w:author="Dalia" w:date="2022-01-12T21:33:00Z">
        <w:r w:rsidR="001B5167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on the</w:t>
        </w:r>
      </w:ins>
      <w:ins w:id="299" w:author="Dalia" w:date="2022-01-12T21:34:00Z">
        <w:r w:rsidR="001B5167" w:rsidRPr="001B5167">
          <w:t xml:space="preserve"> </w:t>
        </w:r>
        <w:r w:rsidR="001B5167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w</w:t>
        </w:r>
        <w:r w:rsidR="001B5167" w:rsidRPr="001B5167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eight hanger</w:t>
        </w:r>
        <w:r w:rsidR="001B5167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 </w:t>
        </w:r>
      </w:ins>
      <w:ins w:id="300" w:author="Dalia" w:date="2022-01-12T21:35:00Z">
        <w:r w:rsidR="001B5167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then</w:t>
        </w:r>
      </w:ins>
      <w:ins w:id="301" w:author="Dalia" w:date="2022-01-12T21:36:00Z">
        <w:r w:rsidR="001B5167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 hang</w:t>
        </w:r>
      </w:ins>
      <w:ins w:id="302" w:author="Dalia" w:date="2022-01-12T21:37:00Z">
        <w:r w:rsidR="001B5167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 the </w:t>
        </w:r>
        <w:r w:rsidR="00401132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third</w:t>
        </w:r>
        <w:r w:rsidR="001B5167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 </w:t>
        </w:r>
        <w:r w:rsidR="00401132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force</w:t>
        </w:r>
      </w:ins>
      <w:ins w:id="303" w:author="Dalia" w:date="2022-01-12T21:39:00Z">
        <w:r w:rsidR="00401132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 not</w:t>
        </w:r>
      </w:ins>
      <w:ins w:id="304" w:author="Dalia" w:date="2022-01-12T21:54:00Z">
        <w:r w:rsidR="00B170B8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 </w:t>
        </w:r>
      </w:ins>
      <w:ins w:id="305" w:author="Dalia" w:date="2022-01-12T21:53:00Z">
        <w:r w:rsidR="00B170B8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that</w:t>
        </w:r>
      </w:ins>
      <w:ins w:id="306" w:author="Dalia" w:date="2022-01-12T21:39:00Z">
        <w:r w:rsidR="00401132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: the</w:t>
        </w:r>
      </w:ins>
      <w:ins w:id="307" w:author="Dalia" w:date="2022-01-12T21:38:00Z">
        <w:r w:rsidR="00401132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 three forces are not equal</w:t>
        </w:r>
      </w:ins>
      <w:ins w:id="308" w:author="Dalia" w:date="2022-01-12T21:39:00Z">
        <w:r w:rsidR="00401132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 (</w:t>
        </w:r>
      </w:ins>
      <w:ins w:id="309" w:author="Dalia" w:date="2022-01-12T21:42:00Z">
        <w:r w:rsidR="00E961EE" w:rsidRPr="00B27943">
          <w:rPr>
            <w:position w:val="-12"/>
            <w:sz w:val="48"/>
            <w:szCs w:val="48"/>
          </w:rPr>
          <w:object w:dxaOrig="1160" w:dyaOrig="360" w14:anchorId="1675CBD8">
            <v:shape id="_x0000_i1026" type="#_x0000_t75" style="width:57.75pt;height:18pt" o:ole="">
              <v:imagedata r:id="rId8" o:title=""/>
            </v:shape>
            <o:OLEObject Type="Embed" ProgID="Equation.3" ShapeID="_x0000_i1026" DrawAspect="Content" ObjectID="_1763299297" r:id="rId9"/>
          </w:object>
        </w:r>
      </w:ins>
      <w:ins w:id="310" w:author="Dalia" w:date="2022-01-12T21:42:00Z">
        <w:r w:rsidR="00D45D40" w:rsidRPr="00D45D40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rPrChange w:id="311" w:author="Dalia" w:date="2022-01-12T21:42:00Z">
              <w:rPr>
                <w:sz w:val="48"/>
                <w:szCs w:val="48"/>
              </w:rPr>
            </w:rPrChange>
          </w:rPr>
          <w:t>)</w:t>
        </w:r>
        <w:r w:rsidR="00D45D40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.</w:t>
        </w:r>
      </w:ins>
    </w:p>
    <w:p w14:paraId="68F1E46F" w14:textId="535DDA04" w:rsidR="004D0C90" w:rsidRDefault="00B57107">
      <w:pPr>
        <w:pStyle w:val="HTMLPreformatted"/>
        <w:numPr>
          <w:ilvl w:val="0"/>
          <w:numId w:val="4"/>
        </w:numPr>
        <w:shd w:val="clear" w:color="auto" w:fill="F8F9FA"/>
        <w:bidi w:val="0"/>
        <w:jc w:val="both"/>
        <w:rPr>
          <w:ins w:id="312" w:author="Dalia" w:date="2022-01-13T00:45:00Z"/>
          <w:rFonts w:asciiTheme="majorBidi" w:hAnsiTheme="majorBidi" w:cstheme="majorBidi"/>
          <w:color w:val="202124"/>
          <w:sz w:val="28"/>
          <w:szCs w:val="28"/>
          <w:shd w:val="clear" w:color="auto" w:fill="F8F9FA"/>
        </w:rPr>
        <w:pPrChange w:id="313" w:author="Dalia" w:date="2022-01-13T01:23:00Z">
          <w:pPr>
            <w:pStyle w:val="HTMLPreformatted"/>
            <w:numPr>
              <w:numId w:val="4"/>
            </w:numPr>
            <w:shd w:val="clear" w:color="auto" w:fill="F8F9FA"/>
            <w:bidi w:val="0"/>
            <w:spacing w:line="540" w:lineRule="atLeast"/>
            <w:ind w:left="1080" w:hanging="720"/>
          </w:pPr>
        </w:pPrChange>
      </w:pPr>
      <w:ins w:id="314" w:author="Dalia" w:date="2022-01-12T21:51:00Z">
        <w:r w:rsidRPr="00B57107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Change the angles to get the equilibrium condition of the disk</w:t>
        </w:r>
      </w:ins>
      <w:ins w:id="315" w:author="Dalia" w:date="2022-01-12T21:39:00Z">
        <w:r w:rsidR="00401132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 </w:t>
        </w:r>
      </w:ins>
      <w:ins w:id="316" w:author="Dalia" w:date="2022-01-12T21:54:00Z">
        <w:r w:rsidR="00B170B8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not that the three </w:t>
        </w:r>
      </w:ins>
      <w:ins w:id="317" w:author="Dalia" w:date="2022-01-12T21:55:00Z">
        <w:r w:rsidR="00B170B8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angles are not equal </w:t>
        </w:r>
      </w:ins>
      <w:ins w:id="318" w:author="Dalia" w:date="2022-01-13T00:39:00Z">
        <w:r w:rsidR="00B27943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(</w:t>
        </w:r>
        <w:r w:rsidR="00B27943">
          <w:rPr>
            <w:rFonts w:asciiTheme="majorBidi" w:hAnsiTheme="majorBidi" w:cstheme="majorBidi" w:hint="cs"/>
            <w:color w:val="202124"/>
            <w:sz w:val="28"/>
            <w:szCs w:val="28"/>
            <w:shd w:val="clear" w:color="auto" w:fill="F8F9FA"/>
          </w:rPr>
          <w:t>α</w:t>
        </w:r>
        <w:r w:rsidR="00B27943" w:rsidRPr="00B27943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≠β≠</w:t>
        </w:r>
      </w:ins>
      <w:ins w:id="319" w:author="Dalia" w:date="2022-01-13T00:50:00Z">
        <w:r w:rsidR="00B61120" w:rsidRPr="00B27943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γ</w:t>
        </w:r>
        <w:r w:rsidR="00B61120">
          <w:rPr>
            <w:rFonts w:asciiTheme="majorBidi" w:hAnsiTheme="majorBidi" w:cstheme="majorBidi" w:hint="cs"/>
            <w:color w:val="202124"/>
            <w:sz w:val="28"/>
            <w:szCs w:val="28"/>
            <w:shd w:val="clear" w:color="auto" w:fill="F8F9FA"/>
            <w:rtl/>
          </w:rPr>
          <w:t>(</w:t>
        </w:r>
        <w:r w:rsidR="00B61120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and</w:t>
        </w:r>
      </w:ins>
      <w:ins w:id="320" w:author="Dalia" w:date="2022-01-13T00:40:00Z">
        <w:r w:rsidR="00B27943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 </w:t>
        </w:r>
      </w:ins>
      <w:ins w:id="321" w:author="Dalia" w:date="2022-01-13T00:42:00Z">
        <w:r w:rsidR="00B27943" w:rsidRPr="00B27943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It should be noted that the sum of these angles must be</w:t>
        </w:r>
        <w:r w:rsidR="00B27943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 360</w:t>
        </w:r>
        <w:r w:rsidR="00B27943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rtl/>
            <w:lang w:bidi="he-IL"/>
          </w:rPr>
          <w:t>֯</w:t>
        </w:r>
        <w:r w:rsidR="00B27943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he-IL"/>
          </w:rPr>
          <w:t xml:space="preserve"> (</w:t>
        </w:r>
      </w:ins>
      <w:ins w:id="322" w:author="Dalia" w:date="2022-01-13T00:43:00Z">
        <w:r w:rsidR="00B27943" w:rsidRPr="00B27943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he-IL"/>
          </w:rPr>
          <w:t>α+β+γ=360</w:t>
        </w:r>
        <w:r w:rsidR="00B27943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rtl/>
            <w:lang w:bidi="he-IL"/>
          </w:rPr>
          <w:t>֯</w:t>
        </w:r>
        <w:r w:rsidR="00B27943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he-IL"/>
          </w:rPr>
          <w:t>).</w:t>
        </w:r>
      </w:ins>
    </w:p>
    <w:p w14:paraId="6E8E0B12" w14:textId="64E83E20" w:rsidR="005F0715" w:rsidRDefault="005F0715">
      <w:pPr>
        <w:pStyle w:val="HTMLPreformatted"/>
        <w:numPr>
          <w:ilvl w:val="0"/>
          <w:numId w:val="4"/>
        </w:numPr>
        <w:shd w:val="clear" w:color="auto" w:fill="F8F9FA"/>
        <w:bidi w:val="0"/>
        <w:jc w:val="both"/>
        <w:rPr>
          <w:ins w:id="323" w:author="Dalia" w:date="2022-01-13T00:50:00Z"/>
          <w:rFonts w:asciiTheme="majorBidi" w:hAnsiTheme="majorBidi" w:cstheme="majorBidi"/>
          <w:color w:val="202124"/>
          <w:sz w:val="28"/>
          <w:szCs w:val="28"/>
          <w:shd w:val="clear" w:color="auto" w:fill="F8F9FA"/>
        </w:rPr>
        <w:pPrChange w:id="324" w:author="Dalia" w:date="2022-01-13T01:23:00Z">
          <w:pPr>
            <w:pStyle w:val="HTMLPreformatted"/>
            <w:numPr>
              <w:numId w:val="4"/>
            </w:numPr>
            <w:shd w:val="clear" w:color="auto" w:fill="F8F9FA"/>
            <w:bidi w:val="0"/>
            <w:spacing w:line="540" w:lineRule="atLeast"/>
            <w:ind w:left="1080" w:hanging="720"/>
          </w:pPr>
        </w:pPrChange>
      </w:pPr>
      <w:ins w:id="325" w:author="Dalia" w:date="2022-01-13T00:46:00Z"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Where: </w:t>
        </w:r>
      </w:ins>
      <w:ins w:id="326" w:author="Dalia" w:date="2022-01-13T00:47:00Z"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F</w:t>
        </w:r>
      </w:ins>
      <w:ins w:id="327" w:author="Dalia" w:date="2022-01-13T00:49:00Z">
        <w:r w:rsidR="00B61120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1, F2, F</w:t>
        </w:r>
      </w:ins>
      <w:ins w:id="328" w:author="Dalia" w:date="2022-01-13T00:47:00Z"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3 are</w:t>
        </w:r>
      </w:ins>
      <w:ins w:id="329" w:author="Dalia" w:date="2022-01-13T00:48:00Z"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</w:t>
        </w:r>
        <w:r w:rsidRPr="005F0715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the first, second</w:t>
        </w:r>
      </w:ins>
      <w:ins w:id="330" w:author="Dalia" w:date="2022-01-13T00:50:00Z">
        <w:r w:rsidR="00B61120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,</w:t>
        </w:r>
      </w:ins>
      <w:ins w:id="331" w:author="Dalia" w:date="2022-01-13T00:48:00Z">
        <w:r w:rsidRPr="005F0715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and third forces, respectively</w:t>
        </w:r>
      </w:ins>
      <w:ins w:id="332" w:author="Dalia" w:date="2022-01-13T00:49:00Z">
        <w:r w:rsidR="00B61120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.</w:t>
        </w:r>
      </w:ins>
    </w:p>
    <w:p w14:paraId="3CA42ED6" w14:textId="3E2171A5" w:rsidR="00B61120" w:rsidRDefault="00B61120">
      <w:pPr>
        <w:pStyle w:val="HTMLPreformatted"/>
        <w:shd w:val="clear" w:color="auto" w:fill="F8F9FA"/>
        <w:bidi w:val="0"/>
        <w:ind w:left="1080"/>
        <w:jc w:val="both"/>
        <w:rPr>
          <w:ins w:id="333" w:author="Dalia" w:date="2022-01-13T00:54:00Z"/>
          <w:rFonts w:asciiTheme="majorBidi" w:hAnsiTheme="majorBidi" w:cstheme="majorBidi"/>
          <w:color w:val="202124"/>
          <w:sz w:val="28"/>
          <w:szCs w:val="28"/>
          <w:shd w:val="clear" w:color="auto" w:fill="F8F9FA"/>
          <w:lang w:bidi="ar-IQ"/>
        </w:rPr>
        <w:pPrChange w:id="334" w:author="Dalia" w:date="2022-01-13T01:23:00Z">
          <w:pPr>
            <w:pStyle w:val="HTMLPreformatted"/>
            <w:shd w:val="clear" w:color="auto" w:fill="F8F9FA"/>
            <w:bidi w:val="0"/>
            <w:spacing w:line="540" w:lineRule="atLeast"/>
            <w:ind w:left="1080"/>
          </w:pPr>
        </w:pPrChange>
      </w:pPr>
      <w:ins w:id="335" w:author="Dalia" w:date="2022-01-13T00:51:00Z">
        <w:r w:rsidRPr="000B2345">
          <w:rPr>
            <w:position w:val="-6"/>
            <w:sz w:val="28"/>
            <w:szCs w:val="28"/>
          </w:rPr>
          <w:object w:dxaOrig="260" w:dyaOrig="240" w14:anchorId="78BF5473">
            <v:shape id="_x0000_i1027" type="#_x0000_t75" style="width:12.75pt;height:12pt" o:ole="">
              <v:imagedata r:id="rId10" o:title=""/>
            </v:shape>
            <o:OLEObject Type="Embed" ProgID="Equation.3" ShapeID="_x0000_i1027" DrawAspect="Content" ObjectID="_1763299298" r:id="rId11"/>
          </w:object>
        </w:r>
      </w:ins>
      <w:ins w:id="336" w:author="Dalia" w:date="2022-01-13T00:53:00Z">
        <w:r w:rsidRPr="00B61120">
          <w:t xml:space="preserve"> </w:t>
        </w:r>
        <w:bookmarkStart w:id="337" w:name="_Hlk92927708"/>
        <w:r w:rsidRPr="00B61120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  <w:rPrChange w:id="338" w:author="Dalia" w:date="2022-01-13T00:53:00Z">
              <w:rPr>
                <w:sz w:val="28"/>
                <w:szCs w:val="28"/>
              </w:rPr>
            </w:rPrChange>
          </w:rPr>
          <w:t>It is the angle between the second and the third force and opposite the first force</w:t>
        </w:r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.</w:t>
        </w:r>
      </w:ins>
    </w:p>
    <w:bookmarkEnd w:id="337"/>
    <w:p w14:paraId="5BA76DCE" w14:textId="46941C57" w:rsidR="00596E80" w:rsidRDefault="00B61120">
      <w:pPr>
        <w:pStyle w:val="HTMLPreformatted"/>
        <w:shd w:val="clear" w:color="auto" w:fill="F8F9FA"/>
        <w:bidi w:val="0"/>
        <w:ind w:left="1080"/>
        <w:jc w:val="both"/>
        <w:rPr>
          <w:ins w:id="339" w:author="Dalia" w:date="2022-01-13T00:55:00Z"/>
          <w:rFonts w:asciiTheme="majorBidi" w:hAnsiTheme="majorBidi" w:cstheme="majorBidi"/>
          <w:color w:val="202124"/>
          <w:sz w:val="28"/>
          <w:szCs w:val="28"/>
          <w:shd w:val="clear" w:color="auto" w:fill="F8F9FA"/>
          <w:lang w:bidi="ar-IQ"/>
        </w:rPr>
        <w:pPrChange w:id="340" w:author="Dalia" w:date="2022-01-13T01:23:00Z">
          <w:pPr>
            <w:pStyle w:val="HTMLPreformatted"/>
            <w:shd w:val="clear" w:color="auto" w:fill="F8F9FA"/>
            <w:bidi w:val="0"/>
            <w:spacing w:line="540" w:lineRule="atLeast"/>
            <w:ind w:left="1080"/>
          </w:pPr>
        </w:pPrChange>
      </w:pPr>
      <w:ins w:id="341" w:author="Dalia" w:date="2022-01-13T00:54:00Z">
        <w:r w:rsidRPr="000B2345">
          <w:rPr>
            <w:position w:val="-10"/>
            <w:sz w:val="28"/>
            <w:szCs w:val="28"/>
          </w:rPr>
          <w:object w:dxaOrig="220" w:dyaOrig="340" w14:anchorId="49AD26C2">
            <v:shape id="_x0000_i1028" type="#_x0000_t75" style="width:11.25pt;height:17.25pt" o:ole="">
              <v:imagedata r:id="rId12" o:title=""/>
            </v:shape>
            <o:OLEObject Type="Embed" ProgID="Equation.3" ShapeID="_x0000_i1028" DrawAspect="Content" ObjectID="_1763299299" r:id="rId13"/>
          </w:object>
        </w:r>
      </w:ins>
      <w:ins w:id="342" w:author="Dalia" w:date="2022-01-13T00:54:00Z">
        <w:r w:rsidR="00596E80" w:rsidRPr="00596E80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</w:t>
        </w:r>
        <w:bookmarkStart w:id="343" w:name="_Hlk92927786"/>
        <w:r w:rsidR="00596E80" w:rsidRPr="00650E28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It is the angle between the </w:t>
        </w:r>
      </w:ins>
      <w:ins w:id="344" w:author="Dalia" w:date="2022-01-13T00:55:00Z">
        <w:r w:rsidR="00596E80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first</w:t>
        </w:r>
      </w:ins>
      <w:ins w:id="345" w:author="Dalia" w:date="2022-01-13T00:54:00Z">
        <w:r w:rsidR="00596E80" w:rsidRPr="00650E28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and the third force and opposite the </w:t>
        </w:r>
      </w:ins>
      <w:ins w:id="346" w:author="Dalia" w:date="2022-01-13T00:57:00Z">
        <w:r w:rsidR="005A65CB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second</w:t>
        </w:r>
      </w:ins>
      <w:ins w:id="347" w:author="Dalia" w:date="2022-01-13T00:54:00Z">
        <w:r w:rsidR="00596E80" w:rsidRPr="00650E28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force</w:t>
        </w:r>
        <w:r w:rsidR="00596E80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.</w:t>
        </w:r>
      </w:ins>
      <w:bookmarkEnd w:id="343"/>
    </w:p>
    <w:p w14:paraId="2298B02C" w14:textId="0E921AD7" w:rsidR="005A65CB" w:rsidRDefault="005A65CB">
      <w:pPr>
        <w:pStyle w:val="HTMLPreformatted"/>
        <w:shd w:val="clear" w:color="auto" w:fill="F8F9FA"/>
        <w:bidi w:val="0"/>
        <w:ind w:left="1080"/>
        <w:jc w:val="both"/>
        <w:rPr>
          <w:ins w:id="348" w:author="Dalia" w:date="2022-01-21T01:05:00Z"/>
          <w:rFonts w:asciiTheme="majorBidi" w:hAnsiTheme="majorBidi" w:cstheme="majorBidi"/>
          <w:color w:val="202124"/>
          <w:sz w:val="28"/>
          <w:szCs w:val="28"/>
          <w:shd w:val="clear" w:color="auto" w:fill="F8F9FA"/>
          <w:lang w:bidi="ar-IQ"/>
        </w:rPr>
      </w:pPr>
      <w:ins w:id="349" w:author="Dalia" w:date="2022-01-13T00:55:00Z">
        <w:r w:rsidRPr="000B2345">
          <w:rPr>
            <w:position w:val="-10"/>
            <w:sz w:val="28"/>
            <w:szCs w:val="28"/>
          </w:rPr>
          <w:object w:dxaOrig="200" w:dyaOrig="279" w14:anchorId="59BA57A6">
            <v:shape id="_x0000_i1029" type="#_x0000_t75" style="width:9.75pt;height:14.25pt" o:ole="">
              <v:imagedata r:id="rId14" o:title=""/>
            </v:shape>
            <o:OLEObject Type="Embed" ProgID="Equation.3" ShapeID="_x0000_i1029" DrawAspect="Content" ObjectID="_1763299300" r:id="rId15"/>
          </w:object>
        </w:r>
      </w:ins>
      <w:ins w:id="350" w:author="Dalia" w:date="2022-01-13T00:56:00Z">
        <w:r w:rsidRPr="005A65CB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</w:t>
        </w:r>
        <w:r w:rsidRPr="00650E28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It is the angle between the </w:t>
        </w:r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first</w:t>
        </w:r>
        <w:r w:rsidRPr="00650E28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and the </w:t>
        </w:r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second</w:t>
        </w:r>
        <w:r w:rsidRPr="00650E28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force and opposite the </w:t>
        </w:r>
      </w:ins>
      <w:ins w:id="351" w:author="Dalia" w:date="2022-01-13T00:57:00Z"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third</w:t>
        </w:r>
      </w:ins>
      <w:ins w:id="352" w:author="Dalia" w:date="2022-01-13T00:56:00Z">
        <w:r w:rsidRPr="00650E28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force</w:t>
        </w:r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.</w:t>
        </w:r>
      </w:ins>
    </w:p>
    <w:p w14:paraId="161C5C76" w14:textId="088C79C8" w:rsidR="00E44E28" w:rsidRDefault="00653C0F">
      <w:pPr>
        <w:pStyle w:val="HTMLPreformatted"/>
        <w:numPr>
          <w:ilvl w:val="0"/>
          <w:numId w:val="4"/>
        </w:numPr>
        <w:shd w:val="clear" w:color="auto" w:fill="F8F9FA"/>
        <w:bidi w:val="0"/>
        <w:jc w:val="both"/>
        <w:rPr>
          <w:ins w:id="353" w:author="Dalia" w:date="2022-01-13T00:58:00Z"/>
          <w:rFonts w:asciiTheme="majorBidi" w:hAnsiTheme="majorBidi" w:cstheme="majorBidi"/>
          <w:color w:val="202124"/>
          <w:sz w:val="28"/>
          <w:szCs w:val="28"/>
          <w:shd w:val="clear" w:color="auto" w:fill="F8F9FA"/>
          <w:lang w:bidi="ar-IQ"/>
        </w:rPr>
        <w:pPrChange w:id="354" w:author="Dalia" w:date="2022-01-21T01:05:00Z">
          <w:pPr>
            <w:pStyle w:val="HTMLPreformatted"/>
            <w:shd w:val="clear" w:color="auto" w:fill="F8F9FA"/>
            <w:bidi w:val="0"/>
            <w:spacing w:line="540" w:lineRule="atLeast"/>
            <w:ind w:left="1080"/>
          </w:pPr>
        </w:pPrChange>
      </w:pPr>
      <w:ins w:id="355" w:author="Dalia" w:date="2022-01-23T20:05:00Z"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You have </w:t>
        </w:r>
      </w:ins>
      <w:ins w:id="356" w:author="Dalia" w:date="2022-01-23T20:06:00Z"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to n</w:t>
        </w:r>
      </w:ins>
      <w:ins w:id="357" w:author="Dalia" w:date="2022-01-21T01:05:00Z">
        <w:r w:rsidR="00E44E28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ots that</w:t>
        </w:r>
      </w:ins>
      <w:ins w:id="358" w:author="Dalia" w:date="2022-01-23T20:06:00Z"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</w:t>
        </w:r>
      </w:ins>
      <w:ins w:id="359" w:author="Dalia" w:date="2022-01-23T20:05:00Z"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    </w:t>
        </w:r>
      </w:ins>
      <w:ins w:id="360" w:author="Dalia" w:date="2022-01-21T01:05:00Z">
        <w:r w:rsidR="00E44E28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F= m</w:t>
        </w:r>
      </w:ins>
      <w:ins w:id="361" w:author="Dalia" w:date="2022-01-23T20:05:00Z"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g</w:t>
        </w:r>
      </w:ins>
      <w:ins w:id="362" w:author="Dalia" w:date="2022-01-21T01:06:00Z">
        <w:r w:rsidR="00E44E28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  ……</w:t>
        </w:r>
      </w:ins>
      <w:ins w:id="363" w:author="Dalia" w:date="2022-01-23T18:23:00Z">
        <w:r w:rsidR="00784BFB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…. (</w:t>
        </w:r>
      </w:ins>
      <w:ins w:id="364" w:author="Dalia" w:date="2022-01-21T01:06:00Z">
        <w:r w:rsidR="00E44E28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1)</w:t>
        </w:r>
      </w:ins>
    </w:p>
    <w:p w14:paraId="13F46ABC" w14:textId="5D7380D6" w:rsidR="000627A8" w:rsidRDefault="00B57AF2">
      <w:pPr>
        <w:pStyle w:val="HTMLPreformatted"/>
        <w:numPr>
          <w:ilvl w:val="0"/>
          <w:numId w:val="2"/>
        </w:numPr>
        <w:shd w:val="clear" w:color="auto" w:fill="F8F9FA"/>
        <w:bidi w:val="0"/>
        <w:spacing w:line="540" w:lineRule="atLeast"/>
        <w:rPr>
          <w:ins w:id="365" w:author="Dalia" w:date="2022-01-20T23:27:00Z"/>
          <w:rFonts w:asciiTheme="majorBidi" w:hAnsiTheme="majorBidi" w:cstheme="majorBidi"/>
          <w:color w:val="202124"/>
          <w:sz w:val="28"/>
          <w:szCs w:val="28"/>
          <w:shd w:val="clear" w:color="auto" w:fill="F8F9FA"/>
          <w:lang w:bidi="ar-IQ"/>
        </w:rPr>
      </w:pPr>
      <w:ins w:id="366" w:author="Dalia" w:date="2022-01-13T01:03:00Z">
        <w:r w:rsidRPr="00B57AF2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lastRenderedPageBreak/>
          <w:t>Analytical method: It is the arithmetic method</w:t>
        </w:r>
      </w:ins>
      <w:ins w:id="367" w:author="Dalia" w:date="2022-01-13T01:04:00Z"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by u</w:t>
        </w:r>
        <w:r w:rsidRPr="00B57AF2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sing the law below called the law of cosines</w:t>
        </w:r>
        <w:r w:rsidR="00E3090D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:</w:t>
        </w:r>
      </w:ins>
    </w:p>
    <w:p w14:paraId="33227EC4" w14:textId="67914790" w:rsidR="009B6A9B" w:rsidRDefault="009B6A9B" w:rsidP="009B6A9B">
      <w:pPr>
        <w:pStyle w:val="HTMLPreformatted"/>
        <w:shd w:val="clear" w:color="auto" w:fill="F8F9FA"/>
        <w:bidi w:val="0"/>
        <w:spacing w:line="540" w:lineRule="atLeast"/>
        <w:ind w:left="720"/>
        <w:rPr>
          <w:ins w:id="368" w:author="Dalia" w:date="2022-01-20T23:27:00Z"/>
          <w:rFonts w:asciiTheme="majorBidi" w:hAnsiTheme="majorBidi" w:cstheme="majorBidi"/>
          <w:color w:val="202124"/>
          <w:sz w:val="28"/>
          <w:szCs w:val="28"/>
          <w:shd w:val="clear" w:color="auto" w:fill="F8F9FA"/>
          <w:lang w:bidi="ar-IQ"/>
        </w:rPr>
      </w:pPr>
    </w:p>
    <w:p w14:paraId="4B73442A" w14:textId="77135C1C" w:rsidR="009B6A9B" w:rsidRDefault="00A72FE0" w:rsidP="009B6A9B">
      <w:pPr>
        <w:pStyle w:val="HTMLPreformatted"/>
        <w:shd w:val="clear" w:color="auto" w:fill="F8F9FA"/>
        <w:bidi w:val="0"/>
        <w:spacing w:line="540" w:lineRule="atLeast"/>
        <w:ind w:left="720"/>
        <w:rPr>
          <w:ins w:id="369" w:author="Dalia" w:date="2022-01-20T23:29:00Z"/>
          <w:sz w:val="28"/>
          <w:szCs w:val="28"/>
        </w:rPr>
      </w:pPr>
      <m:oMath>
        <m:bar>
          <m:barPr>
            <m:pos m:val="top"/>
            <m:ctrlPr>
              <w:ins w:id="370" w:author="Dalia" w:date="2022-01-20T23:29:00Z">
                <w:rPr>
                  <w:rFonts w:ascii="Cambria Math" w:hAnsi="Cambria Math"/>
                  <w:i/>
                  <w:sz w:val="28"/>
                  <w:szCs w:val="28"/>
                </w:rPr>
              </w:ins>
            </m:ctrlPr>
          </m:barPr>
          <m:e>
            <m:sSub>
              <m:sSubPr>
                <m:ctrlPr>
                  <w:ins w:id="371" w:author="Dalia" w:date="2022-01-20T23:29:00Z">
                    <w:rPr>
                      <w:rFonts w:ascii="Cambria Math" w:hAnsi="Cambria Math"/>
                      <w:i/>
                      <w:sz w:val="28"/>
                      <w:szCs w:val="28"/>
                    </w:rPr>
                  </w:ins>
                </m:ctrlPr>
              </m:sSubPr>
              <m:e>
                <m:r>
                  <w:ins w:id="372" w:author="Dalia" w:date="2022-01-20T23:29:00Z">
                    <w:rPr>
                      <w:rFonts w:ascii="Cambria Math"/>
                      <w:sz w:val="28"/>
                      <w:szCs w:val="28"/>
                      <w:rPrChange w:id="373" w:author="Dalia" w:date="2022-01-20T23:29:00Z">
                        <w:rPr>
                          <w:rFonts w:ascii="Cambria Math"/>
                          <w:sz w:val="36"/>
                          <w:szCs w:val="36"/>
                        </w:rPr>
                      </w:rPrChange>
                    </w:rPr>
                    <m:t>F</m:t>
                  </w:ins>
                </m:r>
              </m:e>
              <m:sub>
                <m:r>
                  <w:ins w:id="374" w:author="Dalia" w:date="2022-01-20T23:29:00Z">
                    <w:rPr>
                      <w:rFonts w:ascii="Cambria Math"/>
                      <w:sz w:val="28"/>
                      <w:szCs w:val="28"/>
                      <w:rPrChange w:id="375" w:author="Dalia" w:date="2022-01-20T23:29:00Z">
                        <w:rPr>
                          <w:rFonts w:ascii="Cambria Math"/>
                          <w:sz w:val="36"/>
                          <w:szCs w:val="36"/>
                        </w:rPr>
                      </w:rPrChange>
                    </w:rPr>
                    <m:t>1</m:t>
                  </w:ins>
                </m:r>
              </m:sub>
            </m:sSub>
          </m:e>
        </m:bar>
        <m:r>
          <w:ins w:id="376" w:author="Dalia" w:date="2022-01-20T23:29:00Z">
            <w:rPr>
              <w:rFonts w:ascii="Cambria Math"/>
              <w:sz w:val="28"/>
              <w:szCs w:val="28"/>
              <w:rPrChange w:id="377" w:author="Dalia" w:date="2022-01-20T23:29:00Z">
                <w:rPr>
                  <w:rFonts w:ascii="Cambria Math"/>
                  <w:sz w:val="36"/>
                  <w:szCs w:val="36"/>
                </w:rPr>
              </w:rPrChange>
            </w:rPr>
            <m:t>=</m:t>
          </w:ins>
        </m:r>
        <m:rad>
          <m:radPr>
            <m:degHide m:val="1"/>
            <m:ctrlPr>
              <w:ins w:id="378" w:author="Dalia" w:date="2022-01-20T23:29:00Z">
                <w:rPr>
                  <w:rFonts w:ascii="Cambria Math" w:hAnsi="Cambria Math"/>
                  <w:i/>
                  <w:sz w:val="28"/>
                  <w:szCs w:val="28"/>
                </w:rPr>
              </w:ins>
            </m:ctrlPr>
          </m:radPr>
          <m:deg/>
          <m:e>
            <m:sSup>
              <m:sSupPr>
                <m:ctrlPr>
                  <w:ins w:id="379" w:author="Dalia" w:date="2022-01-20T23:29:00Z">
                    <w:rPr>
                      <w:rFonts w:ascii="Cambria Math" w:hAnsi="Cambria Math"/>
                      <w:i/>
                      <w:sz w:val="28"/>
                      <w:szCs w:val="28"/>
                    </w:rPr>
                  </w:ins>
                </m:ctrlPr>
              </m:sSupPr>
              <m:e>
                <m:sSub>
                  <m:sSubPr>
                    <m:ctrlPr>
                      <w:ins w:id="380" w:author="Dalia" w:date="2022-01-20T23:29:00Z"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w:ins>
                    </m:ctrlPr>
                  </m:sSubPr>
                  <m:e>
                    <m:r>
                      <w:ins w:id="381" w:author="Dalia" w:date="2022-01-20T23:29:00Z">
                        <w:rPr>
                          <w:rFonts w:ascii="Cambria Math"/>
                          <w:sz w:val="28"/>
                          <w:szCs w:val="28"/>
                          <w:rPrChange w:id="382" w:author="Dalia" w:date="2022-01-20T23:29:00Z">
                            <w:rPr>
                              <w:rFonts w:ascii="Cambria Math"/>
                              <w:sz w:val="36"/>
                              <w:szCs w:val="36"/>
                            </w:rPr>
                          </w:rPrChange>
                        </w:rPr>
                        <m:t>F</m:t>
                      </w:ins>
                    </m:r>
                  </m:e>
                  <m:sub>
                    <m:r>
                      <w:ins w:id="383" w:author="Dalia" w:date="2022-01-20T23:29:00Z">
                        <w:rPr>
                          <w:rFonts w:ascii="Cambria Math"/>
                          <w:sz w:val="28"/>
                          <w:szCs w:val="28"/>
                          <w:rPrChange w:id="384" w:author="Dalia" w:date="2022-01-20T23:29:00Z">
                            <w:rPr>
                              <w:rFonts w:ascii="Cambria Math"/>
                              <w:sz w:val="36"/>
                              <w:szCs w:val="36"/>
                            </w:rPr>
                          </w:rPrChange>
                        </w:rPr>
                        <m:t>2</m:t>
                      </w:ins>
                    </m:r>
                  </m:sub>
                </m:sSub>
              </m:e>
              <m:sup>
                <m:r>
                  <w:ins w:id="385" w:author="Dalia" w:date="2022-01-20T23:29:00Z">
                    <w:rPr>
                      <w:rFonts w:ascii="Cambria Math"/>
                      <w:sz w:val="28"/>
                      <w:szCs w:val="28"/>
                      <w:rPrChange w:id="386" w:author="Dalia" w:date="2022-01-20T23:29:00Z">
                        <w:rPr>
                          <w:rFonts w:ascii="Cambria Math"/>
                          <w:sz w:val="36"/>
                          <w:szCs w:val="36"/>
                        </w:rPr>
                      </w:rPrChange>
                    </w:rPr>
                    <m:t>2</m:t>
                  </w:ins>
                </m:r>
              </m:sup>
            </m:sSup>
            <m:r>
              <w:ins w:id="387" w:author="Dalia" w:date="2022-01-20T23:29:00Z">
                <w:rPr>
                  <w:rFonts w:ascii="Cambria Math"/>
                  <w:sz w:val="28"/>
                  <w:szCs w:val="28"/>
                  <w:rPrChange w:id="388" w:author="Dalia" w:date="2022-01-20T23:29:00Z">
                    <w:rPr>
                      <w:rFonts w:ascii="Cambria Math"/>
                      <w:sz w:val="36"/>
                      <w:szCs w:val="36"/>
                    </w:rPr>
                  </w:rPrChange>
                </w:rPr>
                <m:t>+</m:t>
              </w:ins>
            </m:r>
            <m:sSup>
              <m:sSupPr>
                <m:ctrlPr>
                  <w:ins w:id="389" w:author="Dalia" w:date="2022-01-20T23:29:00Z">
                    <w:rPr>
                      <w:rFonts w:ascii="Cambria Math" w:hAnsi="Cambria Math"/>
                      <w:i/>
                      <w:sz w:val="28"/>
                      <w:szCs w:val="28"/>
                    </w:rPr>
                  </w:ins>
                </m:ctrlPr>
              </m:sSupPr>
              <m:e>
                <m:sSub>
                  <m:sSubPr>
                    <m:ctrlPr>
                      <w:ins w:id="390" w:author="Dalia" w:date="2022-01-20T23:29:00Z"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w:ins>
                    </m:ctrlPr>
                  </m:sSubPr>
                  <m:e>
                    <m:r>
                      <w:ins w:id="391" w:author="Dalia" w:date="2022-01-20T23:29:00Z">
                        <w:rPr>
                          <w:rFonts w:ascii="Cambria Math"/>
                          <w:sz w:val="28"/>
                          <w:szCs w:val="28"/>
                          <w:rPrChange w:id="392" w:author="Dalia" w:date="2022-01-20T23:29:00Z">
                            <w:rPr>
                              <w:rFonts w:ascii="Cambria Math"/>
                              <w:sz w:val="36"/>
                              <w:szCs w:val="36"/>
                            </w:rPr>
                          </w:rPrChange>
                        </w:rPr>
                        <m:t>F</m:t>
                      </w:ins>
                    </m:r>
                  </m:e>
                  <m:sub>
                    <m:r>
                      <w:ins w:id="393" w:author="Dalia" w:date="2022-01-20T23:29:00Z">
                        <w:rPr>
                          <w:rFonts w:ascii="Cambria Math"/>
                          <w:sz w:val="28"/>
                          <w:szCs w:val="28"/>
                          <w:rPrChange w:id="394" w:author="Dalia" w:date="2022-01-20T23:29:00Z">
                            <w:rPr>
                              <w:rFonts w:ascii="Cambria Math"/>
                              <w:sz w:val="36"/>
                              <w:szCs w:val="36"/>
                            </w:rPr>
                          </w:rPrChange>
                        </w:rPr>
                        <m:t>3</m:t>
                      </w:ins>
                    </m:r>
                  </m:sub>
                </m:sSub>
              </m:e>
              <m:sup>
                <m:r>
                  <w:ins w:id="395" w:author="Dalia" w:date="2022-01-20T23:29:00Z">
                    <w:rPr>
                      <w:rFonts w:ascii="Cambria Math"/>
                      <w:sz w:val="28"/>
                      <w:szCs w:val="28"/>
                      <w:rPrChange w:id="396" w:author="Dalia" w:date="2022-01-20T23:29:00Z">
                        <w:rPr>
                          <w:rFonts w:ascii="Cambria Math"/>
                          <w:sz w:val="36"/>
                          <w:szCs w:val="36"/>
                        </w:rPr>
                      </w:rPrChange>
                    </w:rPr>
                    <m:t>2</m:t>
                  </w:ins>
                </m:r>
              </m:sup>
            </m:sSup>
            <m:r>
              <w:ins w:id="397" w:author="Dalia" w:date="2022-01-20T23:29:00Z">
                <w:rPr>
                  <w:rFonts w:ascii="Cambria Math"/>
                  <w:sz w:val="28"/>
                  <w:szCs w:val="28"/>
                  <w:rPrChange w:id="398" w:author="Dalia" w:date="2022-01-20T23:29:00Z">
                    <w:rPr>
                      <w:rFonts w:ascii="Cambria Math"/>
                      <w:sz w:val="36"/>
                      <w:szCs w:val="36"/>
                    </w:rPr>
                  </w:rPrChange>
                </w:rPr>
                <m:t>+2</m:t>
              </w:ins>
            </m:r>
            <m:sSub>
              <m:sSubPr>
                <m:ctrlPr>
                  <w:ins w:id="399" w:author="Dalia" w:date="2022-01-20T23:29:00Z">
                    <w:rPr>
                      <w:rFonts w:ascii="Cambria Math" w:hAnsi="Cambria Math"/>
                      <w:i/>
                      <w:sz w:val="28"/>
                      <w:szCs w:val="28"/>
                    </w:rPr>
                  </w:ins>
                </m:ctrlPr>
              </m:sSubPr>
              <m:e>
                <m:r>
                  <w:ins w:id="400" w:author="Dalia" w:date="2022-01-20T23:29:00Z">
                    <w:rPr>
                      <w:rFonts w:ascii="Cambria Math"/>
                      <w:sz w:val="28"/>
                      <w:szCs w:val="28"/>
                      <w:rPrChange w:id="401" w:author="Dalia" w:date="2022-01-20T23:29:00Z">
                        <w:rPr>
                          <w:rFonts w:ascii="Cambria Math"/>
                          <w:sz w:val="36"/>
                          <w:szCs w:val="36"/>
                        </w:rPr>
                      </w:rPrChange>
                    </w:rPr>
                    <m:t>F</m:t>
                  </w:ins>
                </m:r>
              </m:e>
              <m:sub>
                <m:r>
                  <w:ins w:id="402" w:author="Dalia" w:date="2022-01-20T23:29:00Z">
                    <w:rPr>
                      <w:rFonts w:ascii="Cambria Math"/>
                      <w:sz w:val="28"/>
                      <w:szCs w:val="28"/>
                      <w:rPrChange w:id="403" w:author="Dalia" w:date="2022-01-20T23:29:00Z">
                        <w:rPr>
                          <w:rFonts w:ascii="Cambria Math"/>
                          <w:sz w:val="36"/>
                          <w:szCs w:val="36"/>
                        </w:rPr>
                      </w:rPrChange>
                    </w:rPr>
                    <m:t>2</m:t>
                  </w:ins>
                </m:r>
              </m:sub>
            </m:sSub>
            <m:sSub>
              <m:sSubPr>
                <m:ctrlPr>
                  <w:ins w:id="404" w:author="Dalia" w:date="2022-01-20T23:29:00Z">
                    <w:rPr>
                      <w:rFonts w:ascii="Cambria Math" w:hAnsi="Cambria Math"/>
                      <w:i/>
                      <w:sz w:val="28"/>
                      <w:szCs w:val="28"/>
                    </w:rPr>
                  </w:ins>
                </m:ctrlPr>
              </m:sSubPr>
              <m:e>
                <m:r>
                  <w:ins w:id="405" w:author="Dalia" w:date="2022-01-20T23:29:00Z">
                    <w:rPr>
                      <w:rFonts w:ascii="Cambria Math"/>
                      <w:sz w:val="28"/>
                      <w:szCs w:val="28"/>
                      <w:rPrChange w:id="406" w:author="Dalia" w:date="2022-01-20T23:29:00Z">
                        <w:rPr>
                          <w:rFonts w:ascii="Cambria Math"/>
                          <w:sz w:val="36"/>
                          <w:szCs w:val="36"/>
                        </w:rPr>
                      </w:rPrChange>
                    </w:rPr>
                    <m:t>F</m:t>
                  </w:ins>
                </m:r>
              </m:e>
              <m:sub>
                <m:r>
                  <w:ins w:id="407" w:author="Dalia" w:date="2022-01-20T23:29:00Z">
                    <w:rPr>
                      <w:rFonts w:ascii="Cambria Math"/>
                      <w:sz w:val="28"/>
                      <w:szCs w:val="28"/>
                      <w:rPrChange w:id="408" w:author="Dalia" w:date="2022-01-20T23:29:00Z">
                        <w:rPr>
                          <w:rFonts w:ascii="Cambria Math"/>
                          <w:sz w:val="36"/>
                          <w:szCs w:val="36"/>
                        </w:rPr>
                      </w:rPrChange>
                    </w:rPr>
                    <m:t>3</m:t>
                  </w:ins>
                </m:r>
              </m:sub>
            </m:sSub>
            <m:func>
              <m:funcPr>
                <m:ctrlPr>
                  <w:ins w:id="409" w:author="Dalia" w:date="2022-01-20T23:29:00Z">
                    <w:rPr>
                      <w:rFonts w:ascii="Cambria Math" w:hAnsi="Cambria Math"/>
                      <w:i/>
                      <w:sz w:val="28"/>
                      <w:szCs w:val="28"/>
                    </w:rPr>
                  </w:ins>
                </m:ctrlPr>
              </m:funcPr>
              <m:fName>
                <m:r>
                  <w:ins w:id="410" w:author="Dalia" w:date="2022-01-20T23:29:00Z">
                    <w:rPr>
                      <w:rFonts w:ascii="Cambria Math"/>
                      <w:sz w:val="28"/>
                      <w:szCs w:val="28"/>
                      <w:rPrChange w:id="411" w:author="Dalia" w:date="2022-01-20T23:29:00Z">
                        <w:rPr>
                          <w:rFonts w:ascii="Cambria Math"/>
                          <w:sz w:val="36"/>
                          <w:szCs w:val="36"/>
                        </w:rPr>
                      </w:rPrChange>
                    </w:rPr>
                    <m:t>cos</m:t>
                  </w:ins>
                </m:r>
              </m:fName>
              <m:e>
                <m:r>
                  <w:ins w:id="412" w:author="Dalia" w:date="2022-01-20T23:29:00Z">
                    <w:rPr>
                      <w:rFonts w:ascii="Cambria Math"/>
                      <w:sz w:val="28"/>
                      <w:szCs w:val="28"/>
                      <w:rPrChange w:id="413" w:author="Dalia" w:date="2022-01-20T23:29:00Z">
                        <w:rPr>
                          <w:rFonts w:ascii="Cambria Math"/>
                          <w:sz w:val="36"/>
                          <w:szCs w:val="36"/>
                        </w:rPr>
                      </w:rPrChange>
                    </w:rPr>
                    <m:t>α</m:t>
                  </w:ins>
                </m:r>
              </m:e>
            </m:func>
          </m:e>
        </m:rad>
      </m:oMath>
      <w:ins w:id="414" w:author="Dalia" w:date="2022-01-21T01:06:00Z">
        <w:r w:rsidR="00E44E28">
          <w:rPr>
            <w:sz w:val="28"/>
            <w:szCs w:val="28"/>
          </w:rPr>
          <w:t>………</w:t>
        </w:r>
      </w:ins>
      <w:ins w:id="415" w:author="Dalia" w:date="2022-01-23T20:26:00Z">
        <w:r w:rsidR="000A0841">
          <w:rPr>
            <w:sz w:val="28"/>
            <w:szCs w:val="28"/>
          </w:rPr>
          <w:t>….</w:t>
        </w:r>
      </w:ins>
      <w:ins w:id="416" w:author="Dalia" w:date="2022-01-21T01:06:00Z">
        <w:r w:rsidR="00E44E28">
          <w:rPr>
            <w:sz w:val="28"/>
            <w:szCs w:val="28"/>
          </w:rPr>
          <w:t>(2)</w:t>
        </w:r>
      </w:ins>
    </w:p>
    <w:p w14:paraId="60D989B6" w14:textId="77777777" w:rsidR="009B6A9B" w:rsidRDefault="009B6A9B" w:rsidP="009B6A9B">
      <w:pPr>
        <w:pStyle w:val="HTMLPreformatted"/>
        <w:shd w:val="clear" w:color="auto" w:fill="F8F9FA"/>
        <w:bidi w:val="0"/>
        <w:spacing w:line="540" w:lineRule="atLeast"/>
        <w:ind w:left="720"/>
        <w:rPr>
          <w:ins w:id="417" w:author="Dalia" w:date="2022-01-20T23:28:00Z"/>
          <w:sz w:val="28"/>
          <w:szCs w:val="28"/>
        </w:rPr>
      </w:pPr>
    </w:p>
    <w:p w14:paraId="29424CE5" w14:textId="77D05B70" w:rsidR="009B6A9B" w:rsidRPr="00E44E28" w:rsidRDefault="00A72FE0">
      <w:pPr>
        <w:bidi w:val="0"/>
        <w:jc w:val="center"/>
        <w:rPr>
          <w:ins w:id="418" w:author="Dalia" w:date="2022-01-20T23:29:00Z"/>
          <w:sz w:val="28"/>
          <w:szCs w:val="28"/>
        </w:rPr>
        <w:pPrChange w:id="419" w:author="Dalia" w:date="2022-01-21T01:07:00Z">
          <w:pPr>
            <w:jc w:val="center"/>
          </w:pPr>
        </w:pPrChange>
      </w:pPr>
      <m:oMath>
        <m:bar>
          <m:barPr>
            <m:pos m:val="top"/>
            <m:ctrlPr>
              <w:ins w:id="420" w:author="Dalia" w:date="2022-01-20T23:28:00Z">
                <w:rPr>
                  <w:rFonts w:ascii="Cambria Math" w:hAnsi="Cambria Math"/>
                  <w:i/>
                  <w:sz w:val="28"/>
                  <w:szCs w:val="28"/>
                </w:rPr>
              </w:ins>
            </m:ctrlPr>
          </m:barPr>
          <m:e>
            <m:sSub>
              <m:sSubPr>
                <m:ctrlPr>
                  <w:ins w:id="421" w:author="Dalia" w:date="2022-01-20T23:28:00Z">
                    <w:rPr>
                      <w:rFonts w:ascii="Cambria Math" w:hAnsi="Cambria Math"/>
                      <w:i/>
                      <w:sz w:val="28"/>
                      <w:szCs w:val="28"/>
                    </w:rPr>
                  </w:ins>
                </m:ctrlPr>
              </m:sSubPr>
              <m:e>
                <m:r>
                  <w:ins w:id="422" w:author="Dalia" w:date="2022-01-20T23:28:00Z">
                    <w:rPr>
                      <w:rFonts w:ascii="Cambria Math"/>
                      <w:sz w:val="28"/>
                      <w:szCs w:val="28"/>
                    </w:rPr>
                    <m:t>F</m:t>
                  </w:ins>
                </m:r>
              </m:e>
              <m:sub>
                <m:r>
                  <w:ins w:id="423" w:author="Dalia" w:date="2022-01-20T23:28:00Z">
                    <w:rPr>
                      <w:rFonts w:ascii="Cambria Math"/>
                      <w:sz w:val="28"/>
                      <w:szCs w:val="28"/>
                    </w:rPr>
                    <m:t>2</m:t>
                  </w:ins>
                </m:r>
              </m:sub>
            </m:sSub>
          </m:e>
        </m:bar>
        <m:r>
          <w:ins w:id="424" w:author="Dalia" w:date="2022-01-20T23:28:00Z">
            <w:rPr>
              <w:rFonts w:ascii="Cambria Math"/>
              <w:sz w:val="28"/>
              <w:szCs w:val="28"/>
            </w:rPr>
            <m:t>=</m:t>
          </w:ins>
        </m:r>
        <m:rad>
          <m:radPr>
            <m:degHide m:val="1"/>
            <m:ctrlPr>
              <w:ins w:id="425" w:author="Dalia" w:date="2022-01-20T23:28:00Z">
                <w:rPr>
                  <w:rFonts w:ascii="Cambria Math" w:hAnsi="Cambria Math"/>
                  <w:i/>
                  <w:sz w:val="28"/>
                  <w:szCs w:val="28"/>
                </w:rPr>
              </w:ins>
            </m:ctrlPr>
          </m:radPr>
          <m:deg/>
          <m:e>
            <m:sSup>
              <m:sSupPr>
                <m:ctrlPr>
                  <w:ins w:id="426" w:author="Dalia" w:date="2022-01-20T23:28:00Z">
                    <w:rPr>
                      <w:rFonts w:ascii="Cambria Math" w:hAnsi="Cambria Math"/>
                      <w:i/>
                      <w:sz w:val="28"/>
                      <w:szCs w:val="28"/>
                    </w:rPr>
                  </w:ins>
                </m:ctrlPr>
              </m:sSupPr>
              <m:e>
                <m:sSub>
                  <m:sSubPr>
                    <m:ctrlPr>
                      <w:ins w:id="427" w:author="Dalia" w:date="2022-01-20T23:28:00Z"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w:ins>
                    </m:ctrlPr>
                  </m:sSubPr>
                  <m:e>
                    <m:r>
                      <w:ins w:id="428" w:author="Dalia" w:date="2022-01-20T23:28:00Z">
                        <w:rPr>
                          <w:rFonts w:ascii="Cambria Math"/>
                          <w:sz w:val="28"/>
                          <w:szCs w:val="28"/>
                        </w:rPr>
                        <m:t>F</m:t>
                      </w:ins>
                    </m:r>
                  </m:e>
                  <m:sub>
                    <m:r>
                      <w:ins w:id="429" w:author="Dalia" w:date="2022-01-20T23:28:00Z"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w:ins>
                    </m:r>
                  </m:sub>
                </m:sSub>
              </m:e>
              <m:sup>
                <m:r>
                  <w:ins w:id="430" w:author="Dalia" w:date="2022-01-20T23:28:00Z">
                    <w:rPr>
                      <w:rFonts w:ascii="Cambria Math"/>
                      <w:sz w:val="28"/>
                      <w:szCs w:val="28"/>
                    </w:rPr>
                    <m:t>2</m:t>
                  </w:ins>
                </m:r>
              </m:sup>
            </m:sSup>
            <m:r>
              <w:ins w:id="431" w:author="Dalia" w:date="2022-01-20T23:28:00Z">
                <w:rPr>
                  <w:rFonts w:ascii="Cambria Math"/>
                  <w:sz w:val="28"/>
                  <w:szCs w:val="28"/>
                </w:rPr>
                <m:t>+</m:t>
              </w:ins>
            </m:r>
            <m:sSup>
              <m:sSupPr>
                <m:ctrlPr>
                  <w:ins w:id="432" w:author="Dalia" w:date="2022-01-20T23:28:00Z">
                    <w:rPr>
                      <w:rFonts w:ascii="Cambria Math" w:hAnsi="Cambria Math"/>
                      <w:i/>
                      <w:sz w:val="28"/>
                      <w:szCs w:val="28"/>
                    </w:rPr>
                  </w:ins>
                </m:ctrlPr>
              </m:sSupPr>
              <m:e>
                <m:sSub>
                  <m:sSubPr>
                    <m:ctrlPr>
                      <w:ins w:id="433" w:author="Dalia" w:date="2022-01-20T23:28:00Z"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w:ins>
                    </m:ctrlPr>
                  </m:sSubPr>
                  <m:e>
                    <m:r>
                      <w:ins w:id="434" w:author="Dalia" w:date="2022-01-20T23:28:00Z">
                        <w:rPr>
                          <w:rFonts w:ascii="Cambria Math"/>
                          <w:sz w:val="28"/>
                          <w:szCs w:val="28"/>
                        </w:rPr>
                        <m:t>F</m:t>
                      </w:ins>
                    </m:r>
                  </m:e>
                  <m:sub>
                    <m:r>
                      <w:ins w:id="435" w:author="Dalia" w:date="2022-01-20T23:28:00Z"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w:ins>
                    </m:r>
                  </m:sub>
                </m:sSub>
              </m:e>
              <m:sup>
                <m:r>
                  <w:ins w:id="436" w:author="Dalia" w:date="2022-01-20T23:28:00Z">
                    <w:rPr>
                      <w:rFonts w:ascii="Cambria Math"/>
                      <w:sz w:val="28"/>
                      <w:szCs w:val="28"/>
                    </w:rPr>
                    <m:t>2</m:t>
                  </w:ins>
                </m:r>
              </m:sup>
            </m:sSup>
            <m:r>
              <w:ins w:id="437" w:author="Dalia" w:date="2022-01-20T23:28:00Z">
                <w:rPr>
                  <w:rFonts w:ascii="Cambria Math"/>
                  <w:sz w:val="28"/>
                  <w:szCs w:val="28"/>
                </w:rPr>
                <m:t>+2</m:t>
              </w:ins>
            </m:r>
            <m:sSub>
              <m:sSubPr>
                <m:ctrlPr>
                  <w:ins w:id="438" w:author="Dalia" w:date="2022-01-20T23:28:00Z">
                    <w:rPr>
                      <w:rFonts w:ascii="Cambria Math" w:hAnsi="Cambria Math"/>
                      <w:i/>
                      <w:sz w:val="28"/>
                      <w:szCs w:val="28"/>
                    </w:rPr>
                  </w:ins>
                </m:ctrlPr>
              </m:sSubPr>
              <m:e>
                <m:r>
                  <w:ins w:id="439" w:author="Dalia" w:date="2022-01-20T23:28:00Z">
                    <w:rPr>
                      <w:rFonts w:ascii="Cambria Math"/>
                      <w:sz w:val="28"/>
                      <w:szCs w:val="28"/>
                    </w:rPr>
                    <m:t>F</m:t>
                  </w:ins>
                </m:r>
              </m:e>
              <m:sub>
                <m:r>
                  <w:ins w:id="440" w:author="Dalia" w:date="2022-01-20T23:28:00Z">
                    <w:rPr>
                      <w:rFonts w:ascii="Cambria Math"/>
                      <w:sz w:val="28"/>
                      <w:szCs w:val="28"/>
                    </w:rPr>
                    <m:t>1</m:t>
                  </w:ins>
                </m:r>
              </m:sub>
            </m:sSub>
            <m:sSub>
              <m:sSubPr>
                <m:ctrlPr>
                  <w:ins w:id="441" w:author="Dalia" w:date="2022-01-20T23:28:00Z">
                    <w:rPr>
                      <w:rFonts w:ascii="Cambria Math" w:hAnsi="Cambria Math"/>
                      <w:i/>
                      <w:sz w:val="28"/>
                      <w:szCs w:val="28"/>
                    </w:rPr>
                  </w:ins>
                </m:ctrlPr>
              </m:sSubPr>
              <m:e>
                <m:r>
                  <w:ins w:id="442" w:author="Dalia" w:date="2022-01-20T23:28:00Z">
                    <w:rPr>
                      <w:rFonts w:ascii="Cambria Math"/>
                      <w:sz w:val="28"/>
                      <w:szCs w:val="28"/>
                    </w:rPr>
                    <m:t>F</m:t>
                  </w:ins>
                </m:r>
              </m:e>
              <m:sub>
                <m:r>
                  <w:ins w:id="443" w:author="Dalia" w:date="2022-01-20T23:28:00Z">
                    <w:rPr>
                      <w:rFonts w:ascii="Cambria Math"/>
                      <w:sz w:val="28"/>
                      <w:szCs w:val="28"/>
                    </w:rPr>
                    <m:t>3</m:t>
                  </w:ins>
                </m:r>
              </m:sub>
            </m:sSub>
            <m:func>
              <m:funcPr>
                <m:ctrlPr>
                  <w:ins w:id="444" w:author="Dalia" w:date="2022-01-20T23:28:00Z">
                    <w:rPr>
                      <w:rFonts w:ascii="Cambria Math" w:hAnsi="Cambria Math"/>
                      <w:i/>
                      <w:sz w:val="28"/>
                      <w:szCs w:val="28"/>
                    </w:rPr>
                  </w:ins>
                </m:ctrlPr>
              </m:funcPr>
              <m:fName>
                <m:r>
                  <w:ins w:id="445" w:author="Dalia" w:date="2022-01-20T23:28:00Z">
                    <w:rPr>
                      <w:rFonts w:ascii="Cambria Math"/>
                      <w:sz w:val="28"/>
                      <w:szCs w:val="28"/>
                    </w:rPr>
                    <m:t>cos</m:t>
                  </w:ins>
                </m:r>
              </m:fName>
              <m:e>
                <m:r>
                  <w:ins w:id="446" w:author="Dalia" w:date="2022-01-20T23:28:00Z">
                    <w:rPr>
                      <w:rFonts w:ascii="Cambria Math"/>
                      <w:sz w:val="28"/>
                      <w:szCs w:val="28"/>
                    </w:rPr>
                    <m:t>β</m:t>
                  </w:ins>
                </m:r>
              </m:e>
            </m:func>
          </m:e>
        </m:rad>
      </m:oMath>
      <w:ins w:id="447" w:author="Dalia" w:date="2022-01-21T01:07:00Z">
        <w:r w:rsidR="00E44E28">
          <w:rPr>
            <w:sz w:val="28"/>
            <w:szCs w:val="28"/>
          </w:rPr>
          <w:t>…………</w:t>
        </w:r>
      </w:ins>
      <w:ins w:id="448" w:author="Dalia" w:date="2022-01-23T20:26:00Z">
        <w:r w:rsidR="000A0841">
          <w:rPr>
            <w:sz w:val="28"/>
            <w:szCs w:val="28"/>
          </w:rPr>
          <w:t>... (</w:t>
        </w:r>
      </w:ins>
      <w:ins w:id="449" w:author="Dalia" w:date="2022-01-21T01:07:00Z">
        <w:r w:rsidR="00E44E28">
          <w:rPr>
            <w:sz w:val="28"/>
            <w:szCs w:val="28"/>
          </w:rPr>
          <w:t>3)</w:t>
        </w:r>
      </w:ins>
    </w:p>
    <w:p w14:paraId="386E0B11" w14:textId="14A2AD97" w:rsidR="009B6A9B" w:rsidRDefault="009B6A9B" w:rsidP="009B6A9B">
      <w:pPr>
        <w:jc w:val="center"/>
        <w:rPr>
          <w:ins w:id="450" w:author="Dalia" w:date="2022-01-20T23:39:00Z"/>
          <w:sz w:val="28"/>
          <w:szCs w:val="28"/>
        </w:rPr>
      </w:pPr>
    </w:p>
    <w:p w14:paraId="2766C9E8" w14:textId="414DE003" w:rsidR="00394204" w:rsidRPr="00E44E28" w:rsidRDefault="00A72FE0">
      <w:pPr>
        <w:tabs>
          <w:tab w:val="right" w:pos="4586"/>
          <w:tab w:val="right" w:pos="5001"/>
          <w:tab w:val="right" w:pos="5115"/>
          <w:tab w:val="right" w:pos="6146"/>
        </w:tabs>
        <w:bidi w:val="0"/>
        <w:ind w:firstLine="278"/>
        <w:jc w:val="center"/>
        <w:rPr>
          <w:ins w:id="451" w:author="Dalia" w:date="2022-01-20T23:40:00Z"/>
          <w:sz w:val="28"/>
          <w:szCs w:val="28"/>
        </w:rPr>
        <w:pPrChange w:id="452" w:author="Dalia" w:date="2022-01-21T01:07:00Z">
          <w:pPr>
            <w:tabs>
              <w:tab w:val="right" w:pos="4586"/>
              <w:tab w:val="right" w:pos="5001"/>
              <w:tab w:val="right" w:pos="5115"/>
              <w:tab w:val="right" w:pos="6146"/>
            </w:tabs>
            <w:ind w:firstLine="278"/>
            <w:jc w:val="center"/>
          </w:pPr>
        </w:pPrChange>
      </w:pPr>
      <m:oMath>
        <m:bar>
          <m:barPr>
            <m:pos m:val="top"/>
            <m:ctrlPr>
              <w:ins w:id="453" w:author="Dalia" w:date="2022-01-20T23:39:00Z">
                <w:rPr>
                  <w:rFonts w:ascii="Cambria Math" w:hAnsi="Cambria Math"/>
                  <w:i/>
                  <w:sz w:val="28"/>
                  <w:szCs w:val="28"/>
                </w:rPr>
              </w:ins>
            </m:ctrlPr>
          </m:barPr>
          <m:e>
            <m:sSub>
              <m:sSubPr>
                <m:ctrlPr>
                  <w:ins w:id="454" w:author="Dalia" w:date="2022-01-20T23:39:00Z">
                    <w:rPr>
                      <w:rFonts w:ascii="Cambria Math" w:hAnsi="Cambria Math"/>
                      <w:i/>
                      <w:sz w:val="28"/>
                      <w:szCs w:val="28"/>
                    </w:rPr>
                  </w:ins>
                </m:ctrlPr>
              </m:sSubPr>
              <m:e>
                <m:r>
                  <w:ins w:id="455" w:author="Dalia" w:date="2022-01-20T23:39:00Z">
                    <w:rPr>
                      <w:rFonts w:ascii="Cambria Math"/>
                      <w:sz w:val="28"/>
                      <w:szCs w:val="28"/>
                    </w:rPr>
                    <m:t>F</m:t>
                  </w:ins>
                </m:r>
              </m:e>
              <m:sub>
                <m:r>
                  <w:ins w:id="456" w:author="Dalia" w:date="2022-01-20T23:39:00Z">
                    <w:rPr>
                      <w:rFonts w:ascii="Cambria Math"/>
                      <w:sz w:val="28"/>
                      <w:szCs w:val="28"/>
                    </w:rPr>
                    <m:t>3</m:t>
                  </w:ins>
                </m:r>
              </m:sub>
            </m:sSub>
          </m:e>
        </m:bar>
        <m:r>
          <w:ins w:id="457" w:author="Dalia" w:date="2022-01-20T23:39:00Z">
            <w:rPr>
              <w:rFonts w:ascii="Cambria Math"/>
              <w:sz w:val="28"/>
              <w:szCs w:val="28"/>
            </w:rPr>
            <m:t>=</m:t>
          </w:ins>
        </m:r>
        <m:rad>
          <m:radPr>
            <m:degHide m:val="1"/>
            <m:ctrlPr>
              <w:ins w:id="458" w:author="Dalia" w:date="2022-01-20T23:39:00Z">
                <w:rPr>
                  <w:rFonts w:ascii="Cambria Math" w:hAnsi="Cambria Math"/>
                  <w:i/>
                  <w:sz w:val="28"/>
                  <w:szCs w:val="28"/>
                </w:rPr>
              </w:ins>
            </m:ctrlPr>
          </m:radPr>
          <m:deg/>
          <m:e>
            <m:sSup>
              <m:sSupPr>
                <m:ctrlPr>
                  <w:ins w:id="459" w:author="Dalia" w:date="2022-01-20T23:39:00Z">
                    <w:rPr>
                      <w:rFonts w:ascii="Cambria Math" w:hAnsi="Cambria Math"/>
                      <w:i/>
                      <w:sz w:val="28"/>
                      <w:szCs w:val="28"/>
                    </w:rPr>
                  </w:ins>
                </m:ctrlPr>
              </m:sSupPr>
              <m:e>
                <m:sSub>
                  <m:sSubPr>
                    <m:ctrlPr>
                      <w:ins w:id="460" w:author="Dalia" w:date="2022-01-20T23:39:00Z"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w:ins>
                    </m:ctrlPr>
                  </m:sSubPr>
                  <m:e>
                    <m:r>
                      <w:ins w:id="461" w:author="Dalia" w:date="2022-01-20T23:39:00Z">
                        <w:rPr>
                          <w:rFonts w:ascii="Cambria Math"/>
                          <w:sz w:val="28"/>
                          <w:szCs w:val="28"/>
                        </w:rPr>
                        <m:t>F</m:t>
                      </w:ins>
                    </m:r>
                  </m:e>
                  <m:sub>
                    <m:r>
                      <w:ins w:id="462" w:author="Dalia" w:date="2022-01-20T23:39:00Z"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w:ins>
                    </m:r>
                  </m:sub>
                </m:sSub>
              </m:e>
              <m:sup>
                <m:r>
                  <w:ins w:id="463" w:author="Dalia" w:date="2022-01-20T23:39:00Z">
                    <w:rPr>
                      <w:rFonts w:ascii="Cambria Math"/>
                      <w:sz w:val="28"/>
                      <w:szCs w:val="28"/>
                    </w:rPr>
                    <m:t>2</m:t>
                  </w:ins>
                </m:r>
              </m:sup>
            </m:sSup>
            <m:r>
              <w:ins w:id="464" w:author="Dalia" w:date="2022-01-20T23:39:00Z">
                <w:rPr>
                  <w:rFonts w:ascii="Cambria Math"/>
                  <w:sz w:val="28"/>
                  <w:szCs w:val="28"/>
                </w:rPr>
                <m:t>+</m:t>
              </w:ins>
            </m:r>
            <m:sSup>
              <m:sSupPr>
                <m:ctrlPr>
                  <w:ins w:id="465" w:author="Dalia" w:date="2022-01-20T23:39:00Z">
                    <w:rPr>
                      <w:rFonts w:ascii="Cambria Math" w:hAnsi="Cambria Math"/>
                      <w:i/>
                      <w:sz w:val="28"/>
                      <w:szCs w:val="28"/>
                    </w:rPr>
                  </w:ins>
                </m:ctrlPr>
              </m:sSupPr>
              <m:e>
                <m:sSub>
                  <m:sSubPr>
                    <m:ctrlPr>
                      <w:ins w:id="466" w:author="Dalia" w:date="2022-01-20T23:39:00Z"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w:ins>
                    </m:ctrlPr>
                  </m:sSubPr>
                  <m:e>
                    <m:r>
                      <w:ins w:id="467" w:author="Dalia" w:date="2022-01-20T23:39:00Z">
                        <w:rPr>
                          <w:rFonts w:ascii="Cambria Math"/>
                          <w:sz w:val="28"/>
                          <w:szCs w:val="28"/>
                        </w:rPr>
                        <m:t>F</m:t>
                      </w:ins>
                    </m:r>
                  </m:e>
                  <m:sub>
                    <m:r>
                      <w:ins w:id="468" w:author="Dalia" w:date="2022-01-20T23:39:00Z"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w:ins>
                    </m:r>
                  </m:sub>
                </m:sSub>
              </m:e>
              <m:sup>
                <m:r>
                  <w:ins w:id="469" w:author="Dalia" w:date="2022-01-20T23:39:00Z">
                    <w:rPr>
                      <w:rFonts w:ascii="Cambria Math"/>
                      <w:sz w:val="28"/>
                      <w:szCs w:val="28"/>
                    </w:rPr>
                    <m:t>2</m:t>
                  </w:ins>
                </m:r>
              </m:sup>
            </m:sSup>
            <m:r>
              <w:ins w:id="470" w:author="Dalia" w:date="2022-01-20T23:39:00Z">
                <w:rPr>
                  <w:rFonts w:ascii="Cambria Math"/>
                  <w:sz w:val="28"/>
                  <w:szCs w:val="28"/>
                </w:rPr>
                <m:t>+2</m:t>
              </w:ins>
            </m:r>
            <m:sSub>
              <m:sSubPr>
                <m:ctrlPr>
                  <w:ins w:id="471" w:author="Dalia" w:date="2022-01-20T23:39:00Z">
                    <w:rPr>
                      <w:rFonts w:ascii="Cambria Math" w:hAnsi="Cambria Math"/>
                      <w:i/>
                      <w:sz w:val="28"/>
                      <w:szCs w:val="28"/>
                    </w:rPr>
                  </w:ins>
                </m:ctrlPr>
              </m:sSubPr>
              <m:e>
                <m:r>
                  <w:ins w:id="472" w:author="Dalia" w:date="2022-01-20T23:39:00Z">
                    <w:rPr>
                      <w:rFonts w:ascii="Cambria Math"/>
                      <w:sz w:val="28"/>
                      <w:szCs w:val="28"/>
                    </w:rPr>
                    <m:t>F</m:t>
                  </w:ins>
                </m:r>
              </m:e>
              <m:sub>
                <m:r>
                  <w:ins w:id="473" w:author="Dalia" w:date="2022-01-20T23:39:00Z">
                    <w:rPr>
                      <w:rFonts w:ascii="Cambria Math"/>
                      <w:sz w:val="28"/>
                      <w:szCs w:val="28"/>
                    </w:rPr>
                    <m:t>1</m:t>
                  </w:ins>
                </m:r>
              </m:sub>
            </m:sSub>
            <m:sSub>
              <m:sSubPr>
                <m:ctrlPr>
                  <w:ins w:id="474" w:author="Dalia" w:date="2022-01-20T23:39:00Z">
                    <w:rPr>
                      <w:rFonts w:ascii="Cambria Math" w:hAnsi="Cambria Math"/>
                      <w:i/>
                      <w:sz w:val="28"/>
                      <w:szCs w:val="28"/>
                    </w:rPr>
                  </w:ins>
                </m:ctrlPr>
              </m:sSubPr>
              <m:e>
                <m:r>
                  <w:ins w:id="475" w:author="Dalia" w:date="2022-01-20T23:39:00Z">
                    <w:rPr>
                      <w:rFonts w:ascii="Cambria Math"/>
                      <w:sz w:val="28"/>
                      <w:szCs w:val="28"/>
                    </w:rPr>
                    <m:t>F</m:t>
                  </w:ins>
                </m:r>
              </m:e>
              <m:sub>
                <m:r>
                  <w:ins w:id="476" w:author="Dalia" w:date="2022-01-20T23:39:00Z">
                    <w:rPr>
                      <w:rFonts w:ascii="Cambria Math"/>
                      <w:sz w:val="28"/>
                      <w:szCs w:val="28"/>
                    </w:rPr>
                    <m:t>2</m:t>
                  </w:ins>
                </m:r>
              </m:sub>
            </m:sSub>
            <m:func>
              <m:funcPr>
                <m:ctrlPr>
                  <w:ins w:id="477" w:author="Dalia" w:date="2022-01-20T23:39:00Z">
                    <w:rPr>
                      <w:rFonts w:ascii="Cambria Math" w:hAnsi="Cambria Math"/>
                      <w:i/>
                      <w:sz w:val="28"/>
                      <w:szCs w:val="28"/>
                    </w:rPr>
                  </w:ins>
                </m:ctrlPr>
              </m:funcPr>
              <m:fName>
                <m:r>
                  <w:ins w:id="478" w:author="Dalia" w:date="2022-01-20T23:39:00Z">
                    <w:rPr>
                      <w:rFonts w:ascii="Cambria Math"/>
                      <w:sz w:val="28"/>
                      <w:szCs w:val="28"/>
                    </w:rPr>
                    <m:t>cos</m:t>
                  </w:ins>
                </m:r>
              </m:fName>
              <m:e>
                <m:r>
                  <w:ins w:id="479" w:author="Dalia" w:date="2022-01-20T23:39:00Z">
                    <w:rPr>
                      <w:rFonts w:ascii="Cambria Math"/>
                      <w:sz w:val="28"/>
                      <w:szCs w:val="28"/>
                    </w:rPr>
                    <m:t>γ</m:t>
                  </w:ins>
                </m:r>
              </m:e>
            </m:func>
          </m:e>
        </m:rad>
      </m:oMath>
      <w:ins w:id="480" w:author="Dalia" w:date="2022-01-21T01:07:00Z">
        <w:r w:rsidR="00E44E28">
          <w:rPr>
            <w:sz w:val="28"/>
            <w:szCs w:val="28"/>
          </w:rPr>
          <w:t>………</w:t>
        </w:r>
      </w:ins>
      <w:ins w:id="481" w:author="Dalia" w:date="2022-01-23T20:26:00Z">
        <w:r w:rsidR="000A0841">
          <w:rPr>
            <w:sz w:val="28"/>
            <w:szCs w:val="28"/>
          </w:rPr>
          <w:t>….</w:t>
        </w:r>
      </w:ins>
      <w:ins w:id="482" w:author="Dalia" w:date="2022-01-21T01:07:00Z">
        <w:r w:rsidR="00E44E28">
          <w:rPr>
            <w:sz w:val="28"/>
            <w:szCs w:val="28"/>
          </w:rPr>
          <w:t>(4)</w:t>
        </w:r>
      </w:ins>
    </w:p>
    <w:p w14:paraId="3FEA448F" w14:textId="77777777" w:rsidR="00394204" w:rsidRPr="009B6A9B" w:rsidRDefault="00394204" w:rsidP="009B6A9B">
      <w:pPr>
        <w:jc w:val="center"/>
        <w:rPr>
          <w:ins w:id="483" w:author="Dalia" w:date="2022-01-20T23:28:00Z"/>
          <w:sz w:val="28"/>
          <w:szCs w:val="28"/>
          <w:rtl/>
        </w:rPr>
      </w:pPr>
    </w:p>
    <w:p w14:paraId="032A8453" w14:textId="77777777" w:rsidR="009B6A9B" w:rsidRDefault="009B6A9B">
      <w:pPr>
        <w:pStyle w:val="HTMLPreformatted"/>
        <w:shd w:val="clear" w:color="auto" w:fill="F8F9FA"/>
        <w:bidi w:val="0"/>
        <w:spacing w:line="540" w:lineRule="atLeast"/>
        <w:ind w:left="720"/>
        <w:rPr>
          <w:ins w:id="484" w:author="Dalia" w:date="2022-01-20T23:26:00Z"/>
          <w:rFonts w:asciiTheme="majorBidi" w:hAnsiTheme="majorBidi" w:cstheme="majorBidi"/>
          <w:color w:val="202124"/>
          <w:sz w:val="28"/>
          <w:szCs w:val="28"/>
          <w:shd w:val="clear" w:color="auto" w:fill="F8F9FA"/>
          <w:lang w:bidi="ar-IQ"/>
        </w:rPr>
        <w:pPrChange w:id="485" w:author="Dalia" w:date="2022-01-20T23:28:00Z">
          <w:pPr>
            <w:pStyle w:val="HTMLPreformatted"/>
            <w:numPr>
              <w:numId w:val="2"/>
            </w:numPr>
            <w:shd w:val="clear" w:color="auto" w:fill="F8F9FA"/>
            <w:bidi w:val="0"/>
            <w:spacing w:line="540" w:lineRule="atLeast"/>
            <w:ind w:left="720" w:hanging="360"/>
          </w:pPr>
        </w:pPrChange>
      </w:pPr>
    </w:p>
    <w:p w14:paraId="1E62A8D7" w14:textId="491F8DC3" w:rsidR="009B6A9B" w:rsidRDefault="00110E28" w:rsidP="002F4497">
      <w:pPr>
        <w:pStyle w:val="HTMLPreformatted"/>
        <w:numPr>
          <w:ilvl w:val="0"/>
          <w:numId w:val="2"/>
        </w:numPr>
        <w:shd w:val="clear" w:color="auto" w:fill="F8F9FA"/>
        <w:bidi w:val="0"/>
        <w:spacing w:line="540" w:lineRule="atLeast"/>
        <w:jc w:val="both"/>
        <w:rPr>
          <w:ins w:id="486" w:author="Dalia" w:date="2022-01-21T00:09:00Z"/>
          <w:rFonts w:asciiTheme="majorBidi" w:hAnsiTheme="majorBidi" w:cstheme="majorBidi"/>
          <w:color w:val="202124"/>
          <w:sz w:val="28"/>
          <w:szCs w:val="28"/>
          <w:shd w:val="clear" w:color="auto" w:fill="F8F9FA"/>
          <w:lang w:bidi="ar-IQ"/>
        </w:rPr>
      </w:pPr>
      <w:ins w:id="487" w:author="Dalia" w:date="2022-01-20T23:50:00Z">
        <w:r w:rsidRPr="00110E28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Graphical method: by setting an appropriate scale</w:t>
        </w:r>
      </w:ins>
      <w:ins w:id="488" w:author="Dalia" w:date="2022-01-20T23:56:00Z">
        <w:r w:rsidR="009C04E7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</w:t>
        </w:r>
      </w:ins>
      <w:ins w:id="489" w:author="Dalia" w:date="2022-01-20T23:57:00Z">
        <w:r w:rsidR="009C04E7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so that </w:t>
        </w:r>
        <w:r w:rsidR="00F01BC0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w</w:t>
        </w:r>
        <w:r w:rsidR="00F01BC0" w:rsidRPr="00F01BC0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e must consider each 1</w:t>
        </w:r>
      </w:ins>
      <w:ins w:id="490" w:author="Dalia" w:date="2022-01-20T23:58:00Z">
        <w:r w:rsidR="00F01BC0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0</w:t>
        </w:r>
        <w:r w:rsidR="00F01BC0" w:rsidRPr="00F01BC0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</w:t>
        </w:r>
      </w:ins>
      <w:ins w:id="491" w:author="Dalia" w:date="2022-01-20T23:59:00Z">
        <w:r w:rsidR="00F01BC0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n</w:t>
        </w:r>
        <w:r w:rsidR="00F01BC0" w:rsidRPr="00F01BC0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ewton</w:t>
        </w:r>
      </w:ins>
      <w:ins w:id="492" w:author="Dalia" w:date="2022-01-21T00:08:00Z">
        <w:r w:rsidR="002F4497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s</w:t>
        </w:r>
      </w:ins>
      <w:ins w:id="493" w:author="Dalia" w:date="2022-01-20T23:57:00Z">
        <w:r w:rsidR="00F01BC0" w:rsidRPr="00F01BC0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to be 1 </w:t>
        </w:r>
      </w:ins>
      <w:ins w:id="494" w:author="Dalia" w:date="2022-01-20T23:59:00Z">
        <w:r w:rsidR="00F01BC0" w:rsidRPr="00F01BC0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centimeter</w:t>
        </w:r>
      </w:ins>
      <w:ins w:id="495" w:author="Dalia" w:date="2022-01-21T00:00:00Z">
        <w:r w:rsidR="005E21A1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</w:t>
        </w:r>
      </w:ins>
      <w:ins w:id="496" w:author="Dalia" w:date="2022-01-21T00:01:00Z">
        <w:r w:rsidR="005E21A1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in </w:t>
        </w:r>
        <w:r w:rsidR="005E21A1" w:rsidRPr="005E21A1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drawing</w:t>
        </w:r>
      </w:ins>
      <w:ins w:id="497" w:author="Dalia" w:date="2022-01-20T23:56:00Z">
        <w:r w:rsidR="009C04E7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</w:t>
        </w:r>
      </w:ins>
      <w:ins w:id="498" w:author="Dalia" w:date="2022-01-21T00:04:00Z">
        <w:r w:rsidR="002F4497" w:rsidRPr="002F4497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When the two vectors</w:t>
        </w:r>
      </w:ins>
      <w:ins w:id="499" w:author="Dalia" w:date="2022-01-21T00:06:00Z">
        <w:r w:rsidR="002F4497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(F1,</w:t>
        </w:r>
      </w:ins>
      <w:ins w:id="500" w:author="Dalia" w:date="2022-01-21T00:08:00Z">
        <w:r w:rsidR="002F4497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</w:t>
        </w:r>
      </w:ins>
      <w:ins w:id="501" w:author="Dalia" w:date="2022-01-21T00:06:00Z">
        <w:r w:rsidR="002F4497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F2)</w:t>
        </w:r>
      </w:ins>
      <w:ins w:id="502" w:author="Dalia" w:date="2022-01-21T00:04:00Z">
        <w:r w:rsidR="002F4497" w:rsidRPr="002F4497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are represented by two arrows starting from one point, their length corresponds to and</w:t>
        </w:r>
      </w:ins>
      <w:ins w:id="503" w:author="Dalia" w:date="2022-01-21T00:07:00Z">
        <w:r w:rsidR="002F4497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is</w:t>
        </w:r>
      </w:ins>
      <w:ins w:id="504" w:author="Dalia" w:date="2022-01-21T00:04:00Z">
        <w:r w:rsidR="002F4497" w:rsidRPr="002F4497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proportional to the values ​​of these two forces, determine the angle between them and complete the parallelogram, then the diameter represents the result</w:t>
        </w:r>
      </w:ins>
      <w:ins w:id="505" w:author="Dalia" w:date="2022-01-21T00:07:00Z">
        <w:r w:rsidR="002F4497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(F3)</w:t>
        </w:r>
      </w:ins>
      <w:ins w:id="506" w:author="Dalia" w:date="2022-01-21T00:04:00Z">
        <w:r w:rsidR="002F4497" w:rsidRPr="002F4497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as in the figure below:</w:t>
        </w:r>
      </w:ins>
    </w:p>
    <w:p w14:paraId="0086FAC7" w14:textId="1E217C2B" w:rsidR="002F4497" w:rsidRDefault="002F4497">
      <w:pPr>
        <w:pStyle w:val="HTMLPreformatted"/>
        <w:shd w:val="clear" w:color="auto" w:fill="F8F9FA"/>
        <w:tabs>
          <w:tab w:val="left" w:pos="5661"/>
        </w:tabs>
        <w:bidi w:val="0"/>
        <w:spacing w:line="540" w:lineRule="atLeast"/>
        <w:jc w:val="both"/>
        <w:rPr>
          <w:ins w:id="507" w:author="Dalia" w:date="2022-01-13T00:54:00Z"/>
          <w:rFonts w:asciiTheme="majorBidi" w:hAnsiTheme="majorBidi" w:cstheme="majorBidi"/>
          <w:color w:val="202124"/>
          <w:sz w:val="28"/>
          <w:szCs w:val="28"/>
          <w:shd w:val="clear" w:color="auto" w:fill="F8F9FA"/>
          <w:lang w:bidi="ar-IQ"/>
        </w:rPr>
        <w:pPrChange w:id="508" w:author="Dalia" w:date="2022-01-21T00:21:00Z">
          <w:pPr>
            <w:pStyle w:val="HTMLPreformatted"/>
            <w:shd w:val="clear" w:color="auto" w:fill="F8F9FA"/>
            <w:bidi w:val="0"/>
            <w:spacing w:line="540" w:lineRule="atLeast"/>
            <w:ind w:left="1080"/>
          </w:pPr>
        </w:pPrChange>
      </w:pPr>
    </w:p>
    <w:p w14:paraId="2411A235" w14:textId="05A54EB3" w:rsidR="00B61120" w:rsidRDefault="0077187F">
      <w:pPr>
        <w:pStyle w:val="HTMLPreformatted"/>
        <w:shd w:val="clear" w:color="auto" w:fill="F8F9FA"/>
        <w:bidi w:val="0"/>
        <w:spacing w:line="540" w:lineRule="atLeast"/>
        <w:ind w:left="1080"/>
        <w:rPr>
          <w:ins w:id="509" w:author="Dalia" w:date="2022-01-13T00:49:00Z"/>
          <w:rFonts w:asciiTheme="majorBidi" w:hAnsiTheme="majorBidi" w:cstheme="majorBidi"/>
          <w:color w:val="202124"/>
          <w:sz w:val="28"/>
          <w:szCs w:val="28"/>
          <w:shd w:val="clear" w:color="auto" w:fill="F8F9FA"/>
          <w:lang w:bidi="ar-IQ"/>
        </w:rPr>
        <w:pPrChange w:id="510" w:author="Dalia" w:date="2022-01-13T00:54:00Z">
          <w:pPr>
            <w:pStyle w:val="HTMLPreformatted"/>
            <w:numPr>
              <w:numId w:val="4"/>
            </w:numPr>
            <w:shd w:val="clear" w:color="auto" w:fill="F8F9FA"/>
            <w:bidi w:val="0"/>
            <w:spacing w:line="540" w:lineRule="atLeast"/>
            <w:ind w:left="1080" w:hanging="720"/>
          </w:pPr>
        </w:pPrChange>
      </w:pPr>
      <w:ins w:id="511" w:author="Dalia" w:date="2022-01-21T00:22:00Z">
        <w:r>
          <w:rPr>
            <w:rFonts w:asciiTheme="majorBidi" w:hAnsiTheme="majorBidi" w:cstheme="majorBidi"/>
            <w:noProof/>
            <w:color w:val="202124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0" wp14:anchorId="6C51F93E" wp14:editId="699E7A2A">
                  <wp:simplePos x="0" y="0"/>
                  <wp:positionH relativeFrom="column">
                    <wp:posOffset>1938730</wp:posOffset>
                  </wp:positionH>
                  <wp:positionV relativeFrom="page">
                    <wp:posOffset>7099935</wp:posOffset>
                  </wp:positionV>
                  <wp:extent cx="2034540" cy="1284605"/>
                  <wp:effectExtent l="19050" t="0" r="60960" b="10795"/>
                  <wp:wrapTopAndBottom/>
                  <wp:docPr id="11" name="Group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34540" cy="1284605"/>
                            <a:chOff x="4364" y="949"/>
                            <a:chExt cx="2876" cy="2023"/>
                          </a:xfrm>
                        </wpg:grpSpPr>
                        <wps:wsp>
                          <wps:cNvPr id="12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3" y="2190"/>
                              <a:ext cx="20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B3EB33B" w14:textId="77777777" w:rsidR="0077187F" w:rsidRDefault="0077187F" w:rsidP="0077187F">
                                <w:r w:rsidRPr="000E51C9">
                                  <w:rPr>
                                    <w:position w:val="-10"/>
                                  </w:rPr>
                                  <w:object w:dxaOrig="200" w:dyaOrig="260" w14:anchorId="6F069994">
                                    <v:shape id="_x0000_i1031" type="#_x0000_t75" style="width:9.75pt;height:12.75pt" o:ole="">
                                      <v:imagedata r:id="rId16" o:title=""/>
                                    </v:shape>
                                    <o:OLEObject Type="Embed" ProgID="Equation.3" ShapeID="_x0000_i1031" DrawAspect="Content" ObjectID="_1763299301" r:id="rId17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Line 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81" y="1009"/>
                              <a:ext cx="2859" cy="16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rc 10"/>
                          <wps:cNvSpPr>
                            <a:spLocks/>
                          </wps:cNvSpPr>
                          <wps:spPr bwMode="auto">
                            <a:xfrm rot="414938">
                              <a:off x="4501" y="2341"/>
                              <a:ext cx="240" cy="28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4" y="1022"/>
                              <a:ext cx="2863" cy="1620"/>
                            </a:xfrm>
                            <a:prstGeom prst="parallelogram">
                              <a:avLst>
                                <a:gd name="adj" fmla="val 44182"/>
                              </a:avLst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2" y="2640"/>
                              <a:ext cx="2154" cy="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3"/>
                          <wps:cNvCnPr>
                            <a:cxnSpLocks noChangeShapeType="1"/>
                          </wps:cNvCnPr>
                          <wps:spPr bwMode="auto">
                            <a:xfrm rot="17625546">
                              <a:off x="3843" y="1825"/>
                              <a:ext cx="1757" cy="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00" y="2632"/>
                              <a:ext cx="301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954BC80" w14:textId="6F9F69A4" w:rsidR="0077187F" w:rsidRDefault="00A72FE0" w:rsidP="0077187F">
                                <m:oMath>
                                  <m:sSub>
                                    <m:sSubPr>
                                      <m:ctrlPr>
                                        <w:ins w:id="512" w:author="Dalia" w:date="2022-01-21T00:23:00Z"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w:ins>
                                      </m:ctrlPr>
                                    </m:sSubPr>
                                    <m:e>
                                      <m:r>
                                        <w:ins w:id="513" w:author="Dalia" w:date="2022-01-21T00:23:00Z">
                                          <w:rPr>
                                            <w:rFonts w:ascii="Cambria Math"/>
                                            <w:sz w:val="28"/>
                                            <w:szCs w:val="28"/>
                                            <w:rPrChange w:id="514" w:author="Dalia" w:date="2022-01-21T00:28:00Z">
                                              <w:rPr>
                                                <w:rFonts w:ascii="Cambria Math"/>
                                              </w:rPr>
                                            </w:rPrChange>
                                          </w:rPr>
                                          <m:t>F</m:t>
                                        </w:ins>
                                      </m:r>
                                    </m:e>
                                    <m:sub>
                                      <m:r>
                                        <w:ins w:id="515" w:author="Dalia" w:date="2022-01-21T00:24:00Z">
                                          <w:rPr>
                                            <w:rFonts w:ascii="Cambria Math"/>
                                            <w:sz w:val="28"/>
                                            <w:szCs w:val="28"/>
                                            <w:rPrChange w:id="516" w:author="Dalia" w:date="2022-01-21T00:28:00Z">
                                              <w:rPr>
                                                <w:rFonts w:ascii="Cambria Math"/>
                                              </w:rPr>
                                            </w:rPrChange>
                                          </w:rPr>
                                          <m:t>1</m:t>
                                        </w:ins>
                                      </m:r>
                                    </m:sub>
                                  </m:sSub>
                                </m:oMath>
                                <w:del w:id="517" w:author="Dalia" w:date="2022-01-21T00:23:00Z">
                                  <w:r w:rsidR="0077187F" w:rsidRPr="0030121B" w:rsidDel="0077187F">
                                    <w:rPr>
                                      <w:position w:val="-10"/>
                                    </w:rPr>
                                    <w:object w:dxaOrig="300" w:dyaOrig="340" w14:anchorId="5F6ED0FF">
                                      <v:shape id="_x0000_i1033" type="#_x0000_t75" style="width:15pt;height:17.25pt" o:ole="">
                                        <v:imagedata r:id="rId18" o:title=""/>
                                      </v:shape>
                                      <o:OLEObject Type="Embed" ProgID="Equation.3" ShapeID="_x0000_i1033" DrawAspect="Content" ObjectID="_1763299302" r:id="rId19"/>
                                    </w:object>
                                  </w:r>
                                </w:del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40" y="1401"/>
                              <a:ext cx="329" cy="4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2D049A1" w14:textId="77777777" w:rsidR="0077187F" w:rsidRDefault="00A72FE0" w:rsidP="0077187F">
                                <m:oMathPara>
                                  <m:oMath>
                                    <m:bar>
                                      <m:barPr>
                                        <m:pos m:val="top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bar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32"/>
                                                <w:szCs w:val="32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/>
                                                <w:sz w:val="32"/>
                                                <w:szCs w:val="32"/>
                                                <w:rPrChange w:id="518" w:author="Dalia" w:date="2022-01-21T00:28:00Z">
                                                  <w:rPr>
                                                    <w:rFonts w:ascii="Cambria Math"/>
                                                  </w:rPr>
                                                </w:rPrChange>
                                              </w:rPr>
                                              <m:t>F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/>
                                                <w:sz w:val="32"/>
                                                <w:szCs w:val="32"/>
                                                <w:rPrChange w:id="519" w:author="Dalia" w:date="2022-01-21T00:28:00Z">
                                                  <w:rPr>
                                                    <w:rFonts w:ascii="Cambria Math"/>
                                                  </w:rPr>
                                                </w:rPrChange>
                                              </w:rPr>
                                              <m:t>3</m:t>
                                            </m:r>
                                          </m:sub>
                                        </m:sSub>
                                      </m:e>
                                    </m:ba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68" y="1474"/>
                              <a:ext cx="261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03ED9D1" w14:textId="62AC5249" w:rsidR="0077187F" w:rsidRDefault="00A72FE0" w:rsidP="00445EFB">
                                <m:oMath>
                                  <m:sSub>
                                    <m:sSubPr>
                                      <m:ctrlPr>
                                        <w:ins w:id="520" w:author="Dalia" w:date="2022-01-21T00:27:00Z"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w:ins>
                                      </m:ctrlPr>
                                    </m:sSubPr>
                                    <m:e>
                                      <m:r>
                                        <w:ins w:id="521" w:author="Dalia" w:date="2022-01-21T00:27:00Z">
                                          <w:rPr>
                                            <w:rFonts w:ascii="Cambria Math"/>
                                            <w:sz w:val="28"/>
                                            <w:szCs w:val="28"/>
                                            <w:rPrChange w:id="522" w:author="Dalia" w:date="2022-01-21T00:28:00Z">
                                              <w:rPr>
                                                <w:rFonts w:ascii="Cambria Math"/>
                                              </w:rPr>
                                            </w:rPrChange>
                                          </w:rPr>
                                          <m:t>F</m:t>
                                        </w:ins>
                                      </m:r>
                                    </m:e>
                                    <m:sub>
                                      <m:r>
                                        <w:ins w:id="523" w:author="Dalia" w:date="2022-01-21T00:28:00Z">
                                          <w:rPr>
                                            <w:rFonts w:ascii="Cambria Math"/>
                                            <w:sz w:val="28"/>
                                            <w:szCs w:val="28"/>
                                            <w:rPrChange w:id="524" w:author="Dalia" w:date="2022-01-21T00:28:00Z">
                                              <w:rPr>
                                                <w:rFonts w:ascii="Cambria Math"/>
                                              </w:rPr>
                                            </w:rPrChange>
                                          </w:rPr>
                                          <m:t>2</m:t>
                                        </w:ins>
                                      </m:r>
                                    </m:sub>
                                  </m:sSub>
                                </m:oMath>
                                <w:del w:id="525" w:author="Dalia" w:date="2022-01-21T00:27:00Z">
                                  <w:r w:rsidR="0077187F" w:rsidRPr="0030121B" w:rsidDel="00445EFB">
                                    <w:rPr>
                                      <w:position w:val="-10"/>
                                    </w:rPr>
                                    <w:object w:dxaOrig="260" w:dyaOrig="340" w14:anchorId="0BA551C6">
                                      <v:shape id="_x0000_i1035" type="#_x0000_t75" style="width:12.75pt;height:17.25pt" o:ole="">
                                        <v:imagedata r:id="rId20" o:title=""/>
                                      </v:shape>
                                      <o:OLEObject Type="Embed" ProgID="Equation.3" ShapeID="_x0000_i1035" DrawAspect="Content" ObjectID="_1763299303" r:id="rId21"/>
                                    </w:object>
                                  </w:r>
                                </w:del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group w14:anchorId="6C51F93E" id="Group 11" o:spid="_x0000_s1026" style="position:absolute;left:0;text-align:left;margin-left:152.65pt;margin-top:559.05pt;width:160.2pt;height:101.15pt;z-index:251659264;mso-position-vertical-relative:page" coordorigin="4364,949" coordsize="2876,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" o:allowoverlap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7" type="#_x0000_t202" style="position:absolute;left:4613;top:2190;width:20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6B3EB33B" w14:textId="77777777" w:rsidR="0077187F" w:rsidRDefault="0077187F" w:rsidP="0077187F">
                          <w:r w:rsidRPr="000E51C9">
                            <w:rPr>
                              <w:position w:val="-10"/>
                            </w:rPr>
                            <w:object w:dxaOrig="200" w:dyaOrig="260" w14:anchorId="6F069994">
                              <v:shape id="_x0000_i1031" type="#_x0000_t75" style="width:9.9pt;height:12.7pt" o:ole="">
                                <v:imagedata r:id="rId22" o:title=""/>
                              </v:shape>
                              <o:OLEObject Type="Embed" ProgID="Equation.3" ShapeID="_x0000_i1031" DrawAspect="Content" ObjectID="_1704476213" r:id="rId23"/>
                            </w:object>
                          </w:r>
                        </w:p>
                      </w:txbxContent>
                    </v:textbox>
                  </v:shape>
                  <v:line id="Line 9" o:spid="_x0000_s1028" style="position:absolute;flip:y;visibility:visible;mso-wrap-style:square" from="4381,1009" to="7240,2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  <v:stroke endarrow="block"/>
                  </v:line>
                  <v:shape id="Arc 10" o:spid="_x0000_s1029" style="position:absolute;left:4501;top:2341;width:240;height:283;rotation:45322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" path="m,nfc11929,,21600,9670,21600,21600em,nsc11929,,21600,9670,21600,21600l,21600,,xe" filled="f">
                    <v:path arrowok="t" o:extrusionok="f" o:connecttype="custom" o:connectlocs="0,0;240,283;0,283" o:connectangles="0,0,0"/>
                  </v:shape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11" o:spid="_x0000_s1030" type="#_x0000_t7" style="position:absolute;left:4364;top:1022;width:2863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" filled="f"/>
                  <v:line id="Line 12" o:spid="_x0000_s1031" style="position:absolute;visibility:visible;mso-wrap-style:square" from="4372,2640" to="6526,2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  <v:stroke endarrow="block"/>
                  </v:line>
                  <v:line id="Line 13" o:spid="_x0000_s1032" style="position:absolute;rotation:-4341164fd;visibility:visible;mso-wrap-style:square" from="3843,1825" to="5600,1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">
                    <v:stroke endarrow="block"/>
                  </v:line>
                  <v:shape id="Text Box 14" o:spid="_x0000_s1033" type="#_x0000_t202" style="position:absolute;left:5400;top:2632;width:301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3954BC80" w14:textId="6F9F69A4" w:rsidR="0077187F" w:rsidRDefault="005111A0" w:rsidP="0077187F">
                          <m:oMath>
                            <m:sSub>
                              <m:sSubPr>
                                <m:ctrlPr>
                                  <w:ins w:id="525" w:author="Dalia" w:date="2022-01-21T00:23:00Z"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526" w:author="Dalia" w:date="2022-01-21T00:23:00Z">
                                    <w:rPr>
                                      <w:rFonts w:ascii="Cambria Math"/>
                                      <w:sz w:val="28"/>
                                      <w:szCs w:val="28"/>
                                      <w:rPrChange w:id="527" w:author="Dalia" w:date="2022-01-21T00:28:00Z">
                                        <w:rPr>
                                          <w:rFonts w:ascii="Cambria Math"/>
                                        </w:rPr>
                                      </w:rPrChange>
                                    </w:rPr>
                                    <m:t>F</m:t>
                                  </w:ins>
                                </m:r>
                              </m:e>
                              <m:sub>
                                <m:r>
                                  <w:ins w:id="528" w:author="Dalia" w:date="2022-01-21T00:24:00Z">
                                    <w:rPr>
                                      <w:rFonts w:ascii="Cambria Math"/>
                                      <w:sz w:val="28"/>
                                      <w:szCs w:val="28"/>
                                      <w:rPrChange w:id="529" w:author="Dalia" w:date="2022-01-21T00:28:00Z">
                                        <w:rPr>
                                          <w:rFonts w:ascii="Cambria Math"/>
                                        </w:rPr>
                                      </w:rPrChange>
                                    </w:rPr>
                                    <m:t>1</m:t>
                                  </w:ins>
                                </m:r>
                              </m:sub>
                            </m:sSub>
                          </m:oMath>
                          <w:del w:id="530" w:author="Dalia" w:date="2022-01-21T00:23:00Z">
                            <w:r w:rsidR="0077187F" w:rsidRPr="0030121B" w:rsidDel="0077187F">
                              <w:rPr>
                                <w:position w:val="-10"/>
                              </w:rPr>
                              <w:object w:dxaOrig="300" w:dyaOrig="340" w14:anchorId="5F6ED0FF">
                                <v:shape id="_x0000_i1033" type="#_x0000_t75" style="width:14.8pt;height:16.95pt" o:ole="">
                                  <v:imagedata r:id="rId24" o:title=""/>
                                </v:shape>
                                <o:OLEObject Type="Embed" ProgID="Equation.3" ShapeID="_x0000_i1033" DrawAspect="Content" ObjectID="_1704476214" r:id="rId25"/>
                              </w:object>
                            </w:r>
                          </w:del>
                        </w:p>
                      </w:txbxContent>
                    </v:textbox>
                  </v:shape>
                  <v:shape id="Text Box 15" o:spid="_x0000_s1034" type="#_x0000_t202" style="position:absolute;left:5440;top:1401;width:329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02D049A1" w14:textId="77777777" w:rsidR="0077187F" w:rsidRDefault="005111A0" w:rsidP="0077187F">
                          <m:oMathPara>
                            <m:oMath>
                              <m:bar>
                                <m:barPr>
                                  <m:pos m:val="top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bar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/>
                                          <w:sz w:val="32"/>
                                          <w:szCs w:val="32"/>
                                          <w:rPrChange w:id="531" w:author="Dalia" w:date="2022-01-21T00:28:00Z">
                                            <w:rPr>
                                              <w:rFonts w:ascii="Cambria Math"/>
                                            </w:rPr>
                                          </w:rPrChange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/>
                                          <w:sz w:val="32"/>
                                          <w:szCs w:val="32"/>
                                          <w:rPrChange w:id="532" w:author="Dalia" w:date="2022-01-21T00:28:00Z">
                                            <w:rPr>
                                              <w:rFonts w:ascii="Cambria Math"/>
                                            </w:rPr>
                                          </w:rPrChange>
                                        </w:rPr>
                                        <m:t>3</m:t>
                                      </m:r>
                                    </m:sub>
                                  </m:sSub>
                                </m:e>
                              </m:bar>
                            </m:oMath>
                          </m:oMathPara>
                        </w:p>
                      </w:txbxContent>
                    </v:textbox>
                  </v:shape>
                  <v:shape id="Text Box 16" o:spid="_x0000_s1035" type="#_x0000_t202" style="position:absolute;left:4368;top:1474;width:261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603ED9D1" w14:textId="62AC5249" w:rsidR="0077187F" w:rsidRDefault="005111A0" w:rsidP="00445EFB">
                          <m:oMath>
                            <m:sSub>
                              <m:sSubPr>
                                <m:ctrlPr>
                                  <w:ins w:id="533" w:author="Dalia" w:date="2022-01-21T00:27:00Z"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534" w:author="Dalia" w:date="2022-01-21T00:27:00Z">
                                    <w:rPr>
                                      <w:rFonts w:ascii="Cambria Math"/>
                                      <w:sz w:val="28"/>
                                      <w:szCs w:val="28"/>
                                      <w:rPrChange w:id="535" w:author="Dalia" w:date="2022-01-21T00:28:00Z">
                                        <w:rPr>
                                          <w:rFonts w:ascii="Cambria Math"/>
                                        </w:rPr>
                                      </w:rPrChange>
                                    </w:rPr>
                                    <m:t>F</m:t>
                                  </w:ins>
                                </m:r>
                              </m:e>
                              <m:sub>
                                <m:r>
                                  <w:ins w:id="536" w:author="Dalia" w:date="2022-01-21T00:28:00Z">
                                    <w:rPr>
                                      <w:rFonts w:ascii="Cambria Math"/>
                                      <w:sz w:val="28"/>
                                      <w:szCs w:val="28"/>
                                      <w:rPrChange w:id="537" w:author="Dalia" w:date="2022-01-21T00:28:00Z">
                                        <w:rPr>
                                          <w:rFonts w:ascii="Cambria Math"/>
                                        </w:rPr>
                                      </w:rPrChange>
                                    </w:rPr>
                                    <m:t>2</m:t>
                                  </w:ins>
                                </m:r>
                              </m:sub>
                            </m:sSub>
                          </m:oMath>
                          <w:del w:id="538" w:author="Dalia" w:date="2022-01-21T00:27:00Z">
                            <w:r w:rsidR="0077187F" w:rsidRPr="0030121B" w:rsidDel="00445EFB">
                              <w:rPr>
                                <w:position w:val="-10"/>
                              </w:rPr>
                              <w:object w:dxaOrig="260" w:dyaOrig="340" w14:anchorId="0BA551C6">
                                <v:shape id="_x0000_i1035" type="#_x0000_t75" style="width:12.7pt;height:16.95pt" o:ole="">
                                  <v:imagedata r:id="rId26" o:title=""/>
                                </v:shape>
                                <o:OLEObject Type="Embed" ProgID="Equation.3" ShapeID="_x0000_i1035" DrawAspect="Content" ObjectID="_1704476215" r:id="rId27"/>
                              </w:object>
                            </w:r>
                          </w:del>
                        </w:p>
                      </w:txbxContent>
                    </v:textbox>
                  </v:shape>
                  <w10:wrap type="topAndBottom" anchory="page"/>
                </v:group>
              </w:pict>
            </mc:Fallback>
          </mc:AlternateContent>
        </w:r>
      </w:ins>
    </w:p>
    <w:p w14:paraId="13048563" w14:textId="77777777" w:rsidR="00B61120" w:rsidRDefault="00B61120">
      <w:pPr>
        <w:pStyle w:val="HTMLPreformatted"/>
        <w:shd w:val="clear" w:color="auto" w:fill="F8F9FA"/>
        <w:bidi w:val="0"/>
        <w:spacing w:line="540" w:lineRule="atLeast"/>
        <w:ind w:left="1080"/>
        <w:rPr>
          <w:ins w:id="526" w:author="Dalia" w:date="2022-01-13T00:46:00Z"/>
          <w:rFonts w:asciiTheme="majorBidi" w:hAnsiTheme="majorBidi" w:cstheme="majorBidi"/>
          <w:color w:val="202124"/>
          <w:sz w:val="28"/>
          <w:szCs w:val="28"/>
          <w:shd w:val="clear" w:color="auto" w:fill="F8F9FA"/>
        </w:rPr>
        <w:pPrChange w:id="527" w:author="Dalia" w:date="2022-01-13T00:49:00Z">
          <w:pPr>
            <w:pStyle w:val="HTMLPreformatted"/>
            <w:numPr>
              <w:numId w:val="4"/>
            </w:numPr>
            <w:shd w:val="clear" w:color="auto" w:fill="F8F9FA"/>
            <w:bidi w:val="0"/>
            <w:spacing w:line="540" w:lineRule="atLeast"/>
            <w:ind w:left="1080" w:hanging="720"/>
          </w:pPr>
        </w:pPrChange>
      </w:pPr>
    </w:p>
    <w:p w14:paraId="19DAD9C4" w14:textId="644E3532" w:rsidR="005F0715" w:rsidRPr="00514E62" w:rsidRDefault="005F0715" w:rsidP="0077187F">
      <w:pPr>
        <w:pStyle w:val="HTMLPreformatted"/>
        <w:shd w:val="clear" w:color="auto" w:fill="F8F9FA"/>
        <w:bidi w:val="0"/>
        <w:spacing w:line="540" w:lineRule="atLeast"/>
        <w:rPr>
          <w:ins w:id="528" w:author="Dalia" w:date="2022-01-12T21:20:00Z"/>
          <w:rFonts w:asciiTheme="majorBidi" w:hAnsiTheme="majorBidi" w:cstheme="majorBidi"/>
          <w:color w:val="202124"/>
          <w:sz w:val="28"/>
          <w:szCs w:val="28"/>
          <w:shd w:val="clear" w:color="auto" w:fill="F8F9FA"/>
          <w:rtl/>
          <w:rPrChange w:id="529" w:author="Dalia" w:date="2022-01-12T21:32:00Z">
            <w:rPr>
              <w:ins w:id="530" w:author="Dalia" w:date="2022-01-12T21:20:00Z"/>
              <w:rFonts w:ascii="inherit" w:hAnsi="inherit" w:cs="Courier New"/>
              <w:color w:val="202124"/>
              <w:sz w:val="42"/>
              <w:szCs w:val="42"/>
              <w:rtl/>
              <w:lang w:bidi="ar-IQ"/>
            </w:rPr>
          </w:rPrChange>
        </w:rPr>
      </w:pPr>
    </w:p>
    <w:p w14:paraId="6AF85090" w14:textId="2261D310" w:rsidR="001166BB" w:rsidRPr="005B1526" w:rsidRDefault="00480A4A">
      <w:pPr>
        <w:bidi w:val="0"/>
        <w:rPr>
          <w:ins w:id="531" w:author="Dalia" w:date="2022-01-21T00:58:00Z"/>
          <w:rFonts w:asciiTheme="majorBidi" w:hAnsiTheme="majorBidi" w:cstheme="majorBidi"/>
          <w:b/>
          <w:bCs/>
          <w:color w:val="202124"/>
          <w:sz w:val="28"/>
          <w:szCs w:val="28"/>
          <w:u w:val="single"/>
          <w:shd w:val="clear" w:color="auto" w:fill="F8F9FA"/>
          <w:rPrChange w:id="532" w:author="Dalia" w:date="2022-01-21T01:20:00Z">
            <w:rPr>
              <w:ins w:id="533" w:author="Dalia" w:date="2022-01-21T00:58:00Z"/>
              <w:rFonts w:asciiTheme="majorBidi" w:hAnsiTheme="majorBidi" w:cstheme="majorBidi"/>
              <w:color w:val="202124"/>
              <w:sz w:val="28"/>
              <w:szCs w:val="28"/>
              <w:shd w:val="clear" w:color="auto" w:fill="F8F9FA"/>
            </w:rPr>
          </w:rPrChange>
        </w:rPr>
      </w:pPr>
      <w:ins w:id="534" w:author="Dalia" w:date="2022-01-21T00:51:00Z">
        <w:r w:rsidRPr="005B1526">
          <w:rPr>
            <w:rFonts w:asciiTheme="majorBidi" w:hAnsiTheme="majorBidi" w:cstheme="majorBidi"/>
            <w:b/>
            <w:bCs/>
            <w:color w:val="202124"/>
            <w:sz w:val="28"/>
            <w:szCs w:val="28"/>
            <w:u w:val="single"/>
            <w:shd w:val="clear" w:color="auto" w:fill="F8F9FA"/>
            <w:rPrChange w:id="535" w:author="Dalia" w:date="2022-01-21T01:20:00Z">
              <w:rPr>
                <w:rFonts w:asciiTheme="majorBidi" w:hAnsiTheme="majorBidi" w:cstheme="majorBidi"/>
                <w:color w:val="202124"/>
                <w:sz w:val="28"/>
                <w:szCs w:val="28"/>
                <w:shd w:val="clear" w:color="auto" w:fill="F8F9FA"/>
              </w:rPr>
            </w:rPrChange>
          </w:rPr>
          <w:lastRenderedPageBreak/>
          <w:t>Questions:</w:t>
        </w:r>
      </w:ins>
    </w:p>
    <w:p w14:paraId="1DEAC1F0" w14:textId="77777777" w:rsidR="00B06CFB" w:rsidRPr="001166BB" w:rsidRDefault="00B06CFB">
      <w:pPr>
        <w:bidi w:val="0"/>
        <w:rPr>
          <w:rFonts w:asciiTheme="majorBidi" w:hAnsiTheme="majorBidi" w:cstheme="majorBidi"/>
          <w:color w:val="202124"/>
          <w:sz w:val="28"/>
          <w:szCs w:val="28"/>
          <w:shd w:val="clear" w:color="auto" w:fill="F8F9FA"/>
          <w:rPrChange w:id="536" w:author="Dalia" w:date="2022-01-12T21:13:00Z">
            <w:rPr>
              <w:rFonts w:ascii="Arial" w:hAnsi="Arial" w:cs="Arial"/>
              <w:color w:val="202124"/>
              <w:sz w:val="36"/>
              <w:szCs w:val="36"/>
              <w:shd w:val="clear" w:color="auto" w:fill="F8F9FA"/>
            </w:rPr>
          </w:rPrChange>
        </w:rPr>
        <w:pPrChange w:id="537" w:author="Dalia" w:date="2022-01-21T00:58:00Z">
          <w:pPr>
            <w:bidi w:val="0"/>
            <w:jc w:val="both"/>
          </w:pPr>
        </w:pPrChange>
      </w:pPr>
    </w:p>
    <w:p w14:paraId="00880167" w14:textId="5C50FB24" w:rsidR="009045E9" w:rsidRDefault="00B06CFB" w:rsidP="009045E9">
      <w:pPr>
        <w:pStyle w:val="ListParagraph"/>
        <w:numPr>
          <w:ilvl w:val="0"/>
          <w:numId w:val="5"/>
        </w:numPr>
        <w:bidi w:val="0"/>
        <w:rPr>
          <w:ins w:id="538" w:author="Dalia" w:date="2022-01-23T20:11:00Z"/>
          <w:rFonts w:asciiTheme="majorBidi" w:hAnsiTheme="majorBidi" w:cstheme="majorBidi"/>
          <w:color w:val="202124"/>
          <w:sz w:val="28"/>
          <w:szCs w:val="28"/>
          <w:shd w:val="clear" w:color="auto" w:fill="F8F9FA"/>
        </w:rPr>
      </w:pPr>
      <w:ins w:id="539" w:author="Dalia" w:date="2022-01-21T00:58:00Z">
        <w:r w:rsidRPr="00B06CFB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rPrChange w:id="540" w:author="Dalia" w:date="2022-01-21T01:02:00Z">
              <w:rPr>
                <w:shd w:val="clear" w:color="auto" w:fill="F8F9FA"/>
              </w:rPr>
            </w:rPrChange>
          </w:rPr>
          <w:t>What is the definition of equilibrium</w:t>
        </w:r>
      </w:ins>
      <w:ins w:id="541" w:author="Dalia" w:date="2022-01-23T20:12:00Z">
        <w:r w:rsidR="009045E9" w:rsidRPr="009045E9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?</w:t>
        </w:r>
      </w:ins>
    </w:p>
    <w:p w14:paraId="5528A7B7" w14:textId="77777777" w:rsidR="009045E9" w:rsidRPr="009045E9" w:rsidRDefault="009045E9">
      <w:pPr>
        <w:pStyle w:val="ListParagraph"/>
        <w:bidi w:val="0"/>
        <w:rPr>
          <w:ins w:id="542" w:author="Dalia" w:date="2022-01-23T20:11:00Z"/>
          <w:rFonts w:asciiTheme="majorBidi" w:hAnsiTheme="majorBidi" w:cstheme="majorBidi"/>
          <w:color w:val="202124"/>
          <w:sz w:val="28"/>
          <w:szCs w:val="28"/>
          <w:shd w:val="clear" w:color="auto" w:fill="F8F9FA"/>
          <w:rtl/>
          <w:rPrChange w:id="543" w:author="Dalia" w:date="2022-01-23T20:11:00Z">
            <w:rPr>
              <w:ins w:id="544" w:author="Dalia" w:date="2022-01-23T20:11:00Z"/>
              <w:shd w:val="clear" w:color="auto" w:fill="F8F9FA"/>
              <w:rtl/>
            </w:rPr>
          </w:rPrChange>
        </w:rPr>
        <w:pPrChange w:id="545" w:author="Dalia" w:date="2022-01-23T20:11:00Z">
          <w:pPr>
            <w:pStyle w:val="ListParagraph"/>
            <w:numPr>
              <w:numId w:val="5"/>
            </w:numPr>
            <w:bidi w:val="0"/>
            <w:ind w:hanging="360"/>
          </w:pPr>
        </w:pPrChange>
      </w:pPr>
    </w:p>
    <w:p w14:paraId="12FBD3E3" w14:textId="3ABFB818" w:rsidR="009045E9" w:rsidRDefault="009045E9" w:rsidP="009045E9">
      <w:pPr>
        <w:pStyle w:val="ListParagraph"/>
        <w:numPr>
          <w:ilvl w:val="0"/>
          <w:numId w:val="5"/>
        </w:numPr>
        <w:bidi w:val="0"/>
        <w:rPr>
          <w:ins w:id="546" w:author="Dalia" w:date="2022-01-23T20:11:00Z"/>
          <w:rFonts w:asciiTheme="majorBidi" w:hAnsiTheme="majorBidi" w:cstheme="majorBidi"/>
          <w:color w:val="202124"/>
          <w:sz w:val="28"/>
          <w:szCs w:val="28"/>
          <w:shd w:val="clear" w:color="auto" w:fill="F8F9FA"/>
        </w:rPr>
      </w:pPr>
      <w:ins w:id="547" w:author="Dalia" w:date="2022-01-23T20:11:00Z">
        <w:r w:rsidRPr="009045E9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What are the conditions for equilibrium of force</w:t>
        </w:r>
      </w:ins>
      <w:bookmarkStart w:id="548" w:name="_Hlk93861161"/>
      <w:ins w:id="549" w:author="Dalia" w:date="2022-01-23T20:12:00Z">
        <w:r w:rsidRPr="009045E9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?</w:t>
        </w:r>
      </w:ins>
      <w:bookmarkEnd w:id="548"/>
    </w:p>
    <w:p w14:paraId="7BF9195A" w14:textId="77777777" w:rsidR="009045E9" w:rsidRPr="009045E9" w:rsidRDefault="009045E9">
      <w:pPr>
        <w:pStyle w:val="ListParagraph"/>
        <w:rPr>
          <w:ins w:id="550" w:author="Dalia" w:date="2022-01-23T20:11:00Z"/>
          <w:rFonts w:asciiTheme="majorBidi" w:hAnsiTheme="majorBidi" w:cstheme="majorBidi"/>
          <w:color w:val="202124"/>
          <w:sz w:val="28"/>
          <w:szCs w:val="28"/>
          <w:shd w:val="clear" w:color="auto" w:fill="F8F9FA"/>
          <w:rPrChange w:id="551" w:author="Dalia" w:date="2022-01-23T20:11:00Z">
            <w:rPr>
              <w:ins w:id="552" w:author="Dalia" w:date="2022-01-23T20:11:00Z"/>
              <w:shd w:val="clear" w:color="auto" w:fill="F8F9FA"/>
            </w:rPr>
          </w:rPrChange>
        </w:rPr>
        <w:pPrChange w:id="553" w:author="Dalia" w:date="2022-01-23T20:11:00Z">
          <w:pPr>
            <w:pStyle w:val="ListParagraph"/>
            <w:numPr>
              <w:numId w:val="5"/>
            </w:numPr>
            <w:bidi w:val="0"/>
            <w:ind w:hanging="360"/>
          </w:pPr>
        </w:pPrChange>
      </w:pPr>
    </w:p>
    <w:p w14:paraId="4CE4AE21" w14:textId="5C232E09" w:rsidR="009045E9" w:rsidRDefault="00B85EBD" w:rsidP="009045E9">
      <w:pPr>
        <w:pStyle w:val="ListParagraph"/>
        <w:numPr>
          <w:ilvl w:val="0"/>
          <w:numId w:val="5"/>
        </w:numPr>
        <w:bidi w:val="0"/>
        <w:rPr>
          <w:ins w:id="554" w:author="Dalia" w:date="2022-01-23T20:15:00Z"/>
          <w:rFonts w:asciiTheme="majorBidi" w:hAnsiTheme="majorBidi" w:cstheme="majorBidi"/>
          <w:color w:val="202124"/>
          <w:sz w:val="28"/>
          <w:szCs w:val="28"/>
          <w:shd w:val="clear" w:color="auto" w:fill="F8F9FA"/>
        </w:rPr>
      </w:pPr>
      <w:ins w:id="555" w:author="Dalia" w:date="2022-01-23T20:14:00Z"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What is th</w:t>
        </w:r>
        <w:r w:rsidR="004501A3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e force?</w:t>
        </w:r>
      </w:ins>
    </w:p>
    <w:p w14:paraId="3065E60E" w14:textId="77777777" w:rsidR="004501A3" w:rsidRPr="004501A3" w:rsidRDefault="004501A3">
      <w:pPr>
        <w:pStyle w:val="ListParagraph"/>
        <w:rPr>
          <w:ins w:id="556" w:author="Dalia" w:date="2022-01-23T20:15:00Z"/>
          <w:rFonts w:asciiTheme="majorBidi" w:hAnsiTheme="majorBidi" w:cstheme="majorBidi"/>
          <w:color w:val="202124"/>
          <w:sz w:val="28"/>
          <w:szCs w:val="28"/>
          <w:shd w:val="clear" w:color="auto" w:fill="F8F9FA"/>
          <w:rPrChange w:id="557" w:author="Dalia" w:date="2022-01-23T20:15:00Z">
            <w:rPr>
              <w:ins w:id="558" w:author="Dalia" w:date="2022-01-23T20:15:00Z"/>
              <w:shd w:val="clear" w:color="auto" w:fill="F8F9FA"/>
            </w:rPr>
          </w:rPrChange>
        </w:rPr>
        <w:pPrChange w:id="559" w:author="Dalia" w:date="2022-01-23T20:15:00Z">
          <w:pPr>
            <w:pStyle w:val="ListParagraph"/>
            <w:numPr>
              <w:numId w:val="5"/>
            </w:numPr>
            <w:bidi w:val="0"/>
            <w:ind w:hanging="360"/>
          </w:pPr>
        </w:pPrChange>
      </w:pPr>
    </w:p>
    <w:p w14:paraId="4CA9FD44" w14:textId="776E375D" w:rsidR="004501A3" w:rsidRDefault="000872EF" w:rsidP="004501A3">
      <w:pPr>
        <w:pStyle w:val="ListParagraph"/>
        <w:numPr>
          <w:ilvl w:val="0"/>
          <w:numId w:val="5"/>
        </w:numPr>
        <w:bidi w:val="0"/>
        <w:rPr>
          <w:ins w:id="560" w:author="Dalia" w:date="2022-01-23T20:32:00Z"/>
          <w:rFonts w:asciiTheme="majorBidi" w:hAnsiTheme="majorBidi" w:cstheme="majorBidi"/>
          <w:color w:val="202124"/>
          <w:sz w:val="28"/>
          <w:szCs w:val="28"/>
          <w:shd w:val="clear" w:color="auto" w:fill="F8F9FA"/>
        </w:rPr>
      </w:pPr>
      <w:ins w:id="561" w:author="Dalia" w:date="2022-01-23T20:29:00Z">
        <w:r w:rsidRPr="000872EF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What happens when several forces act on a point?</w:t>
        </w:r>
      </w:ins>
    </w:p>
    <w:p w14:paraId="1D27454A" w14:textId="77777777" w:rsidR="007D3D22" w:rsidRPr="007D3D22" w:rsidRDefault="007D3D22">
      <w:pPr>
        <w:pStyle w:val="ListParagraph"/>
        <w:rPr>
          <w:ins w:id="562" w:author="Dalia" w:date="2022-01-23T20:32:00Z"/>
          <w:rFonts w:asciiTheme="majorBidi" w:hAnsiTheme="majorBidi" w:cstheme="majorBidi"/>
          <w:color w:val="202124"/>
          <w:sz w:val="28"/>
          <w:szCs w:val="28"/>
          <w:shd w:val="clear" w:color="auto" w:fill="F8F9FA"/>
          <w:rPrChange w:id="563" w:author="Dalia" w:date="2022-01-23T20:32:00Z">
            <w:rPr>
              <w:ins w:id="564" w:author="Dalia" w:date="2022-01-23T20:32:00Z"/>
              <w:shd w:val="clear" w:color="auto" w:fill="F8F9FA"/>
            </w:rPr>
          </w:rPrChange>
        </w:rPr>
        <w:pPrChange w:id="565" w:author="Dalia" w:date="2022-01-23T20:32:00Z">
          <w:pPr>
            <w:pStyle w:val="ListParagraph"/>
            <w:numPr>
              <w:numId w:val="5"/>
            </w:numPr>
            <w:bidi w:val="0"/>
            <w:ind w:hanging="360"/>
          </w:pPr>
        </w:pPrChange>
      </w:pPr>
    </w:p>
    <w:p w14:paraId="5A4ED3FC" w14:textId="7C7DB897" w:rsidR="007D3D22" w:rsidRDefault="007D3D22" w:rsidP="007D3D22">
      <w:pPr>
        <w:pStyle w:val="ListParagraph"/>
        <w:numPr>
          <w:ilvl w:val="0"/>
          <w:numId w:val="5"/>
        </w:numPr>
        <w:bidi w:val="0"/>
        <w:rPr>
          <w:ins w:id="566" w:author="Dalia" w:date="2022-01-23T20:37:00Z"/>
          <w:rFonts w:asciiTheme="majorBidi" w:hAnsiTheme="majorBidi" w:cstheme="majorBidi"/>
          <w:color w:val="202124"/>
          <w:sz w:val="28"/>
          <w:szCs w:val="28"/>
          <w:shd w:val="clear" w:color="auto" w:fill="F8F9FA"/>
        </w:rPr>
      </w:pPr>
      <w:ins w:id="567" w:author="Dalia" w:date="2022-01-23T20:32:00Z"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What is the </w:t>
        </w:r>
      </w:ins>
      <w:ins w:id="568" w:author="Dalia" w:date="2022-01-23T20:39:00Z">
        <w:r w:rsidR="008643E4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Resultant</w:t>
        </w:r>
      </w:ins>
      <w:ins w:id="569" w:author="Dalia" w:date="2022-01-23T20:32:00Z"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 force?</w:t>
        </w:r>
      </w:ins>
    </w:p>
    <w:p w14:paraId="48983DFF" w14:textId="77777777" w:rsidR="008643E4" w:rsidRPr="008643E4" w:rsidRDefault="008643E4">
      <w:pPr>
        <w:pStyle w:val="ListParagraph"/>
        <w:rPr>
          <w:ins w:id="570" w:author="Dalia" w:date="2022-01-23T20:37:00Z"/>
          <w:rFonts w:asciiTheme="majorBidi" w:hAnsiTheme="majorBidi" w:cstheme="majorBidi"/>
          <w:color w:val="202124"/>
          <w:sz w:val="28"/>
          <w:szCs w:val="28"/>
          <w:shd w:val="clear" w:color="auto" w:fill="F8F9FA"/>
          <w:rPrChange w:id="571" w:author="Dalia" w:date="2022-01-23T20:37:00Z">
            <w:rPr>
              <w:ins w:id="572" w:author="Dalia" w:date="2022-01-23T20:37:00Z"/>
              <w:shd w:val="clear" w:color="auto" w:fill="F8F9FA"/>
            </w:rPr>
          </w:rPrChange>
        </w:rPr>
        <w:pPrChange w:id="573" w:author="Dalia" w:date="2022-01-23T20:37:00Z">
          <w:pPr>
            <w:pStyle w:val="ListParagraph"/>
            <w:numPr>
              <w:numId w:val="5"/>
            </w:numPr>
            <w:bidi w:val="0"/>
            <w:ind w:hanging="360"/>
          </w:pPr>
        </w:pPrChange>
      </w:pPr>
    </w:p>
    <w:p w14:paraId="12866332" w14:textId="1DF2D64F" w:rsidR="008643E4" w:rsidRDefault="008643E4" w:rsidP="008643E4">
      <w:pPr>
        <w:pStyle w:val="ListParagraph"/>
        <w:numPr>
          <w:ilvl w:val="0"/>
          <w:numId w:val="5"/>
        </w:numPr>
        <w:bidi w:val="0"/>
        <w:rPr>
          <w:ins w:id="574" w:author="Dalia" w:date="2022-01-23T20:38:00Z"/>
          <w:rFonts w:asciiTheme="majorBidi" w:hAnsiTheme="majorBidi" w:cstheme="majorBidi"/>
          <w:color w:val="202124"/>
          <w:sz w:val="28"/>
          <w:szCs w:val="28"/>
          <w:shd w:val="clear" w:color="auto" w:fill="F8F9FA"/>
        </w:rPr>
      </w:pPr>
      <w:ins w:id="575" w:author="Dalia" w:date="2022-01-23T20:37:00Z"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What is </w:t>
        </w:r>
      </w:ins>
      <w:ins w:id="576" w:author="Dalia" w:date="2022-01-23T20:38:00Z"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newton</w:t>
        </w:r>
      </w:ins>
      <w:ins w:id="577" w:author="Dalia" w:date="2022-01-23T20:39:00Z"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 (N)</w:t>
        </w:r>
      </w:ins>
      <w:ins w:id="578" w:author="Dalia" w:date="2022-01-23T20:37:00Z"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? </w:t>
        </w:r>
      </w:ins>
    </w:p>
    <w:p w14:paraId="2DBF258B" w14:textId="77777777" w:rsidR="008643E4" w:rsidRPr="008643E4" w:rsidRDefault="008643E4">
      <w:pPr>
        <w:pStyle w:val="ListParagraph"/>
        <w:rPr>
          <w:ins w:id="579" w:author="Dalia" w:date="2022-01-23T20:38:00Z"/>
          <w:rFonts w:asciiTheme="majorBidi" w:hAnsiTheme="majorBidi" w:cstheme="majorBidi"/>
          <w:color w:val="202124"/>
          <w:sz w:val="28"/>
          <w:szCs w:val="28"/>
          <w:shd w:val="clear" w:color="auto" w:fill="F8F9FA"/>
          <w:rPrChange w:id="580" w:author="Dalia" w:date="2022-01-23T20:38:00Z">
            <w:rPr>
              <w:ins w:id="581" w:author="Dalia" w:date="2022-01-23T20:38:00Z"/>
              <w:shd w:val="clear" w:color="auto" w:fill="F8F9FA"/>
            </w:rPr>
          </w:rPrChange>
        </w:rPr>
        <w:pPrChange w:id="582" w:author="Dalia" w:date="2022-01-23T20:38:00Z">
          <w:pPr>
            <w:pStyle w:val="ListParagraph"/>
            <w:numPr>
              <w:numId w:val="5"/>
            </w:numPr>
            <w:bidi w:val="0"/>
            <w:ind w:hanging="360"/>
          </w:pPr>
        </w:pPrChange>
      </w:pPr>
    </w:p>
    <w:p w14:paraId="6AB49B85" w14:textId="000161FA" w:rsidR="008643E4" w:rsidRPr="008C2208" w:rsidRDefault="008643E4" w:rsidP="008643E4">
      <w:pPr>
        <w:pStyle w:val="ListParagraph"/>
        <w:numPr>
          <w:ilvl w:val="0"/>
          <w:numId w:val="5"/>
        </w:numPr>
        <w:bidi w:val="0"/>
        <w:rPr>
          <w:ins w:id="583" w:author="Dalia" w:date="2022-01-23T20:10:00Z"/>
          <w:rFonts w:asciiTheme="majorBidi" w:hAnsiTheme="majorBidi" w:cstheme="majorBidi"/>
          <w:color w:val="202124"/>
          <w:sz w:val="28"/>
          <w:szCs w:val="28"/>
          <w:shd w:val="clear" w:color="auto" w:fill="F8F9FA"/>
        </w:rPr>
      </w:pPr>
      <w:ins w:id="584" w:author="Dalia" w:date="2022-01-23T20:39:00Z"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W</w:t>
        </w:r>
      </w:ins>
      <w:ins w:id="585" w:author="Dalia" w:date="2022-01-23T20:40:00Z"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hat is the definition of weight?</w:t>
        </w:r>
      </w:ins>
    </w:p>
    <w:p w14:paraId="0FD75EE2" w14:textId="31A49BDA" w:rsidR="00557DD2" w:rsidRPr="009045E9" w:rsidDel="00B06CFB" w:rsidRDefault="00B06CFB">
      <w:pPr>
        <w:pStyle w:val="ListParagraph"/>
        <w:numPr>
          <w:ilvl w:val="0"/>
          <w:numId w:val="5"/>
        </w:numPr>
        <w:bidi w:val="0"/>
        <w:rPr>
          <w:del w:id="586" w:author="Dalia" w:date="2022-01-21T01:02:00Z"/>
          <w:rFonts w:asciiTheme="majorBidi" w:hAnsiTheme="majorBidi" w:cstheme="majorBidi"/>
          <w:color w:val="202124"/>
          <w:sz w:val="28"/>
          <w:szCs w:val="28"/>
          <w:shd w:val="clear" w:color="auto" w:fill="F8F9FA"/>
          <w:rPrChange w:id="587" w:author="Dalia" w:date="2022-01-23T20:10:00Z">
            <w:rPr>
              <w:del w:id="588" w:author="Dalia" w:date="2022-01-21T01:02:00Z"/>
              <w:rFonts w:ascii="Arial" w:hAnsi="Arial" w:cs="Arial"/>
              <w:color w:val="202124"/>
              <w:sz w:val="36"/>
              <w:szCs w:val="36"/>
              <w:shd w:val="clear" w:color="auto" w:fill="F8F9FA"/>
            </w:rPr>
          </w:rPrChange>
        </w:rPr>
        <w:pPrChange w:id="589" w:author="Dalia" w:date="2022-01-23T20:10:00Z">
          <w:pPr>
            <w:bidi w:val="0"/>
            <w:jc w:val="both"/>
          </w:pPr>
        </w:pPrChange>
      </w:pPr>
      <w:ins w:id="590" w:author="Dalia" w:date="2022-01-21T00:58:00Z">
        <w:r w:rsidRPr="009045E9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rPrChange w:id="591" w:author="Dalia" w:date="2022-01-23T20:10:00Z">
              <w:rPr>
                <w:shd w:val="clear" w:color="auto" w:fill="F8F9FA"/>
              </w:rPr>
            </w:rPrChange>
          </w:rPr>
          <w:t xml:space="preserve"> </w:t>
        </w:r>
      </w:ins>
    </w:p>
    <w:p w14:paraId="7719931C" w14:textId="77777777" w:rsidR="00557DD2" w:rsidRPr="00F827A9" w:rsidRDefault="00557DD2">
      <w:pPr>
        <w:pStyle w:val="ListParagraph"/>
        <w:bidi w:val="0"/>
        <w:rPr>
          <w:rFonts w:asciiTheme="majorBidi" w:hAnsiTheme="majorBidi" w:cstheme="majorBidi"/>
          <w:sz w:val="16"/>
          <w:szCs w:val="16"/>
          <w:rPrChange w:id="592" w:author="Dalia" w:date="2022-01-08T18:14:00Z">
            <w:rPr>
              <w:sz w:val="20"/>
              <w:szCs w:val="20"/>
            </w:rPr>
          </w:rPrChange>
        </w:rPr>
        <w:pPrChange w:id="593" w:author="Dalia" w:date="2022-01-23T20:10:00Z">
          <w:pPr>
            <w:bidi w:val="0"/>
            <w:jc w:val="both"/>
          </w:pPr>
        </w:pPrChange>
      </w:pPr>
    </w:p>
    <w:sectPr w:rsidR="00557DD2" w:rsidRPr="00F82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E0"/>
    <w:multiLevelType w:val="hybridMultilevel"/>
    <w:tmpl w:val="52E0CC68"/>
    <w:lvl w:ilvl="0" w:tplc="982664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46189"/>
    <w:multiLevelType w:val="hybridMultilevel"/>
    <w:tmpl w:val="BF6ADFB8"/>
    <w:lvl w:ilvl="0" w:tplc="44DE5DD2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966B2"/>
    <w:multiLevelType w:val="hybridMultilevel"/>
    <w:tmpl w:val="0A18A7E4"/>
    <w:lvl w:ilvl="0" w:tplc="FFCA9FC6">
      <w:start w:val="1"/>
      <w:numFmt w:val="decimal"/>
      <w:lvlText w:val="%1-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F23275F"/>
    <w:multiLevelType w:val="hybridMultilevel"/>
    <w:tmpl w:val="1DC0A5D2"/>
    <w:lvl w:ilvl="0" w:tplc="CF8E23C6">
      <w:start w:val="1"/>
      <w:numFmt w:val="decimal"/>
      <w:lvlText w:val="%1-"/>
      <w:lvlJc w:val="left"/>
      <w:pPr>
        <w:ind w:left="1080" w:hanging="720"/>
      </w:pPr>
      <w:rPr>
        <w:rFonts w:asciiTheme="majorBidi" w:hAnsiTheme="majorBidi" w:cstheme="maj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61C9F"/>
    <w:multiLevelType w:val="hybridMultilevel"/>
    <w:tmpl w:val="EC8417DC"/>
    <w:lvl w:ilvl="0" w:tplc="CF8E23C6">
      <w:start w:val="1"/>
      <w:numFmt w:val="decimal"/>
      <w:lvlText w:val="%1-"/>
      <w:lvlJc w:val="left"/>
      <w:pPr>
        <w:ind w:left="1080" w:hanging="720"/>
      </w:pPr>
      <w:rPr>
        <w:rFonts w:asciiTheme="majorBidi" w:hAnsiTheme="majorBidi" w:cstheme="maj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lia">
    <w15:presenceInfo w15:providerId="None" w15:userId="Da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66"/>
    <w:rsid w:val="00035655"/>
    <w:rsid w:val="000627A8"/>
    <w:rsid w:val="000872EF"/>
    <w:rsid w:val="000A0263"/>
    <w:rsid w:val="000A0841"/>
    <w:rsid w:val="000D11F2"/>
    <w:rsid w:val="00110E28"/>
    <w:rsid w:val="001166BB"/>
    <w:rsid w:val="00151A66"/>
    <w:rsid w:val="00154081"/>
    <w:rsid w:val="001B5167"/>
    <w:rsid w:val="001D1BF2"/>
    <w:rsid w:val="0029448E"/>
    <w:rsid w:val="002966DE"/>
    <w:rsid w:val="002C0EC5"/>
    <w:rsid w:val="002F4497"/>
    <w:rsid w:val="00394204"/>
    <w:rsid w:val="003F1094"/>
    <w:rsid w:val="00401132"/>
    <w:rsid w:val="00445EFB"/>
    <w:rsid w:val="004501A3"/>
    <w:rsid w:val="00480A4A"/>
    <w:rsid w:val="004D0C90"/>
    <w:rsid w:val="004E3C43"/>
    <w:rsid w:val="005111A0"/>
    <w:rsid w:val="00514E62"/>
    <w:rsid w:val="00554184"/>
    <w:rsid w:val="00557DD2"/>
    <w:rsid w:val="005862B2"/>
    <w:rsid w:val="00596E80"/>
    <w:rsid w:val="005A65CB"/>
    <w:rsid w:val="005B1526"/>
    <w:rsid w:val="005D624B"/>
    <w:rsid w:val="005E21A1"/>
    <w:rsid w:val="005F0715"/>
    <w:rsid w:val="00653C0F"/>
    <w:rsid w:val="006E082F"/>
    <w:rsid w:val="00760A0A"/>
    <w:rsid w:val="0077187F"/>
    <w:rsid w:val="00784BFB"/>
    <w:rsid w:val="007D3D22"/>
    <w:rsid w:val="00820F49"/>
    <w:rsid w:val="008643E4"/>
    <w:rsid w:val="008850CE"/>
    <w:rsid w:val="008B3059"/>
    <w:rsid w:val="00902E17"/>
    <w:rsid w:val="009045E9"/>
    <w:rsid w:val="00931DCF"/>
    <w:rsid w:val="00986D92"/>
    <w:rsid w:val="009B6A9B"/>
    <w:rsid w:val="009C04E7"/>
    <w:rsid w:val="00A00A08"/>
    <w:rsid w:val="00A1556E"/>
    <w:rsid w:val="00A71F7C"/>
    <w:rsid w:val="00A72FE0"/>
    <w:rsid w:val="00A80367"/>
    <w:rsid w:val="00A85854"/>
    <w:rsid w:val="00AB3B29"/>
    <w:rsid w:val="00AD64C6"/>
    <w:rsid w:val="00B06CFB"/>
    <w:rsid w:val="00B170B8"/>
    <w:rsid w:val="00B20614"/>
    <w:rsid w:val="00B27943"/>
    <w:rsid w:val="00B55F4C"/>
    <w:rsid w:val="00B56A68"/>
    <w:rsid w:val="00B57107"/>
    <w:rsid w:val="00B57AF2"/>
    <w:rsid w:val="00B61120"/>
    <w:rsid w:val="00B77925"/>
    <w:rsid w:val="00B80AA0"/>
    <w:rsid w:val="00B85EBD"/>
    <w:rsid w:val="00BB165E"/>
    <w:rsid w:val="00BF1DBF"/>
    <w:rsid w:val="00C040A8"/>
    <w:rsid w:val="00C4778A"/>
    <w:rsid w:val="00C86657"/>
    <w:rsid w:val="00CA2583"/>
    <w:rsid w:val="00D45D40"/>
    <w:rsid w:val="00DA3629"/>
    <w:rsid w:val="00DE2A6F"/>
    <w:rsid w:val="00E3090D"/>
    <w:rsid w:val="00E44E28"/>
    <w:rsid w:val="00E76C39"/>
    <w:rsid w:val="00E8177F"/>
    <w:rsid w:val="00E961EE"/>
    <w:rsid w:val="00EA3DC2"/>
    <w:rsid w:val="00EB12B3"/>
    <w:rsid w:val="00F01BC0"/>
    <w:rsid w:val="00F710F5"/>
    <w:rsid w:val="00F827A9"/>
    <w:rsid w:val="00FA707F"/>
    <w:rsid w:val="00FF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C816E"/>
  <w15:chartTrackingRefBased/>
  <w15:docId w15:val="{CA0148DF-65C2-48F3-BE64-142C5547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6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8036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0367"/>
    <w:rPr>
      <w:rFonts w:ascii="Consolas" w:eastAsia="Times New Roman" w:hAnsi="Consolas" w:cs="Times New Roman"/>
      <w:sz w:val="20"/>
      <w:szCs w:val="20"/>
    </w:rPr>
  </w:style>
  <w:style w:type="table" w:styleId="TableGrid">
    <w:name w:val="Table Grid"/>
    <w:basedOn w:val="TableNormal"/>
    <w:uiPriority w:val="39"/>
    <w:rsid w:val="00DE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71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1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6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90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80.wmf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70.wmf"/><Relationship Id="rId27" Type="http://schemas.openxmlformats.org/officeDocument/2006/relationships/oleObject" Target="embeddings/oleObject11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Zainab</cp:lastModifiedBy>
  <cp:revision>2</cp:revision>
  <dcterms:created xsi:type="dcterms:W3CDTF">2023-12-05T13:34:00Z</dcterms:created>
  <dcterms:modified xsi:type="dcterms:W3CDTF">2023-12-05T13:34:00Z</dcterms:modified>
</cp:coreProperties>
</file>