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A0" w:rsidRPr="009C0FA0" w:rsidRDefault="009C0FA0" w:rsidP="00D77372">
      <w:pPr>
        <w:tabs>
          <w:tab w:val="left" w:pos="1000"/>
        </w:tabs>
        <w:spacing w:line="261" w:lineRule="auto"/>
        <w:ind w:left="1020" w:right="20" w:hanging="839"/>
        <w:jc w:val="center"/>
        <w:rPr>
          <w:rFonts w:ascii="Times New Roman" w:eastAsia="Times New Roman" w:hAnsi="Times New Roman"/>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0FA0">
        <w:rPr>
          <w:rFonts w:ascii="Times New Roman" w:eastAsia="Times New Roman" w:hAnsi="Times New Roman"/>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Three Semantic expressions</w:t>
      </w:r>
    </w:p>
    <w:p w:rsidR="009C0FA0" w:rsidRDefault="009C0FA0" w:rsidP="00D77372">
      <w:pPr>
        <w:tabs>
          <w:tab w:val="left" w:pos="1000"/>
        </w:tabs>
        <w:spacing w:line="261" w:lineRule="auto"/>
        <w:ind w:left="1020" w:right="20" w:hanging="839"/>
        <w:jc w:val="center"/>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77372" w:rsidRDefault="00CC1415" w:rsidP="00D77372">
      <w:pPr>
        <w:tabs>
          <w:tab w:val="left" w:pos="1000"/>
        </w:tabs>
        <w:spacing w:line="261" w:lineRule="auto"/>
        <w:ind w:left="1020" w:right="20" w:hanging="839"/>
        <w:jc w:val="center"/>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7AC6">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s</w:t>
      </w:r>
      <w:r w:rsidR="00D77372" w:rsidRPr="009F7AC6">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entence, </w:t>
      </w:r>
      <w:r w:rsidRPr="009F7AC6">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 utterance </w:t>
      </w:r>
      <w:r w:rsidR="00D77372" w:rsidRPr="009F7AC6">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and </w:t>
      </w:r>
      <w:r w:rsidRPr="009F7AC6">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 </w:t>
      </w:r>
      <w:r w:rsidR="00D77372" w:rsidRPr="009F7AC6">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proposition</w:t>
      </w:r>
    </w:p>
    <w:p w:rsidR="00D22C04" w:rsidRDefault="009C0FA0" w:rsidP="00D77372">
      <w:pPr>
        <w:tabs>
          <w:tab w:val="left" w:pos="1000"/>
        </w:tabs>
        <w:spacing w:line="261" w:lineRule="auto"/>
        <w:ind w:left="1020" w:right="20" w:hanging="839"/>
        <w:jc w:val="center"/>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D22C04" w:rsidRPr="001A3A4A" w:rsidRDefault="00D22C04" w:rsidP="00D22C04">
      <w:pPr>
        <w:shd w:val="clear" w:color="auto" w:fill="FFFFFF"/>
        <w:spacing w:after="150" w:line="480" w:lineRule="atLeast"/>
        <w:textAlignment w:val="baseline"/>
        <w:outlineLvl w:val="1"/>
        <w:rPr>
          <w:ins w:id="0" w:author="Unknown"/>
          <w:rFonts w:ascii="Open Sans" w:eastAsia="Times New Roman" w:hAnsi="Open Sans" w:cs="Times New Roman"/>
          <w:b/>
          <w:bCs/>
          <w:color w:val="0F243E" w:themeColor="text2" w:themeShade="80"/>
          <w:sz w:val="42"/>
          <w:szCs w:val="42"/>
        </w:rPr>
      </w:pPr>
      <w:ins w:id="1" w:author="Unknown">
        <w:r w:rsidRPr="001A3A4A">
          <w:rPr>
            <w:rFonts w:ascii="Open Sans" w:eastAsia="Times New Roman" w:hAnsi="Open Sans" w:cs="Times New Roman"/>
            <w:b/>
            <w:bCs/>
            <w:color w:val="0F243E" w:themeColor="text2" w:themeShade="80"/>
            <w:sz w:val="42"/>
            <w:szCs w:val="42"/>
          </w:rPr>
          <w:t>What is a Sentence</w:t>
        </w:r>
      </w:ins>
    </w:p>
    <w:p w:rsidR="00D22C04" w:rsidRPr="009F7AC6" w:rsidRDefault="00D22C04" w:rsidP="00D77372">
      <w:pPr>
        <w:tabs>
          <w:tab w:val="left" w:pos="1000"/>
        </w:tabs>
        <w:spacing w:line="261" w:lineRule="auto"/>
        <w:ind w:left="1020" w:right="20" w:hanging="839"/>
        <w:jc w:val="center"/>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22C04" w:rsidRPr="009F7AC6" w:rsidRDefault="00D22C04" w:rsidP="00D22C04">
      <w:pPr>
        <w:spacing w:line="290" w:lineRule="auto"/>
        <w:ind w:left="220" w:right="500" w:hanging="106"/>
        <w:rPr>
          <w:rFonts w:ascii="Times New Roman" w:eastAsia="Times New Roman" w:hAnsi="Times New Roman"/>
          <w:sz w:val="28"/>
          <w:szCs w:val="28"/>
        </w:rPr>
      </w:pPr>
      <w:r w:rsidRPr="00907261">
        <w:rPr>
          <w:rFonts w:ascii="Times New Roman" w:eastAsia="Times New Roman" w:hAnsi="Times New Roman"/>
          <w:color w:val="FF0000"/>
          <w:sz w:val="28"/>
          <w:szCs w:val="28"/>
        </w:rPr>
        <w:t xml:space="preserve">A SENTENCE </w:t>
      </w:r>
      <w:r w:rsidRPr="009F7AC6">
        <w:rPr>
          <w:rFonts w:ascii="Times New Roman" w:eastAsia="Times New Roman" w:hAnsi="Times New Roman"/>
          <w:sz w:val="28"/>
          <w:szCs w:val="28"/>
        </w:rPr>
        <w:t>is a grammatically complete string of words expressing a</w:t>
      </w:r>
      <w:r w:rsidRPr="009F7AC6">
        <w:rPr>
          <w:rFonts w:ascii="Arial" w:eastAsia="Arial" w:hAnsi="Arial"/>
          <w:sz w:val="28"/>
          <w:szCs w:val="28"/>
        </w:rPr>
        <w:t xml:space="preserve"> (partial) </w:t>
      </w:r>
      <w:r w:rsidRPr="009F7AC6">
        <w:rPr>
          <w:rFonts w:ascii="Times New Roman" w:eastAsia="Times New Roman" w:hAnsi="Times New Roman"/>
          <w:sz w:val="28"/>
          <w:szCs w:val="28"/>
        </w:rPr>
        <w:t>complete thought.</w:t>
      </w:r>
    </w:p>
    <w:p w:rsidR="00D22C04" w:rsidRPr="009F7AC6" w:rsidRDefault="00D22C04" w:rsidP="00D22C04">
      <w:pPr>
        <w:spacing w:line="115" w:lineRule="exact"/>
        <w:rPr>
          <w:rFonts w:ascii="Times New Roman" w:eastAsia="Times New Roman" w:hAnsi="Times New Roman"/>
          <w:sz w:val="28"/>
          <w:szCs w:val="28"/>
        </w:rPr>
      </w:pPr>
    </w:p>
    <w:p w:rsidR="00D22C04" w:rsidRPr="009F7AC6" w:rsidRDefault="00D22C04" w:rsidP="00D22C04">
      <w:pPr>
        <w:tabs>
          <w:tab w:val="left" w:pos="940"/>
        </w:tabs>
        <w:spacing w:line="273" w:lineRule="auto"/>
        <w:ind w:left="960" w:right="60" w:hanging="879"/>
        <w:jc w:val="both"/>
        <w:rPr>
          <w:rFonts w:ascii="Times New Roman" w:eastAsia="Times New Roman" w:hAnsi="Times New Roman"/>
          <w:sz w:val="28"/>
          <w:szCs w:val="28"/>
        </w:rPr>
      </w:pPr>
      <w:r w:rsidRPr="009F7AC6">
        <w:rPr>
          <w:rFonts w:ascii="Arial" w:eastAsia="Arial" w:hAnsi="Arial"/>
          <w:sz w:val="28"/>
          <w:szCs w:val="28"/>
        </w:rPr>
        <w:t>Comment</w:t>
      </w:r>
      <w:r w:rsidRPr="009F7AC6">
        <w:rPr>
          <w:rFonts w:ascii="Times New Roman" w:eastAsia="Times New Roman" w:hAnsi="Times New Roman"/>
          <w:sz w:val="28"/>
          <w:szCs w:val="28"/>
        </w:rPr>
        <w:tab/>
        <w:t xml:space="preserve"> This very traditional de</w:t>
      </w:r>
      <w:r w:rsidRPr="009F7AC6">
        <w:rPr>
          <w:rFonts w:ascii="Arial" w:eastAsia="Arial" w:hAnsi="Arial"/>
          <w:sz w:val="28"/>
          <w:szCs w:val="28"/>
        </w:rPr>
        <w:t>fi</w:t>
      </w:r>
      <w:r w:rsidRPr="009F7AC6">
        <w:rPr>
          <w:rFonts w:ascii="Times New Roman" w:eastAsia="Times New Roman" w:hAnsi="Times New Roman"/>
          <w:sz w:val="28"/>
          <w:szCs w:val="28"/>
        </w:rPr>
        <w:t>nition is unfortunately vague, but it is hard to arrive at a better one for our purposes. It is intended to exclude any string of words that does not have a verb in it, as well as other strings. The idea is best shown by examples.</w:t>
      </w:r>
    </w:p>
    <w:p w:rsidR="00D22C04" w:rsidRPr="009F7AC6" w:rsidRDefault="00D22C04" w:rsidP="00D22C04">
      <w:pPr>
        <w:spacing w:line="160" w:lineRule="exact"/>
        <w:rPr>
          <w:rFonts w:ascii="Times New Roman" w:eastAsia="Times New Roman" w:hAnsi="Times New Roman"/>
          <w:sz w:val="28"/>
          <w:szCs w:val="28"/>
        </w:rPr>
      </w:pPr>
    </w:p>
    <w:p w:rsidR="00D22C04" w:rsidRPr="009F7AC6" w:rsidRDefault="00D22C04" w:rsidP="00D22C04">
      <w:pPr>
        <w:spacing w:line="0" w:lineRule="atLeast"/>
        <w:ind w:left="180"/>
        <w:rPr>
          <w:rFonts w:ascii="Times New Roman" w:eastAsia="Times New Roman" w:hAnsi="Times New Roman"/>
          <w:color w:val="FF0000"/>
          <w:sz w:val="28"/>
          <w:szCs w:val="28"/>
        </w:rPr>
      </w:pPr>
      <w:r w:rsidRPr="009F7AC6">
        <w:rPr>
          <w:rFonts w:ascii="Arial" w:eastAsia="Arial" w:hAnsi="Arial"/>
          <w:sz w:val="28"/>
          <w:szCs w:val="28"/>
        </w:rPr>
        <w:t xml:space="preserve">Example  </w:t>
      </w:r>
      <w:r w:rsidRPr="009F7AC6">
        <w:rPr>
          <w:rFonts w:ascii="Times New Roman" w:eastAsia="Times New Roman" w:hAnsi="Times New Roman"/>
          <w:i/>
          <w:color w:val="FF0000"/>
          <w:sz w:val="28"/>
          <w:szCs w:val="28"/>
        </w:rPr>
        <w:t>I would like a cup of co</w:t>
      </w:r>
      <w:r w:rsidRPr="009F7AC6">
        <w:rPr>
          <w:rFonts w:ascii="Arial" w:eastAsia="Arial" w:hAnsi="Arial"/>
          <w:i/>
          <w:color w:val="FF0000"/>
          <w:sz w:val="28"/>
          <w:szCs w:val="28"/>
        </w:rPr>
        <w:t>ﬀ</w:t>
      </w:r>
      <w:r w:rsidRPr="009F7AC6">
        <w:rPr>
          <w:rFonts w:ascii="Times New Roman" w:eastAsia="Times New Roman" w:hAnsi="Times New Roman"/>
          <w:i/>
          <w:color w:val="FF0000"/>
          <w:sz w:val="28"/>
          <w:szCs w:val="28"/>
        </w:rPr>
        <w:t>ee</w:t>
      </w:r>
      <w:r w:rsidRPr="009F7AC6">
        <w:rPr>
          <w:rFonts w:ascii="Arial" w:eastAsia="Arial" w:hAnsi="Arial"/>
          <w:color w:val="FF0000"/>
          <w:sz w:val="28"/>
          <w:szCs w:val="28"/>
        </w:rPr>
        <w:t xml:space="preserve"> </w:t>
      </w:r>
      <w:r w:rsidRPr="00D22C04">
        <w:rPr>
          <w:rFonts w:ascii="Times New Roman" w:eastAsia="Times New Roman" w:hAnsi="Times New Roman"/>
          <w:color w:val="000000" w:themeColor="text1"/>
          <w:sz w:val="28"/>
          <w:szCs w:val="28"/>
        </w:rPr>
        <w:t>is a sentence.</w:t>
      </w:r>
    </w:p>
    <w:p w:rsidR="00D22C04" w:rsidRPr="009F7AC6" w:rsidRDefault="00D22C04" w:rsidP="00D22C04">
      <w:pPr>
        <w:spacing w:line="49" w:lineRule="exact"/>
        <w:rPr>
          <w:rFonts w:ascii="Times New Roman" w:eastAsia="Times New Roman" w:hAnsi="Times New Roman"/>
          <w:color w:val="FF0000"/>
          <w:sz w:val="28"/>
          <w:szCs w:val="28"/>
        </w:rPr>
      </w:pPr>
    </w:p>
    <w:p w:rsidR="00D22C04" w:rsidRPr="009F7AC6" w:rsidRDefault="00D22C04" w:rsidP="00D22C04">
      <w:pPr>
        <w:spacing w:line="0" w:lineRule="atLeast"/>
        <w:ind w:left="960"/>
        <w:rPr>
          <w:rFonts w:ascii="Times New Roman" w:eastAsia="Times New Roman" w:hAnsi="Times New Roman"/>
          <w:color w:val="FF0000"/>
          <w:sz w:val="28"/>
          <w:szCs w:val="28"/>
        </w:rPr>
      </w:pPr>
      <w:r w:rsidRPr="009F7AC6">
        <w:rPr>
          <w:rFonts w:ascii="Times New Roman" w:eastAsia="Times New Roman" w:hAnsi="Times New Roman"/>
          <w:i/>
          <w:color w:val="FF0000"/>
          <w:sz w:val="28"/>
          <w:szCs w:val="28"/>
        </w:rPr>
        <w:t>Co</w:t>
      </w:r>
      <w:r w:rsidRPr="009F7AC6">
        <w:rPr>
          <w:rFonts w:ascii="Arial" w:eastAsia="Arial" w:hAnsi="Arial"/>
          <w:i/>
          <w:color w:val="FF0000"/>
          <w:sz w:val="28"/>
          <w:szCs w:val="28"/>
        </w:rPr>
        <w:t>ﬀ</w:t>
      </w:r>
      <w:r w:rsidRPr="009F7AC6">
        <w:rPr>
          <w:rFonts w:ascii="Times New Roman" w:eastAsia="Times New Roman" w:hAnsi="Times New Roman"/>
          <w:i/>
          <w:color w:val="FF0000"/>
          <w:sz w:val="28"/>
          <w:szCs w:val="28"/>
        </w:rPr>
        <w:t>ee</w:t>
      </w:r>
      <w:r w:rsidRPr="009F7AC6">
        <w:rPr>
          <w:rFonts w:ascii="Times New Roman" w:eastAsia="Times New Roman" w:hAnsi="Times New Roman"/>
          <w:color w:val="FF0000"/>
          <w:sz w:val="28"/>
          <w:szCs w:val="28"/>
        </w:rPr>
        <w:t>,</w:t>
      </w:r>
      <w:r w:rsidRPr="009F7AC6">
        <w:rPr>
          <w:rFonts w:ascii="Times New Roman" w:eastAsia="Times New Roman" w:hAnsi="Times New Roman"/>
          <w:i/>
          <w:color w:val="FF0000"/>
          <w:sz w:val="28"/>
          <w:szCs w:val="28"/>
        </w:rPr>
        <w:t xml:space="preserve"> please </w:t>
      </w:r>
      <w:r w:rsidRPr="00D22C04">
        <w:rPr>
          <w:rFonts w:ascii="Times New Roman" w:eastAsia="Times New Roman" w:hAnsi="Times New Roman"/>
          <w:color w:val="000000" w:themeColor="text1"/>
          <w:sz w:val="28"/>
          <w:szCs w:val="28"/>
        </w:rPr>
        <w:t>is not a sentence</w:t>
      </w:r>
      <w:r w:rsidRPr="009F7AC6">
        <w:rPr>
          <w:rFonts w:ascii="Times New Roman" w:eastAsia="Times New Roman" w:hAnsi="Times New Roman"/>
          <w:color w:val="FF0000"/>
          <w:sz w:val="28"/>
          <w:szCs w:val="28"/>
        </w:rPr>
        <w:t>.</w:t>
      </w:r>
    </w:p>
    <w:p w:rsidR="00D22C04" w:rsidRPr="009F7AC6" w:rsidRDefault="00D22C04" w:rsidP="00D22C04">
      <w:pPr>
        <w:spacing w:line="40" w:lineRule="exact"/>
        <w:rPr>
          <w:rFonts w:ascii="Times New Roman" w:eastAsia="Times New Roman" w:hAnsi="Times New Roman"/>
          <w:color w:val="FF0000"/>
          <w:sz w:val="28"/>
          <w:szCs w:val="28"/>
        </w:rPr>
      </w:pPr>
    </w:p>
    <w:p w:rsidR="00D22C04" w:rsidRPr="009F7AC6" w:rsidRDefault="00D22C04" w:rsidP="00D22C04">
      <w:pPr>
        <w:spacing w:line="0" w:lineRule="atLeast"/>
        <w:ind w:left="960"/>
        <w:rPr>
          <w:rFonts w:ascii="Times New Roman" w:eastAsia="Times New Roman" w:hAnsi="Times New Roman"/>
          <w:color w:val="FF0000"/>
          <w:sz w:val="28"/>
          <w:szCs w:val="28"/>
        </w:rPr>
      </w:pPr>
      <w:r w:rsidRPr="009F7AC6">
        <w:rPr>
          <w:rFonts w:ascii="Times New Roman" w:eastAsia="Times New Roman" w:hAnsi="Times New Roman"/>
          <w:i/>
          <w:color w:val="FF0000"/>
          <w:sz w:val="28"/>
          <w:szCs w:val="28"/>
        </w:rPr>
        <w:t xml:space="preserve">In the kitchen </w:t>
      </w:r>
      <w:r w:rsidRPr="00D22C04">
        <w:rPr>
          <w:rFonts w:ascii="Times New Roman" w:eastAsia="Times New Roman" w:hAnsi="Times New Roman"/>
          <w:color w:val="000000" w:themeColor="text1"/>
          <w:sz w:val="28"/>
          <w:szCs w:val="28"/>
        </w:rPr>
        <w:t>is not a sentence</w:t>
      </w:r>
      <w:r w:rsidRPr="009F7AC6">
        <w:rPr>
          <w:rFonts w:ascii="Times New Roman" w:eastAsia="Times New Roman" w:hAnsi="Times New Roman"/>
          <w:color w:val="FF0000"/>
          <w:sz w:val="28"/>
          <w:szCs w:val="28"/>
        </w:rPr>
        <w:t>.</w:t>
      </w:r>
    </w:p>
    <w:p w:rsidR="00D22C04" w:rsidRPr="009F7AC6" w:rsidRDefault="00D22C04" w:rsidP="00D22C04">
      <w:pPr>
        <w:spacing w:line="40" w:lineRule="exact"/>
        <w:rPr>
          <w:rFonts w:ascii="Times New Roman" w:eastAsia="Times New Roman" w:hAnsi="Times New Roman"/>
          <w:color w:val="FF0000"/>
          <w:sz w:val="28"/>
          <w:szCs w:val="28"/>
        </w:rPr>
      </w:pPr>
    </w:p>
    <w:p w:rsidR="00D22C04" w:rsidRPr="009F7AC6" w:rsidRDefault="00D22C04" w:rsidP="00D22C04">
      <w:pPr>
        <w:tabs>
          <w:tab w:val="left" w:pos="1000"/>
        </w:tabs>
        <w:spacing w:line="261" w:lineRule="auto"/>
        <w:ind w:left="1020" w:right="20" w:hanging="839"/>
        <w:rPr>
          <w:rFonts w:ascii="Times New Roman" w:eastAsia="Times New Roman" w:hAnsi="Times New Roman"/>
          <w:color w:val="FF0000"/>
          <w:sz w:val="28"/>
          <w:szCs w:val="28"/>
        </w:rPr>
      </w:pPr>
      <w:r>
        <w:rPr>
          <w:rFonts w:ascii="Times New Roman" w:eastAsia="Times New Roman" w:hAnsi="Times New Roman"/>
          <w:i/>
          <w:color w:val="FF0000"/>
          <w:sz w:val="28"/>
          <w:szCs w:val="28"/>
        </w:rPr>
        <w:tab/>
      </w:r>
      <w:r w:rsidRPr="009F7AC6">
        <w:rPr>
          <w:rFonts w:ascii="Times New Roman" w:eastAsia="Times New Roman" w:hAnsi="Times New Roman"/>
          <w:i/>
          <w:color w:val="FF0000"/>
          <w:sz w:val="28"/>
          <w:szCs w:val="28"/>
        </w:rPr>
        <w:t xml:space="preserve">Please put it in the kitchen </w:t>
      </w:r>
      <w:r w:rsidRPr="00D22C04">
        <w:rPr>
          <w:rFonts w:ascii="Times New Roman" w:eastAsia="Times New Roman" w:hAnsi="Times New Roman"/>
          <w:color w:val="000000" w:themeColor="text1"/>
          <w:sz w:val="28"/>
          <w:szCs w:val="28"/>
        </w:rPr>
        <w:t>is a sentence</w:t>
      </w:r>
    </w:p>
    <w:p w:rsidR="00D22C04" w:rsidRPr="009F7AC6" w:rsidRDefault="00D22C04" w:rsidP="00D22C04">
      <w:pPr>
        <w:tabs>
          <w:tab w:val="left" w:pos="1000"/>
        </w:tabs>
        <w:spacing w:line="261" w:lineRule="auto"/>
        <w:ind w:left="1020" w:right="20" w:hanging="839"/>
        <w:rPr>
          <w:rFonts w:ascii="Times New Roman" w:eastAsia="Times New Roman" w:hAnsi="Times New Roman"/>
          <w:color w:val="FF0000"/>
          <w:sz w:val="28"/>
          <w:szCs w:val="28"/>
        </w:rPr>
      </w:pPr>
    </w:p>
    <w:p w:rsidR="00D22C04" w:rsidRPr="009F7AC6" w:rsidRDefault="00D22C04" w:rsidP="00D22C04">
      <w:pPr>
        <w:tabs>
          <w:tab w:val="left" w:pos="1000"/>
        </w:tabs>
        <w:spacing w:line="261" w:lineRule="auto"/>
        <w:ind w:left="1020" w:right="20" w:hanging="839"/>
        <w:rPr>
          <w:rFonts w:ascii="Times New Roman" w:eastAsia="Times New Roman" w:hAnsi="Times New Roman"/>
          <w:sz w:val="28"/>
          <w:szCs w:val="28"/>
        </w:rPr>
      </w:pPr>
    </w:p>
    <w:p w:rsidR="000F1F49" w:rsidRPr="00B67EE1" w:rsidRDefault="000F1F49" w:rsidP="00B67EE1">
      <w:pPr>
        <w:spacing w:line="360" w:lineRule="auto"/>
        <w:ind w:left="960" w:right="160"/>
        <w:jc w:val="both"/>
        <w:rPr>
          <w:rFonts w:ascii="Times New Roman" w:eastAsia="Times New Roman" w:hAnsi="Times New Roman"/>
          <w:sz w:val="28"/>
          <w:szCs w:val="28"/>
        </w:rPr>
      </w:pPr>
      <w:r w:rsidRPr="00FD0AC1">
        <w:rPr>
          <w:rFonts w:ascii="Times New Roman" w:eastAsia="Times New Roman" w:hAnsi="Times New Roman"/>
          <w:b/>
          <w:bCs/>
          <w:color w:val="FF0000"/>
          <w:sz w:val="28"/>
          <w:szCs w:val="28"/>
        </w:rPr>
        <w:t>A SENTENCE</w:t>
      </w:r>
      <w:r w:rsidRPr="00FD0AC1">
        <w:rPr>
          <w:rFonts w:ascii="Times New Roman" w:eastAsia="Times New Roman" w:hAnsi="Times New Roman"/>
          <w:color w:val="FF0000"/>
          <w:sz w:val="28"/>
          <w:szCs w:val="28"/>
        </w:rPr>
        <w:t xml:space="preserve"> </w:t>
      </w:r>
      <w:r w:rsidRPr="00FD0AC1">
        <w:rPr>
          <w:rFonts w:ascii="Times New Roman" w:eastAsia="Times New Roman" w:hAnsi="Times New Roman"/>
          <w:sz w:val="28"/>
          <w:szCs w:val="28"/>
        </w:rPr>
        <w:t>is neither a physical event nor a physical object. It is, conceived</w:t>
      </w:r>
      <w:r w:rsidRPr="00FD0AC1">
        <w:rPr>
          <w:rFonts w:ascii="Arial" w:eastAsia="Arial" w:hAnsi="Arial"/>
          <w:sz w:val="28"/>
          <w:szCs w:val="28"/>
        </w:rPr>
        <w:t xml:space="preserve"> (partial) </w:t>
      </w:r>
      <w:r w:rsidRPr="00FD0AC1">
        <w:rPr>
          <w:rFonts w:ascii="Times New Roman" w:eastAsia="Times New Roman" w:hAnsi="Times New Roman"/>
          <w:sz w:val="28"/>
          <w:szCs w:val="28"/>
        </w:rPr>
        <w:t>abstractly, a string of words put together by the grammatical rules of a language. A sentence can be thought of as the IDEAL string of words behind various realizations in utterances and inscriptions.</w:t>
      </w:r>
    </w:p>
    <w:p w:rsidR="000F1F49" w:rsidRDefault="000F1F49" w:rsidP="000F1F49">
      <w:pPr>
        <w:shd w:val="clear" w:color="auto" w:fill="FFFFFF"/>
        <w:textAlignment w:val="baseline"/>
        <w:rPr>
          <w:rFonts w:ascii="Open Sans" w:eastAsia="Times New Roman" w:hAnsi="Open Sans" w:cs="Times New Roman"/>
          <w:color w:val="444444"/>
          <w:sz w:val="24"/>
          <w:szCs w:val="24"/>
        </w:rPr>
      </w:pPr>
    </w:p>
    <w:p w:rsidR="000F1F49" w:rsidRPr="001A3A4A" w:rsidRDefault="000F1F49" w:rsidP="000F1F49">
      <w:pPr>
        <w:shd w:val="clear" w:color="auto" w:fill="FFFFFF"/>
        <w:textAlignment w:val="baseline"/>
        <w:rPr>
          <w:ins w:id="2" w:author="Unknown"/>
          <w:rFonts w:ascii="Open Sans" w:eastAsia="Times New Roman" w:hAnsi="Open Sans" w:cs="Times New Roman"/>
          <w:color w:val="4A442A" w:themeColor="background2" w:themeShade="40"/>
          <w:sz w:val="24"/>
          <w:szCs w:val="24"/>
        </w:rPr>
      </w:pPr>
    </w:p>
    <w:p w:rsidR="000F1F49" w:rsidRPr="001A3A4A" w:rsidRDefault="00B67EE1" w:rsidP="00B67EE1">
      <w:pPr>
        <w:shd w:val="clear" w:color="auto" w:fill="FFFFFF"/>
        <w:spacing w:line="360" w:lineRule="auto"/>
        <w:jc w:val="both"/>
        <w:textAlignment w:val="baseline"/>
        <w:rPr>
          <w:ins w:id="3" w:author="Unknown"/>
          <w:rFonts w:ascii="Open Sans" w:eastAsia="Times New Roman" w:hAnsi="Open Sans" w:cs="Times New Roman"/>
          <w:color w:val="4A442A" w:themeColor="background2" w:themeShade="40"/>
          <w:sz w:val="28"/>
          <w:szCs w:val="28"/>
        </w:rPr>
      </w:pPr>
      <w:r w:rsidRPr="00907261">
        <w:rPr>
          <w:rFonts w:ascii="Open Sans" w:eastAsia="Times New Roman" w:hAnsi="Open Sans" w:cs="Times New Roman"/>
          <w:color w:val="4A442A" w:themeColor="background2" w:themeShade="40"/>
          <w:sz w:val="28"/>
          <w:szCs w:val="28"/>
        </w:rPr>
        <w:t>It has to be noticed that a</w:t>
      </w:r>
      <w:ins w:id="4" w:author="Unknown">
        <w:r w:rsidR="000F1F49" w:rsidRPr="001A3A4A">
          <w:rPr>
            <w:rFonts w:ascii="Open Sans" w:eastAsia="Times New Roman" w:hAnsi="Open Sans" w:cs="Times New Roman"/>
            <w:color w:val="4A442A" w:themeColor="background2" w:themeShade="40"/>
            <w:sz w:val="28"/>
            <w:szCs w:val="28"/>
          </w:rPr>
          <w:t xml:space="preserve"> sentence is a complete thought or statement which conveys a complete meaning. This can either be in the spoken or written form. Thus, a sentence at least primarily consists of a </w:t>
        </w:r>
        <w:r w:rsidR="000F1F49" w:rsidRPr="001A3A4A">
          <w:rPr>
            <w:rFonts w:ascii="Open Sans" w:eastAsia="Times New Roman" w:hAnsi="Open Sans" w:cs="Times New Roman"/>
            <w:color w:val="4A442A" w:themeColor="background2" w:themeShade="40"/>
            <w:sz w:val="28"/>
            <w:szCs w:val="28"/>
          </w:rPr>
          <w:fldChar w:fldCharType="begin"/>
        </w:r>
        <w:r w:rsidR="000F1F49" w:rsidRPr="001A3A4A">
          <w:rPr>
            <w:rFonts w:ascii="Open Sans" w:eastAsia="Times New Roman" w:hAnsi="Open Sans" w:cs="Times New Roman"/>
            <w:color w:val="4A442A" w:themeColor="background2" w:themeShade="40"/>
            <w:sz w:val="28"/>
            <w:szCs w:val="28"/>
          </w:rPr>
          <w:instrText xml:space="preserve"> HYPERLINK "https://pediaa.com/difference-between-subject-and-object/" </w:instrText>
        </w:r>
        <w:r w:rsidR="000F1F49" w:rsidRPr="001A3A4A">
          <w:rPr>
            <w:rFonts w:ascii="Open Sans" w:eastAsia="Times New Roman" w:hAnsi="Open Sans" w:cs="Times New Roman"/>
            <w:color w:val="4A442A" w:themeColor="background2" w:themeShade="40"/>
            <w:sz w:val="28"/>
            <w:szCs w:val="28"/>
          </w:rPr>
          <w:fldChar w:fldCharType="separate"/>
        </w:r>
        <w:r w:rsidR="000F1F49" w:rsidRPr="001A3A4A">
          <w:rPr>
            <w:rFonts w:ascii="Open Sans" w:eastAsia="Times New Roman" w:hAnsi="Open Sans" w:cs="Times New Roman"/>
            <w:color w:val="4A442A" w:themeColor="background2" w:themeShade="40"/>
            <w:sz w:val="28"/>
            <w:szCs w:val="28"/>
            <w:u w:val="single"/>
            <w:bdr w:val="none" w:sz="0" w:space="0" w:color="auto" w:frame="1"/>
          </w:rPr>
          <w:t>subject</w:t>
        </w:r>
        <w:r w:rsidR="000F1F49" w:rsidRPr="001A3A4A">
          <w:rPr>
            <w:rFonts w:ascii="Open Sans" w:eastAsia="Times New Roman" w:hAnsi="Open Sans" w:cs="Times New Roman"/>
            <w:color w:val="4A442A" w:themeColor="background2" w:themeShade="40"/>
            <w:sz w:val="28"/>
            <w:szCs w:val="28"/>
          </w:rPr>
          <w:fldChar w:fldCharType="end"/>
        </w:r>
        <w:r w:rsidR="000F1F49" w:rsidRPr="001A3A4A">
          <w:rPr>
            <w:rFonts w:ascii="Open Sans" w:eastAsia="Times New Roman" w:hAnsi="Open Sans" w:cs="Times New Roman"/>
            <w:color w:val="4A442A" w:themeColor="background2" w:themeShade="40"/>
            <w:sz w:val="28"/>
            <w:szCs w:val="28"/>
          </w:rPr>
          <w:t>, a </w:t>
        </w:r>
        <w:r w:rsidR="000F1F49" w:rsidRPr="001A3A4A">
          <w:rPr>
            <w:rFonts w:ascii="Open Sans" w:eastAsia="Times New Roman" w:hAnsi="Open Sans" w:cs="Times New Roman"/>
            <w:color w:val="4A442A" w:themeColor="background2" w:themeShade="40"/>
            <w:sz w:val="28"/>
            <w:szCs w:val="28"/>
          </w:rPr>
          <w:fldChar w:fldCharType="begin"/>
        </w:r>
        <w:r w:rsidR="000F1F49" w:rsidRPr="001A3A4A">
          <w:rPr>
            <w:rFonts w:ascii="Open Sans" w:eastAsia="Times New Roman" w:hAnsi="Open Sans" w:cs="Times New Roman"/>
            <w:color w:val="4A442A" w:themeColor="background2" w:themeShade="40"/>
            <w:sz w:val="28"/>
            <w:szCs w:val="28"/>
          </w:rPr>
          <w:instrText xml:space="preserve"> HYPERLINK "https://pediaa.com/difference-between-predicate-and-verb/" \l "Verb" </w:instrText>
        </w:r>
        <w:r w:rsidR="000F1F49" w:rsidRPr="001A3A4A">
          <w:rPr>
            <w:rFonts w:ascii="Open Sans" w:eastAsia="Times New Roman" w:hAnsi="Open Sans" w:cs="Times New Roman"/>
            <w:color w:val="4A442A" w:themeColor="background2" w:themeShade="40"/>
            <w:sz w:val="28"/>
            <w:szCs w:val="28"/>
          </w:rPr>
          <w:fldChar w:fldCharType="separate"/>
        </w:r>
        <w:r w:rsidR="000F1F49" w:rsidRPr="001A3A4A">
          <w:rPr>
            <w:rFonts w:ascii="Open Sans" w:eastAsia="Times New Roman" w:hAnsi="Open Sans" w:cs="Times New Roman"/>
            <w:color w:val="4A442A" w:themeColor="background2" w:themeShade="40"/>
            <w:sz w:val="28"/>
            <w:szCs w:val="28"/>
            <w:u w:val="single"/>
            <w:bdr w:val="none" w:sz="0" w:space="0" w:color="auto" w:frame="1"/>
          </w:rPr>
          <w:t>verb</w:t>
        </w:r>
        <w:r w:rsidR="000F1F49" w:rsidRPr="001A3A4A">
          <w:rPr>
            <w:rFonts w:ascii="Open Sans" w:eastAsia="Times New Roman" w:hAnsi="Open Sans" w:cs="Times New Roman"/>
            <w:color w:val="4A442A" w:themeColor="background2" w:themeShade="40"/>
            <w:sz w:val="28"/>
            <w:szCs w:val="28"/>
          </w:rPr>
          <w:fldChar w:fldCharType="end"/>
        </w:r>
        <w:r w:rsidR="000F1F49" w:rsidRPr="001A3A4A">
          <w:rPr>
            <w:rFonts w:ascii="Open Sans" w:eastAsia="Times New Roman" w:hAnsi="Open Sans" w:cs="Times New Roman"/>
            <w:color w:val="4A442A" w:themeColor="background2" w:themeShade="40"/>
            <w:sz w:val="28"/>
            <w:szCs w:val="28"/>
          </w:rPr>
          <w:t>, and an </w:t>
        </w:r>
        <w:r w:rsidR="000F1F49" w:rsidRPr="001A3A4A">
          <w:rPr>
            <w:rFonts w:ascii="Open Sans" w:eastAsia="Times New Roman" w:hAnsi="Open Sans" w:cs="Times New Roman"/>
            <w:color w:val="4A442A" w:themeColor="background2" w:themeShade="40"/>
            <w:sz w:val="28"/>
            <w:szCs w:val="28"/>
          </w:rPr>
          <w:fldChar w:fldCharType="begin"/>
        </w:r>
        <w:r w:rsidR="000F1F49" w:rsidRPr="001A3A4A">
          <w:rPr>
            <w:rFonts w:ascii="Open Sans" w:eastAsia="Times New Roman" w:hAnsi="Open Sans" w:cs="Times New Roman"/>
            <w:color w:val="4A442A" w:themeColor="background2" w:themeShade="40"/>
            <w:sz w:val="28"/>
            <w:szCs w:val="28"/>
          </w:rPr>
          <w:instrText xml:space="preserve"> HYPERLINK "https://pediaa.com/difference-between-subject-and-object/" </w:instrText>
        </w:r>
        <w:r w:rsidR="000F1F49" w:rsidRPr="001A3A4A">
          <w:rPr>
            <w:rFonts w:ascii="Open Sans" w:eastAsia="Times New Roman" w:hAnsi="Open Sans" w:cs="Times New Roman"/>
            <w:color w:val="4A442A" w:themeColor="background2" w:themeShade="40"/>
            <w:sz w:val="28"/>
            <w:szCs w:val="28"/>
          </w:rPr>
          <w:fldChar w:fldCharType="separate"/>
        </w:r>
        <w:r w:rsidR="000F1F49" w:rsidRPr="001A3A4A">
          <w:rPr>
            <w:rFonts w:ascii="Open Sans" w:eastAsia="Times New Roman" w:hAnsi="Open Sans" w:cs="Times New Roman"/>
            <w:color w:val="4A442A" w:themeColor="background2" w:themeShade="40"/>
            <w:sz w:val="28"/>
            <w:szCs w:val="28"/>
            <w:u w:val="single"/>
            <w:bdr w:val="none" w:sz="0" w:space="0" w:color="auto" w:frame="1"/>
          </w:rPr>
          <w:t>object</w:t>
        </w:r>
        <w:r w:rsidR="000F1F49" w:rsidRPr="001A3A4A">
          <w:rPr>
            <w:rFonts w:ascii="Open Sans" w:eastAsia="Times New Roman" w:hAnsi="Open Sans" w:cs="Times New Roman"/>
            <w:color w:val="4A442A" w:themeColor="background2" w:themeShade="40"/>
            <w:sz w:val="28"/>
            <w:szCs w:val="28"/>
          </w:rPr>
          <w:fldChar w:fldCharType="end"/>
        </w:r>
        <w:r w:rsidR="000F1F49" w:rsidRPr="001A3A4A">
          <w:rPr>
            <w:rFonts w:ascii="Open Sans" w:eastAsia="Times New Roman" w:hAnsi="Open Sans" w:cs="Times New Roman"/>
            <w:color w:val="4A442A" w:themeColor="background2" w:themeShade="40"/>
            <w:sz w:val="28"/>
            <w:szCs w:val="28"/>
          </w:rPr>
          <w:t xml:space="preserve">. Addition to this fundamental parts in a sentence, </w:t>
        </w:r>
        <w:r w:rsidR="000F1F49" w:rsidRPr="001A3A4A">
          <w:rPr>
            <w:rFonts w:ascii="Open Sans" w:eastAsia="Times New Roman" w:hAnsi="Open Sans" w:cs="Times New Roman"/>
            <w:color w:val="4A442A" w:themeColor="background2" w:themeShade="40"/>
            <w:sz w:val="28"/>
            <w:szCs w:val="28"/>
          </w:rPr>
          <w:lastRenderedPageBreak/>
          <w:t>there may be phrases and clauses as well. However, what should be kept in mind is that a sentence is a group of words that give a complete meaning.</w:t>
        </w:r>
      </w:ins>
    </w:p>
    <w:p w:rsidR="000F1F49" w:rsidRPr="001A3A4A" w:rsidRDefault="000F1F49" w:rsidP="000F1F49">
      <w:pPr>
        <w:shd w:val="clear" w:color="auto" w:fill="FFFFFF"/>
        <w:spacing w:after="450" w:line="360" w:lineRule="auto"/>
        <w:jc w:val="both"/>
        <w:textAlignment w:val="baseline"/>
        <w:rPr>
          <w:ins w:id="5" w:author="Unknown"/>
          <w:rFonts w:ascii="Open Sans" w:eastAsia="Times New Roman" w:hAnsi="Open Sans" w:cs="Times New Roman"/>
          <w:color w:val="4A442A" w:themeColor="background2" w:themeShade="40"/>
          <w:sz w:val="28"/>
          <w:szCs w:val="28"/>
        </w:rPr>
      </w:pPr>
      <w:ins w:id="6" w:author="Unknown">
        <w:r w:rsidRPr="001A3A4A">
          <w:rPr>
            <w:rFonts w:ascii="Open Sans" w:eastAsia="Times New Roman" w:hAnsi="Open Sans" w:cs="Times New Roman"/>
            <w:color w:val="4A442A" w:themeColor="background2" w:themeShade="40"/>
            <w:sz w:val="28"/>
            <w:szCs w:val="28"/>
          </w:rPr>
          <w:t>In linguistics, sentence structures with regard to varied languages are learned. In the English language, the structure of a sentence is as follows:</w:t>
        </w:r>
      </w:ins>
    </w:p>
    <w:p w:rsidR="000F1F49" w:rsidRPr="001A3A4A" w:rsidRDefault="000F1F49" w:rsidP="000F1F49">
      <w:pPr>
        <w:shd w:val="clear" w:color="auto" w:fill="FFFFFF"/>
        <w:spacing w:after="450"/>
        <w:textAlignment w:val="baseline"/>
        <w:rPr>
          <w:ins w:id="7" w:author="Unknown"/>
          <w:rFonts w:ascii="Open Sans" w:eastAsia="Times New Roman" w:hAnsi="Open Sans" w:cs="Times New Roman"/>
          <w:color w:val="4A442A" w:themeColor="background2" w:themeShade="40"/>
          <w:sz w:val="28"/>
          <w:szCs w:val="28"/>
        </w:rPr>
      </w:pPr>
      <w:ins w:id="8" w:author="Unknown">
        <w:r w:rsidRPr="001A3A4A">
          <w:rPr>
            <w:rFonts w:ascii="Open Sans" w:eastAsia="Times New Roman" w:hAnsi="Open Sans" w:cs="Times New Roman"/>
            <w:color w:val="4A442A" w:themeColor="background2" w:themeShade="40"/>
            <w:sz w:val="28"/>
            <w:szCs w:val="28"/>
          </w:rPr>
          <w:t>Subject + Verb + Object</w:t>
        </w:r>
      </w:ins>
    </w:p>
    <w:p w:rsidR="000F1F49" w:rsidRPr="001A3A4A" w:rsidRDefault="000F1F49" w:rsidP="00B67EE1">
      <w:pPr>
        <w:shd w:val="clear" w:color="auto" w:fill="FFFFFF"/>
        <w:spacing w:after="450" w:line="360" w:lineRule="auto"/>
        <w:jc w:val="both"/>
        <w:textAlignment w:val="baseline"/>
        <w:rPr>
          <w:ins w:id="9" w:author="Unknown"/>
          <w:rFonts w:ascii="Open Sans" w:eastAsia="Times New Roman" w:hAnsi="Open Sans" w:cs="Times New Roman"/>
          <w:color w:val="4A442A" w:themeColor="background2" w:themeShade="40"/>
          <w:sz w:val="28"/>
          <w:szCs w:val="28"/>
        </w:rPr>
      </w:pPr>
      <w:ins w:id="10" w:author="Unknown">
        <w:r w:rsidRPr="001A3A4A">
          <w:rPr>
            <w:rFonts w:ascii="Open Sans" w:eastAsia="Times New Roman" w:hAnsi="Open Sans" w:cs="Times New Roman"/>
            <w:color w:val="4A442A" w:themeColor="background2" w:themeShade="40"/>
            <w:sz w:val="28"/>
            <w:szCs w:val="28"/>
          </w:rPr>
          <w:t>Accordingly, a sentence should consist at least these three fundamental components in order to categorize it as a sentence, or it must at least have a main clause to stand independently.</w:t>
        </w:r>
      </w:ins>
    </w:p>
    <w:p w:rsidR="000F1F49" w:rsidRPr="001A3A4A" w:rsidRDefault="000F1F49" w:rsidP="00B67EE1">
      <w:pPr>
        <w:shd w:val="clear" w:color="auto" w:fill="FFFFFF"/>
        <w:spacing w:line="360" w:lineRule="auto"/>
        <w:textAlignment w:val="baseline"/>
        <w:rPr>
          <w:ins w:id="11" w:author="Unknown"/>
          <w:rFonts w:ascii="Open Sans" w:eastAsia="Times New Roman" w:hAnsi="Open Sans" w:cs="Times New Roman"/>
          <w:color w:val="215868" w:themeColor="accent5" w:themeShade="80"/>
          <w:sz w:val="36"/>
          <w:szCs w:val="36"/>
        </w:rPr>
      </w:pPr>
      <w:ins w:id="12" w:author="Unknown">
        <w:r w:rsidRPr="001A3A4A">
          <w:rPr>
            <w:rFonts w:ascii="Open Sans" w:eastAsia="Times New Roman" w:hAnsi="Open Sans" w:cs="Times New Roman"/>
            <w:i/>
            <w:iCs/>
            <w:color w:val="215868" w:themeColor="accent5" w:themeShade="80"/>
            <w:sz w:val="36"/>
            <w:szCs w:val="36"/>
            <w:bdr w:val="none" w:sz="0" w:space="0" w:color="auto" w:frame="1"/>
          </w:rPr>
          <w:t>He went to school.</w:t>
        </w:r>
      </w:ins>
    </w:p>
    <w:p w:rsidR="000F1F49" w:rsidRPr="001A3A4A" w:rsidRDefault="000F1F49" w:rsidP="00B67EE1">
      <w:pPr>
        <w:shd w:val="clear" w:color="auto" w:fill="FFFFFF"/>
        <w:spacing w:line="360" w:lineRule="auto"/>
        <w:textAlignment w:val="baseline"/>
        <w:rPr>
          <w:ins w:id="13" w:author="Unknown"/>
          <w:rFonts w:ascii="Open Sans" w:eastAsia="Times New Roman" w:hAnsi="Open Sans" w:cs="Times New Roman"/>
          <w:color w:val="215868" w:themeColor="accent5" w:themeShade="80"/>
          <w:sz w:val="36"/>
          <w:szCs w:val="36"/>
        </w:rPr>
      </w:pPr>
      <w:ins w:id="14" w:author="Unknown">
        <w:r w:rsidRPr="001A3A4A">
          <w:rPr>
            <w:rFonts w:ascii="Open Sans" w:eastAsia="Times New Roman" w:hAnsi="Open Sans" w:cs="Times New Roman"/>
            <w:i/>
            <w:iCs/>
            <w:color w:val="215868" w:themeColor="accent5" w:themeShade="80"/>
            <w:sz w:val="36"/>
            <w:szCs w:val="36"/>
            <w:bdr w:val="none" w:sz="0" w:space="0" w:color="auto" w:frame="1"/>
          </w:rPr>
          <w:t>We study English.</w:t>
        </w:r>
      </w:ins>
    </w:p>
    <w:p w:rsidR="000F1F49" w:rsidRPr="00907261" w:rsidRDefault="000F1F49" w:rsidP="00B67EE1">
      <w:pPr>
        <w:shd w:val="clear" w:color="auto" w:fill="FFFFFF"/>
        <w:spacing w:line="360" w:lineRule="auto"/>
        <w:textAlignment w:val="baseline"/>
        <w:rPr>
          <w:rFonts w:ascii="Open Sans" w:eastAsia="Times New Roman" w:hAnsi="Open Sans" w:cs="Times New Roman"/>
          <w:color w:val="215868" w:themeColor="accent5" w:themeShade="80"/>
          <w:sz w:val="36"/>
          <w:szCs w:val="36"/>
        </w:rPr>
      </w:pPr>
      <w:ins w:id="15" w:author="Unknown">
        <w:r w:rsidRPr="001A3A4A">
          <w:rPr>
            <w:rFonts w:ascii="Open Sans" w:eastAsia="Times New Roman" w:hAnsi="Open Sans" w:cs="Times New Roman"/>
            <w:i/>
            <w:iCs/>
            <w:color w:val="215868" w:themeColor="accent5" w:themeShade="80"/>
            <w:sz w:val="36"/>
            <w:szCs w:val="36"/>
            <w:bdr w:val="none" w:sz="0" w:space="0" w:color="auto" w:frame="1"/>
          </w:rPr>
          <w:t>My dog loves cats.</w:t>
        </w:r>
      </w:ins>
    </w:p>
    <w:p w:rsidR="00B67EE1" w:rsidRPr="00907261" w:rsidRDefault="00B67EE1" w:rsidP="00B67EE1">
      <w:pPr>
        <w:shd w:val="clear" w:color="auto" w:fill="FFFFFF"/>
        <w:spacing w:line="360" w:lineRule="auto"/>
        <w:textAlignment w:val="baseline"/>
        <w:rPr>
          <w:rFonts w:ascii="Open Sans" w:eastAsia="Times New Roman" w:hAnsi="Open Sans" w:cs="Times New Roman"/>
          <w:color w:val="215868" w:themeColor="accent5" w:themeShade="80"/>
          <w:sz w:val="36"/>
          <w:szCs w:val="36"/>
        </w:rPr>
      </w:pPr>
    </w:p>
    <w:p w:rsidR="00B67EE1" w:rsidRPr="00907261" w:rsidRDefault="00B67EE1" w:rsidP="000F1F49">
      <w:pPr>
        <w:shd w:val="clear" w:color="auto" w:fill="FFFFFF"/>
        <w:textAlignment w:val="baseline"/>
        <w:rPr>
          <w:rFonts w:ascii="Open Sans" w:eastAsia="Times New Roman" w:hAnsi="Open Sans" w:cs="Times New Roman"/>
          <w:color w:val="4A442A" w:themeColor="background2" w:themeShade="40"/>
          <w:sz w:val="36"/>
          <w:szCs w:val="36"/>
        </w:rPr>
      </w:pPr>
    </w:p>
    <w:p w:rsidR="00B67EE1" w:rsidRPr="00907261" w:rsidRDefault="00B67EE1" w:rsidP="000F1F49">
      <w:pPr>
        <w:shd w:val="clear" w:color="auto" w:fill="FFFFFF"/>
        <w:textAlignment w:val="baseline"/>
        <w:rPr>
          <w:rFonts w:ascii="Open Sans" w:eastAsia="Times New Roman" w:hAnsi="Open Sans" w:cs="Times New Roman"/>
          <w:color w:val="4A442A" w:themeColor="background2" w:themeShade="40"/>
          <w:sz w:val="36"/>
          <w:szCs w:val="36"/>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Default="00B67EE1" w:rsidP="000F1F49">
      <w:pPr>
        <w:shd w:val="clear" w:color="auto" w:fill="FFFFFF"/>
        <w:textAlignment w:val="baseline"/>
        <w:rPr>
          <w:rFonts w:ascii="Open Sans" w:eastAsia="Times New Roman" w:hAnsi="Open Sans" w:cs="Times New Roman"/>
          <w:color w:val="444444"/>
          <w:sz w:val="28"/>
          <w:szCs w:val="28"/>
        </w:rPr>
      </w:pPr>
    </w:p>
    <w:p w:rsidR="00B67EE1" w:rsidRPr="001A3A4A" w:rsidRDefault="00B67EE1" w:rsidP="000F1F49">
      <w:pPr>
        <w:shd w:val="clear" w:color="auto" w:fill="FFFFFF"/>
        <w:textAlignment w:val="baseline"/>
        <w:rPr>
          <w:ins w:id="16" w:author="Unknown"/>
          <w:rFonts w:ascii="Open Sans" w:eastAsia="Times New Roman" w:hAnsi="Open Sans" w:cs="Times New Roman"/>
          <w:color w:val="444444"/>
          <w:sz w:val="28"/>
          <w:szCs w:val="28"/>
        </w:rPr>
      </w:pPr>
    </w:p>
    <w:p w:rsidR="000F1F49" w:rsidRPr="001A3A4A" w:rsidRDefault="000F1F49" w:rsidP="000F1F49">
      <w:pPr>
        <w:shd w:val="clear" w:color="auto" w:fill="FFFFFF"/>
        <w:jc w:val="center"/>
        <w:textAlignment w:val="baseline"/>
        <w:rPr>
          <w:ins w:id="17" w:author="Unknown"/>
          <w:rFonts w:ascii="Open Sans" w:eastAsia="Times New Roman" w:hAnsi="Open Sans" w:cs="Times New Roman"/>
          <w:color w:val="444444"/>
          <w:sz w:val="24"/>
          <w:szCs w:val="24"/>
        </w:rPr>
      </w:pPr>
      <w:ins w:id="18" w:author="Unknown">
        <w:r w:rsidRPr="001A3A4A">
          <w:rPr>
            <w:rFonts w:ascii="Open Sans" w:eastAsia="Times New Roman" w:hAnsi="Open Sans" w:cs="Times New Roman"/>
            <w:noProof/>
            <w:color w:val="444444"/>
            <w:sz w:val="24"/>
            <w:szCs w:val="24"/>
          </w:rPr>
          <w:drawing>
            <wp:inline distT="0" distB="0" distL="0" distR="0" wp14:anchorId="2C6137B5" wp14:editId="28A2D799">
              <wp:extent cx="5056505" cy="3732530"/>
              <wp:effectExtent l="0" t="0" r="0" b="1270"/>
              <wp:docPr id="5" name="صورة 5" descr="Main Difference - Sentence vs Utt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Difference - Sentence vs Utte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6505" cy="3732530"/>
                      </a:xfrm>
                      <a:prstGeom prst="rect">
                        <a:avLst/>
                      </a:prstGeom>
                      <a:noFill/>
                      <a:ln>
                        <a:noFill/>
                      </a:ln>
                    </pic:spPr>
                  </pic:pic>
                </a:graphicData>
              </a:graphic>
            </wp:inline>
          </w:drawing>
        </w:r>
      </w:ins>
    </w:p>
    <w:p w:rsidR="000F1F49" w:rsidRDefault="000F1F49" w:rsidP="000F1F49">
      <w:pPr>
        <w:shd w:val="clear" w:color="auto" w:fill="FFFFFF"/>
        <w:jc w:val="center"/>
        <w:textAlignment w:val="baseline"/>
        <w:rPr>
          <w:rFonts w:ascii="Open Sans" w:eastAsia="Times New Roman" w:hAnsi="Open Sans" w:cs="Times New Roman"/>
          <w:i/>
          <w:iCs/>
          <w:color w:val="9B9B9B"/>
          <w:sz w:val="21"/>
          <w:szCs w:val="21"/>
        </w:rPr>
      </w:pPr>
      <w:ins w:id="19" w:author="Unknown">
        <w:r w:rsidRPr="001A3A4A">
          <w:rPr>
            <w:rFonts w:ascii="Open Sans" w:eastAsia="Times New Roman" w:hAnsi="Open Sans" w:cs="Times New Roman"/>
            <w:b/>
            <w:bCs/>
            <w:i/>
            <w:iCs/>
            <w:color w:val="9B9B9B"/>
            <w:sz w:val="21"/>
            <w:szCs w:val="21"/>
            <w:bdr w:val="none" w:sz="0" w:space="0" w:color="auto" w:frame="1"/>
          </w:rPr>
          <w:t>Figure 1: Constituents in a Sentence</w:t>
        </w:r>
      </w:ins>
    </w:p>
    <w:p w:rsidR="000F1F49" w:rsidRDefault="000F1F49" w:rsidP="000F1F49">
      <w:pPr>
        <w:shd w:val="clear" w:color="auto" w:fill="FFFFFF"/>
        <w:jc w:val="center"/>
        <w:textAlignment w:val="baseline"/>
        <w:rPr>
          <w:rFonts w:ascii="Open Sans" w:eastAsia="Times New Roman" w:hAnsi="Open Sans" w:cs="Times New Roman"/>
          <w:i/>
          <w:iCs/>
          <w:color w:val="9B9B9B"/>
          <w:sz w:val="21"/>
          <w:szCs w:val="21"/>
        </w:rPr>
      </w:pPr>
    </w:p>
    <w:p w:rsidR="000F1F49" w:rsidRPr="001A3A4A" w:rsidRDefault="000F1F49" w:rsidP="00B67EE1">
      <w:pPr>
        <w:shd w:val="clear" w:color="auto" w:fill="FFFFFF"/>
        <w:spacing w:line="360" w:lineRule="auto"/>
        <w:jc w:val="center"/>
        <w:textAlignment w:val="baseline"/>
        <w:rPr>
          <w:ins w:id="20" w:author="Unknown"/>
          <w:rFonts w:ascii="Open Sans" w:eastAsia="Times New Roman" w:hAnsi="Open Sans" w:cs="Times New Roman"/>
          <w:i/>
          <w:iCs/>
          <w:color w:val="9B9B9B"/>
          <w:sz w:val="28"/>
          <w:szCs w:val="28"/>
        </w:rPr>
      </w:pPr>
    </w:p>
    <w:p w:rsidR="000F1F49" w:rsidRPr="00907261" w:rsidRDefault="000F1F49" w:rsidP="00B67EE1">
      <w:pPr>
        <w:shd w:val="clear" w:color="auto" w:fill="FFFFFF"/>
        <w:spacing w:line="360" w:lineRule="auto"/>
        <w:jc w:val="both"/>
        <w:textAlignment w:val="baseline"/>
        <w:rPr>
          <w:rFonts w:ascii="Open Sans" w:eastAsia="Times New Roman" w:hAnsi="Open Sans" w:cs="Times New Roman"/>
          <w:color w:val="244061" w:themeColor="accent1" w:themeShade="80"/>
          <w:sz w:val="28"/>
          <w:szCs w:val="28"/>
        </w:rPr>
      </w:pPr>
      <w:ins w:id="21" w:author="Unknown">
        <w:r w:rsidRPr="001A3A4A">
          <w:rPr>
            <w:rFonts w:ascii="Open Sans" w:eastAsia="Times New Roman" w:hAnsi="Open Sans" w:cs="Times New Roman"/>
            <w:color w:val="244061" w:themeColor="accent1" w:themeShade="80"/>
            <w:sz w:val="28"/>
            <w:szCs w:val="28"/>
          </w:rPr>
          <w:t>However, there are also several sentence categories that convey a complete meaning, especially with the use of intransitive verbs; for example, </w:t>
        </w:r>
        <w:r w:rsidRPr="001A3A4A">
          <w:rPr>
            <w:rFonts w:ascii="Open Sans" w:eastAsia="Times New Roman" w:hAnsi="Open Sans" w:cs="Times New Roman"/>
            <w:i/>
            <w:iCs/>
            <w:color w:val="244061" w:themeColor="accent1" w:themeShade="80"/>
            <w:sz w:val="28"/>
            <w:szCs w:val="28"/>
            <w:bdr w:val="none" w:sz="0" w:space="0" w:color="auto" w:frame="1"/>
          </w:rPr>
          <w:t>“She left”.</w:t>
        </w:r>
        <w:r w:rsidRPr="001A3A4A">
          <w:rPr>
            <w:rFonts w:ascii="Open Sans" w:eastAsia="Times New Roman" w:hAnsi="Open Sans" w:cs="Times New Roman"/>
            <w:color w:val="244061" w:themeColor="accent1" w:themeShade="80"/>
            <w:sz w:val="28"/>
            <w:szCs w:val="28"/>
          </w:rPr>
          <w:t> Therefore, in a sentence, the main clause is a necessity.</w:t>
        </w:r>
      </w:ins>
    </w:p>
    <w:p w:rsidR="00B67EE1" w:rsidRPr="001A3A4A" w:rsidRDefault="00B67EE1" w:rsidP="00B67EE1">
      <w:pPr>
        <w:shd w:val="clear" w:color="auto" w:fill="FFFFFF"/>
        <w:spacing w:line="360" w:lineRule="auto"/>
        <w:jc w:val="both"/>
        <w:textAlignment w:val="baseline"/>
        <w:rPr>
          <w:ins w:id="22" w:author="Unknown"/>
          <w:rFonts w:ascii="Open Sans" w:eastAsia="Times New Roman" w:hAnsi="Open Sans" w:cs="Times New Roman"/>
          <w:color w:val="244061" w:themeColor="accent1" w:themeShade="80"/>
          <w:sz w:val="32"/>
          <w:szCs w:val="32"/>
        </w:rPr>
      </w:pPr>
    </w:p>
    <w:p w:rsidR="000F1F49" w:rsidRPr="001A3A4A" w:rsidRDefault="000F1F49" w:rsidP="00B67EE1">
      <w:pPr>
        <w:shd w:val="clear" w:color="auto" w:fill="FFFFFF"/>
        <w:spacing w:after="150" w:line="360" w:lineRule="auto"/>
        <w:textAlignment w:val="baseline"/>
        <w:outlineLvl w:val="2"/>
        <w:rPr>
          <w:ins w:id="23" w:author="Unknown"/>
          <w:rFonts w:ascii="Open Sans" w:eastAsia="Times New Roman" w:hAnsi="Open Sans" w:cs="Times New Roman"/>
          <w:b/>
          <w:bCs/>
          <w:color w:val="244061" w:themeColor="accent1" w:themeShade="80"/>
          <w:sz w:val="32"/>
          <w:szCs w:val="32"/>
        </w:rPr>
      </w:pPr>
      <w:ins w:id="24" w:author="Unknown">
        <w:r w:rsidRPr="001A3A4A">
          <w:rPr>
            <w:rFonts w:ascii="Open Sans" w:eastAsia="Times New Roman" w:hAnsi="Open Sans" w:cs="Times New Roman"/>
            <w:b/>
            <w:bCs/>
            <w:color w:val="244061" w:themeColor="accent1" w:themeShade="80"/>
            <w:sz w:val="32"/>
            <w:szCs w:val="32"/>
          </w:rPr>
          <w:t>Sentence Structures</w:t>
        </w:r>
      </w:ins>
    </w:p>
    <w:p w:rsidR="000F1F49" w:rsidRPr="001A3A4A" w:rsidRDefault="000F1F49" w:rsidP="00B67EE1">
      <w:pPr>
        <w:shd w:val="clear" w:color="auto" w:fill="FFFFFF"/>
        <w:spacing w:after="450" w:line="360" w:lineRule="auto"/>
        <w:textAlignment w:val="baseline"/>
        <w:rPr>
          <w:ins w:id="25" w:author="Unknown"/>
          <w:rFonts w:ascii="Open Sans" w:eastAsia="Times New Roman" w:hAnsi="Open Sans" w:cs="Times New Roman"/>
          <w:b/>
          <w:bCs/>
          <w:color w:val="244061" w:themeColor="accent1" w:themeShade="80"/>
          <w:sz w:val="32"/>
          <w:szCs w:val="32"/>
        </w:rPr>
      </w:pPr>
      <w:ins w:id="26" w:author="Unknown">
        <w:r w:rsidRPr="001A3A4A">
          <w:rPr>
            <w:rFonts w:ascii="Open Sans" w:eastAsia="Times New Roman" w:hAnsi="Open Sans" w:cs="Times New Roman"/>
            <w:b/>
            <w:bCs/>
            <w:color w:val="244061" w:themeColor="accent1" w:themeShade="80"/>
            <w:sz w:val="32"/>
            <w:szCs w:val="32"/>
          </w:rPr>
          <w:t>There are four sentence structures as</w:t>
        </w:r>
      </w:ins>
    </w:p>
    <w:p w:rsidR="000F1F49" w:rsidRPr="001A3A4A" w:rsidRDefault="000F1F49" w:rsidP="000F1F49">
      <w:pPr>
        <w:numPr>
          <w:ilvl w:val="0"/>
          <w:numId w:val="1"/>
        </w:numPr>
        <w:shd w:val="clear" w:color="auto" w:fill="FFFFFF"/>
        <w:ind w:left="450"/>
        <w:jc w:val="both"/>
        <w:textAlignment w:val="baseline"/>
        <w:rPr>
          <w:ins w:id="27" w:author="Unknown"/>
          <w:rFonts w:ascii="Open Sans" w:eastAsia="Times New Roman" w:hAnsi="Open Sans" w:cs="Times New Roman"/>
          <w:color w:val="244061" w:themeColor="accent1" w:themeShade="80"/>
          <w:sz w:val="24"/>
          <w:szCs w:val="24"/>
        </w:rPr>
      </w:pPr>
      <w:ins w:id="28" w:author="Unknown">
        <w:r w:rsidRPr="001A3A4A">
          <w:rPr>
            <w:rFonts w:ascii="Open Sans" w:eastAsia="Times New Roman" w:hAnsi="Open Sans" w:cs="Times New Roman"/>
            <w:color w:val="244061" w:themeColor="accent1" w:themeShade="80"/>
            <w:sz w:val="24"/>
            <w:szCs w:val="24"/>
          </w:rPr>
          <w:t>Simple Sentence – a sentence with just one independent clause</w:t>
        </w:r>
      </w:ins>
    </w:p>
    <w:p w:rsidR="000F1F49" w:rsidRPr="001A3A4A" w:rsidRDefault="000F1F49" w:rsidP="000F1F49">
      <w:pPr>
        <w:numPr>
          <w:ilvl w:val="0"/>
          <w:numId w:val="1"/>
        </w:numPr>
        <w:shd w:val="clear" w:color="auto" w:fill="FFFFFF"/>
        <w:ind w:left="450"/>
        <w:jc w:val="both"/>
        <w:textAlignment w:val="baseline"/>
        <w:rPr>
          <w:ins w:id="29" w:author="Unknown"/>
          <w:rFonts w:ascii="Open Sans" w:eastAsia="Times New Roman" w:hAnsi="Open Sans" w:cs="Times New Roman"/>
          <w:color w:val="244061" w:themeColor="accent1" w:themeShade="80"/>
          <w:sz w:val="24"/>
          <w:szCs w:val="24"/>
        </w:rPr>
      </w:pPr>
      <w:ins w:id="30" w:author="Unknown">
        <w:r w:rsidRPr="001A3A4A">
          <w:rPr>
            <w:rFonts w:ascii="Open Sans" w:eastAsia="Times New Roman" w:hAnsi="Open Sans" w:cs="Times New Roman"/>
            <w:color w:val="244061" w:themeColor="accent1" w:themeShade="80"/>
            <w:sz w:val="24"/>
            <w:szCs w:val="24"/>
          </w:rPr>
          <w:t>Complex sentence – a sentence with an independent clause and at least one dependent clause</w:t>
        </w:r>
      </w:ins>
    </w:p>
    <w:p w:rsidR="000F1F49" w:rsidRPr="001A3A4A" w:rsidRDefault="000F1F49" w:rsidP="000F1F49">
      <w:pPr>
        <w:numPr>
          <w:ilvl w:val="0"/>
          <w:numId w:val="1"/>
        </w:numPr>
        <w:shd w:val="clear" w:color="auto" w:fill="FFFFFF"/>
        <w:ind w:left="450"/>
        <w:jc w:val="both"/>
        <w:textAlignment w:val="baseline"/>
        <w:rPr>
          <w:ins w:id="31" w:author="Unknown"/>
          <w:rFonts w:ascii="Open Sans" w:eastAsia="Times New Roman" w:hAnsi="Open Sans" w:cs="Times New Roman"/>
          <w:color w:val="244061" w:themeColor="accent1" w:themeShade="80"/>
          <w:sz w:val="24"/>
          <w:szCs w:val="24"/>
        </w:rPr>
      </w:pPr>
      <w:ins w:id="32" w:author="Unknown">
        <w:r w:rsidRPr="001A3A4A">
          <w:rPr>
            <w:rFonts w:ascii="Open Sans" w:eastAsia="Times New Roman" w:hAnsi="Open Sans" w:cs="Times New Roman"/>
            <w:color w:val="244061" w:themeColor="accent1" w:themeShade="80"/>
            <w:sz w:val="24"/>
            <w:szCs w:val="24"/>
          </w:rPr>
          <w:t>Compound sentence – a sentence with at least two independent clauses</w:t>
        </w:r>
      </w:ins>
    </w:p>
    <w:p w:rsidR="000F1F49" w:rsidRPr="00907261" w:rsidRDefault="000F1F49" w:rsidP="000F1F49">
      <w:pPr>
        <w:numPr>
          <w:ilvl w:val="0"/>
          <w:numId w:val="1"/>
        </w:numPr>
        <w:shd w:val="clear" w:color="auto" w:fill="FFFFFF"/>
        <w:ind w:left="450"/>
        <w:jc w:val="both"/>
        <w:textAlignment w:val="baseline"/>
        <w:rPr>
          <w:rFonts w:ascii="Open Sans" w:eastAsia="Times New Roman" w:hAnsi="Open Sans" w:cs="Times New Roman"/>
          <w:color w:val="244061" w:themeColor="accent1" w:themeShade="80"/>
          <w:sz w:val="24"/>
          <w:szCs w:val="24"/>
        </w:rPr>
      </w:pPr>
      <w:ins w:id="33" w:author="Unknown">
        <w:r w:rsidRPr="001A3A4A">
          <w:rPr>
            <w:rFonts w:ascii="Open Sans" w:eastAsia="Times New Roman" w:hAnsi="Open Sans" w:cs="Times New Roman"/>
            <w:color w:val="244061" w:themeColor="accent1" w:themeShade="80"/>
            <w:sz w:val="24"/>
            <w:szCs w:val="24"/>
          </w:rPr>
          <w:lastRenderedPageBreak/>
          <w:t>Compound-Complex Sentence – a sentence with at least two independent clauses and at least one dependent clause</w:t>
        </w:r>
      </w:ins>
    </w:p>
    <w:p w:rsidR="00B67EE1" w:rsidRPr="001A3A4A" w:rsidRDefault="00B67EE1" w:rsidP="00B67EE1">
      <w:pPr>
        <w:shd w:val="clear" w:color="auto" w:fill="FFFFFF"/>
        <w:ind w:left="450"/>
        <w:jc w:val="both"/>
        <w:textAlignment w:val="baseline"/>
        <w:rPr>
          <w:ins w:id="34" w:author="Unknown"/>
          <w:rFonts w:ascii="Open Sans" w:eastAsia="Times New Roman" w:hAnsi="Open Sans" w:cs="Times New Roman"/>
          <w:color w:val="244061" w:themeColor="accent1" w:themeShade="80"/>
          <w:sz w:val="24"/>
          <w:szCs w:val="24"/>
        </w:rPr>
      </w:pPr>
    </w:p>
    <w:p w:rsidR="000F1F49" w:rsidRPr="001A3A4A" w:rsidRDefault="000F1F49" w:rsidP="000F1F49">
      <w:pPr>
        <w:shd w:val="clear" w:color="auto" w:fill="FFFFFF"/>
        <w:spacing w:after="150" w:line="450" w:lineRule="atLeast"/>
        <w:textAlignment w:val="baseline"/>
        <w:outlineLvl w:val="2"/>
        <w:rPr>
          <w:ins w:id="35" w:author="Unknown"/>
          <w:rFonts w:ascii="Open Sans" w:eastAsia="Times New Roman" w:hAnsi="Open Sans" w:cs="Times New Roman"/>
          <w:b/>
          <w:bCs/>
          <w:color w:val="244061" w:themeColor="accent1" w:themeShade="80"/>
          <w:sz w:val="32"/>
          <w:szCs w:val="32"/>
        </w:rPr>
      </w:pPr>
      <w:ins w:id="36" w:author="Unknown">
        <w:r w:rsidRPr="001A3A4A">
          <w:rPr>
            <w:rFonts w:ascii="Open Sans" w:eastAsia="Times New Roman" w:hAnsi="Open Sans" w:cs="Times New Roman"/>
            <w:b/>
            <w:bCs/>
            <w:color w:val="244061" w:themeColor="accent1" w:themeShade="80"/>
            <w:sz w:val="32"/>
            <w:szCs w:val="32"/>
          </w:rPr>
          <w:t>Sentence Types</w:t>
        </w:r>
      </w:ins>
    </w:p>
    <w:p w:rsidR="000F1F49" w:rsidRPr="001A3A4A" w:rsidRDefault="000F1F49" w:rsidP="00B67EE1">
      <w:pPr>
        <w:shd w:val="clear" w:color="auto" w:fill="FFFFFF"/>
        <w:spacing w:after="450" w:line="360" w:lineRule="auto"/>
        <w:textAlignment w:val="baseline"/>
        <w:rPr>
          <w:ins w:id="37" w:author="Unknown"/>
          <w:rFonts w:ascii="Open Sans" w:eastAsia="Times New Roman" w:hAnsi="Open Sans" w:cs="Times New Roman"/>
          <w:color w:val="244061" w:themeColor="accent1" w:themeShade="80"/>
          <w:sz w:val="24"/>
          <w:szCs w:val="24"/>
        </w:rPr>
      </w:pPr>
      <w:ins w:id="38" w:author="Unknown">
        <w:r w:rsidRPr="001A3A4A">
          <w:rPr>
            <w:rFonts w:ascii="Open Sans" w:eastAsia="Times New Roman" w:hAnsi="Open Sans" w:cs="Times New Roman"/>
            <w:color w:val="244061" w:themeColor="accent1" w:themeShade="80"/>
            <w:sz w:val="24"/>
            <w:szCs w:val="24"/>
          </w:rPr>
          <w:t>Moreover, there are four types of sentences as</w:t>
        </w:r>
      </w:ins>
    </w:p>
    <w:p w:rsidR="000F1F49" w:rsidRPr="001A3A4A" w:rsidRDefault="000F1F49" w:rsidP="00B67EE1">
      <w:pPr>
        <w:numPr>
          <w:ilvl w:val="0"/>
          <w:numId w:val="2"/>
        </w:numPr>
        <w:shd w:val="clear" w:color="auto" w:fill="FFFFFF"/>
        <w:spacing w:line="360" w:lineRule="auto"/>
        <w:ind w:left="450"/>
        <w:textAlignment w:val="baseline"/>
        <w:rPr>
          <w:ins w:id="39" w:author="Unknown"/>
          <w:rFonts w:ascii="Open Sans" w:eastAsia="Times New Roman" w:hAnsi="Open Sans" w:cs="Times New Roman"/>
          <w:color w:val="244061" w:themeColor="accent1" w:themeShade="80"/>
          <w:sz w:val="24"/>
          <w:szCs w:val="24"/>
        </w:rPr>
      </w:pPr>
      <w:ins w:id="40" w:author="Unknown">
        <w:r w:rsidRPr="001A3A4A">
          <w:rPr>
            <w:rFonts w:ascii="Open Sans" w:eastAsia="Times New Roman" w:hAnsi="Open Sans" w:cs="Times New Roman"/>
            <w:color w:val="244061" w:themeColor="accent1" w:themeShade="80"/>
            <w:sz w:val="24"/>
            <w:szCs w:val="24"/>
          </w:rPr>
          <w:t>Declarative sentence – states a fact and ends with a period / full stop</w:t>
        </w:r>
      </w:ins>
    </w:p>
    <w:p w:rsidR="000F1F49" w:rsidRPr="001A3A4A" w:rsidRDefault="000F1F49" w:rsidP="00B67EE1">
      <w:pPr>
        <w:numPr>
          <w:ilvl w:val="0"/>
          <w:numId w:val="2"/>
        </w:numPr>
        <w:shd w:val="clear" w:color="auto" w:fill="FFFFFF"/>
        <w:spacing w:line="360" w:lineRule="auto"/>
        <w:ind w:left="450"/>
        <w:textAlignment w:val="baseline"/>
        <w:rPr>
          <w:ins w:id="41" w:author="Unknown"/>
          <w:rFonts w:ascii="Open Sans" w:eastAsia="Times New Roman" w:hAnsi="Open Sans" w:cs="Times New Roman"/>
          <w:color w:val="244061" w:themeColor="accent1" w:themeShade="80"/>
          <w:sz w:val="24"/>
          <w:szCs w:val="24"/>
        </w:rPr>
      </w:pPr>
      <w:ins w:id="42" w:author="Unknown">
        <w:r w:rsidRPr="001A3A4A">
          <w:rPr>
            <w:rFonts w:ascii="Open Sans" w:eastAsia="Times New Roman" w:hAnsi="Open Sans" w:cs="Times New Roman"/>
            <w:color w:val="244061" w:themeColor="accent1" w:themeShade="80"/>
            <w:sz w:val="24"/>
            <w:szCs w:val="24"/>
          </w:rPr>
          <w:t>Imperative Sentence – states a command or a polite request</w:t>
        </w:r>
      </w:ins>
    </w:p>
    <w:p w:rsidR="000F1F49" w:rsidRPr="001A3A4A" w:rsidRDefault="000F1F49" w:rsidP="00B67EE1">
      <w:pPr>
        <w:numPr>
          <w:ilvl w:val="0"/>
          <w:numId w:val="2"/>
        </w:numPr>
        <w:shd w:val="clear" w:color="auto" w:fill="FFFFFF"/>
        <w:spacing w:line="360" w:lineRule="auto"/>
        <w:ind w:left="450"/>
        <w:textAlignment w:val="baseline"/>
        <w:rPr>
          <w:ins w:id="43" w:author="Unknown"/>
          <w:rFonts w:ascii="Open Sans" w:eastAsia="Times New Roman" w:hAnsi="Open Sans" w:cs="Times New Roman"/>
          <w:color w:val="244061" w:themeColor="accent1" w:themeShade="80"/>
          <w:sz w:val="24"/>
          <w:szCs w:val="24"/>
        </w:rPr>
      </w:pPr>
      <w:ins w:id="44" w:author="Unknown">
        <w:r w:rsidRPr="001A3A4A">
          <w:rPr>
            <w:rFonts w:ascii="Open Sans" w:eastAsia="Times New Roman" w:hAnsi="Open Sans" w:cs="Times New Roman"/>
            <w:color w:val="244061" w:themeColor="accent1" w:themeShade="80"/>
            <w:sz w:val="24"/>
            <w:szCs w:val="24"/>
          </w:rPr>
          <w:t>Interrogative Sentence – asks a question and ends with a question mark</w:t>
        </w:r>
      </w:ins>
    </w:p>
    <w:p w:rsidR="000F1F49" w:rsidRPr="001A3A4A" w:rsidRDefault="000F1F49" w:rsidP="00B67EE1">
      <w:pPr>
        <w:numPr>
          <w:ilvl w:val="0"/>
          <w:numId w:val="2"/>
        </w:numPr>
        <w:shd w:val="clear" w:color="auto" w:fill="FFFFFF"/>
        <w:spacing w:line="360" w:lineRule="auto"/>
        <w:ind w:left="450"/>
        <w:textAlignment w:val="baseline"/>
        <w:rPr>
          <w:ins w:id="45" w:author="Unknown"/>
          <w:rFonts w:ascii="Open Sans" w:eastAsia="Times New Roman" w:hAnsi="Open Sans" w:cs="Times New Roman"/>
          <w:color w:val="244061" w:themeColor="accent1" w:themeShade="80"/>
          <w:sz w:val="24"/>
          <w:szCs w:val="24"/>
        </w:rPr>
      </w:pPr>
      <w:ins w:id="46" w:author="Unknown">
        <w:r w:rsidRPr="001A3A4A">
          <w:rPr>
            <w:rFonts w:ascii="Open Sans" w:eastAsia="Times New Roman" w:hAnsi="Open Sans" w:cs="Times New Roman"/>
            <w:color w:val="244061" w:themeColor="accent1" w:themeShade="80"/>
            <w:sz w:val="24"/>
            <w:szCs w:val="24"/>
          </w:rPr>
          <w:t>Exclamatory Sentence – expresses excitement or emotion</w:t>
        </w:r>
      </w:ins>
    </w:p>
    <w:p w:rsidR="000F1F49" w:rsidRPr="00907261" w:rsidRDefault="000F1F49" w:rsidP="00B67EE1">
      <w:pPr>
        <w:tabs>
          <w:tab w:val="left" w:pos="1000"/>
        </w:tabs>
        <w:spacing w:line="360" w:lineRule="auto"/>
        <w:ind w:left="1020" w:right="20" w:hanging="839"/>
        <w:rPr>
          <w:rFonts w:ascii="Times New Roman" w:eastAsia="Times New Roman" w:hAnsi="Times New Roman"/>
          <w:color w:val="244061" w:themeColor="accent1" w:themeShade="80"/>
        </w:rPr>
      </w:pPr>
    </w:p>
    <w:p w:rsidR="000F1F49" w:rsidRPr="00907261" w:rsidRDefault="000F1F49" w:rsidP="00B67EE1">
      <w:pPr>
        <w:tabs>
          <w:tab w:val="left" w:pos="1000"/>
        </w:tabs>
        <w:spacing w:line="360" w:lineRule="auto"/>
        <w:ind w:left="1020" w:right="20" w:hanging="839"/>
        <w:rPr>
          <w:rFonts w:ascii="Times New Roman" w:eastAsia="Times New Roman" w:hAnsi="Times New Roman"/>
          <w:color w:val="244061" w:themeColor="accent1" w:themeShade="80"/>
        </w:rPr>
      </w:pPr>
    </w:p>
    <w:p w:rsidR="000F1F49" w:rsidRPr="00907261" w:rsidRDefault="000F1F49" w:rsidP="00B67EE1">
      <w:pPr>
        <w:tabs>
          <w:tab w:val="left" w:pos="1000"/>
        </w:tabs>
        <w:spacing w:line="261" w:lineRule="auto"/>
        <w:ind w:right="20"/>
        <w:rPr>
          <w:rFonts w:ascii="Times New Roman" w:eastAsia="Times New Roman" w:hAnsi="Times New Roman"/>
          <w:color w:val="244061" w:themeColor="accent1" w:themeShade="80"/>
        </w:rPr>
      </w:pPr>
    </w:p>
    <w:p w:rsidR="000F1F49" w:rsidRDefault="000F1F49" w:rsidP="000F1F49">
      <w:pPr>
        <w:tabs>
          <w:tab w:val="left" w:pos="1000"/>
        </w:tabs>
        <w:spacing w:line="261" w:lineRule="auto"/>
        <w:ind w:left="1020" w:right="20" w:hanging="839"/>
        <w:rPr>
          <w:rFonts w:ascii="Times New Roman" w:eastAsia="Times New Roman" w:hAnsi="Times New Roman"/>
        </w:rPr>
      </w:pPr>
    </w:p>
    <w:p w:rsidR="00FD0AC1" w:rsidRPr="001A3A4A" w:rsidRDefault="00FD0AC1" w:rsidP="00FD0AC1">
      <w:pPr>
        <w:shd w:val="clear" w:color="auto" w:fill="FFFFFF"/>
        <w:tabs>
          <w:tab w:val="right" w:pos="8306"/>
        </w:tabs>
        <w:spacing w:after="150" w:line="480" w:lineRule="atLeast"/>
        <w:textAlignment w:val="baseline"/>
        <w:outlineLvl w:val="1"/>
        <w:rPr>
          <w:ins w:id="47" w:author="Unknown"/>
          <w:rFonts w:ascii="Open Sans" w:eastAsia="Times New Roman" w:hAnsi="Open Sans" w:cs="Times New Roman"/>
          <w:b/>
          <w:bCs/>
          <w:color w:val="6DB3BF"/>
          <w:sz w:val="42"/>
          <w:szCs w:val="42"/>
        </w:rPr>
      </w:pPr>
      <w:ins w:id="48" w:author="Unknown">
        <w:r w:rsidRPr="001A3A4A">
          <w:rPr>
            <w:rFonts w:ascii="Open Sans" w:eastAsia="Times New Roman" w:hAnsi="Open Sans" w:cs="Times New Roman"/>
            <w:b/>
            <w:bCs/>
            <w:color w:val="FF0000"/>
            <w:sz w:val="42"/>
            <w:szCs w:val="4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What is an Utterance</w:t>
        </w:r>
      </w:ins>
      <w:r w:rsidRPr="00FD0AC1">
        <w:rPr>
          <w:rFonts w:ascii="Open Sans" w:eastAsia="Times New Roman" w:hAnsi="Open Sans" w:cs="Times New Roman"/>
          <w:b/>
          <w:bCs/>
          <w:color w:val="6DB3BF"/>
          <w:sz w:val="42"/>
          <w:szCs w:val="42"/>
        </w:rPr>
        <w:tab/>
        <w:t xml:space="preserve"> </w:t>
      </w:r>
    </w:p>
    <w:p w:rsidR="00D77372" w:rsidRDefault="00D77372" w:rsidP="00D77372">
      <w:pPr>
        <w:tabs>
          <w:tab w:val="left" w:pos="1000"/>
        </w:tabs>
        <w:spacing w:line="261" w:lineRule="auto"/>
        <w:ind w:left="1020" w:right="20" w:hanging="839"/>
        <w:rPr>
          <w:rFonts w:ascii="Times New Roman" w:eastAsia="Times New Roman" w:hAnsi="Times New Roman"/>
        </w:rPr>
      </w:pPr>
    </w:p>
    <w:p w:rsidR="00D77372" w:rsidRPr="00FD0AC1" w:rsidRDefault="00D77372" w:rsidP="00FD0AC1">
      <w:pPr>
        <w:tabs>
          <w:tab w:val="left" w:pos="1000"/>
        </w:tabs>
        <w:spacing w:line="360" w:lineRule="auto"/>
        <w:ind w:left="1020" w:right="20" w:hanging="839"/>
        <w:rPr>
          <w:rFonts w:ascii="Times New Roman" w:eastAsia="Times New Roman" w:hAnsi="Times New Roman"/>
          <w:sz w:val="28"/>
          <w:szCs w:val="28"/>
        </w:rPr>
      </w:pPr>
      <w:r w:rsidRPr="00FD0AC1">
        <w:rPr>
          <w:rFonts w:ascii="Times New Roman" w:eastAsia="Times New Roman" w:hAnsi="Times New Roman"/>
          <w:sz w:val="28"/>
          <w:szCs w:val="28"/>
        </w:rPr>
        <w:t>An UTTERANCE is any stretch of talk, by one person, before and after which there is silence on the part of that person.</w:t>
      </w:r>
    </w:p>
    <w:p w:rsidR="00EE5A08" w:rsidRDefault="00D77372" w:rsidP="00FD0AC1">
      <w:pPr>
        <w:spacing w:line="360" w:lineRule="auto"/>
        <w:rPr>
          <w:rFonts w:asciiTheme="majorBidi" w:hAnsiTheme="majorBidi" w:cstheme="majorBidi"/>
          <w:sz w:val="28"/>
          <w:szCs w:val="28"/>
          <w:lang w:bidi="ar-IQ"/>
        </w:rPr>
      </w:pPr>
      <w:r w:rsidRPr="00FD0AC1">
        <w:rPr>
          <w:rFonts w:ascii="Times New Roman" w:eastAsia="Times New Roman" w:hAnsi="Times New Roman"/>
          <w:sz w:val="28"/>
          <w:szCs w:val="28"/>
        </w:rPr>
        <w:t xml:space="preserve">An utterance is the USE by a particular speaker, on a particular occasion, of a piece of language, such as a sequence of sentences, or a single phrase, or even a single </w:t>
      </w:r>
      <w:proofErr w:type="spellStart"/>
      <w:r w:rsidRPr="00FD0AC1">
        <w:rPr>
          <w:rFonts w:ascii="Times New Roman" w:eastAsia="Times New Roman" w:hAnsi="Times New Roman"/>
          <w:sz w:val="28"/>
          <w:szCs w:val="28"/>
        </w:rPr>
        <w:t>word</w:t>
      </w:r>
      <w:r w:rsidRPr="00FD0AC1">
        <w:rPr>
          <w:rFonts w:asciiTheme="majorBidi" w:hAnsiTheme="majorBidi" w:cstheme="majorBidi"/>
          <w:sz w:val="28"/>
          <w:szCs w:val="28"/>
          <w:lang w:bidi="ar-IQ"/>
        </w:rPr>
        <w:t>.</w:t>
      </w:r>
      <w:r w:rsidR="009C0FA0">
        <w:rPr>
          <w:rFonts w:asciiTheme="majorBidi" w:hAnsiTheme="majorBidi" w:cstheme="majorBidi"/>
          <w:sz w:val="28"/>
          <w:szCs w:val="28"/>
          <w:lang w:bidi="ar-IQ"/>
        </w:rPr>
        <w:t>It</w:t>
      </w:r>
      <w:proofErr w:type="spellEnd"/>
      <w:r w:rsidR="009C0FA0">
        <w:rPr>
          <w:rFonts w:asciiTheme="majorBidi" w:hAnsiTheme="majorBidi" w:cstheme="majorBidi"/>
          <w:sz w:val="28"/>
          <w:szCs w:val="28"/>
          <w:lang w:bidi="ar-IQ"/>
        </w:rPr>
        <w:t xml:space="preserve"> can be of any length.</w:t>
      </w:r>
    </w:p>
    <w:p w:rsidR="00B67EE1" w:rsidRPr="001A3A4A" w:rsidRDefault="00B67EE1" w:rsidP="00B67EE1">
      <w:pPr>
        <w:shd w:val="clear" w:color="auto" w:fill="FFFFFF"/>
        <w:spacing w:after="450" w:line="360" w:lineRule="auto"/>
        <w:jc w:val="both"/>
        <w:textAlignment w:val="baseline"/>
        <w:rPr>
          <w:ins w:id="49" w:author="Unknown"/>
          <w:rFonts w:ascii="Open Sans" w:eastAsia="Times New Roman" w:hAnsi="Open Sans" w:cs="Times New Roman"/>
          <w:color w:val="000000" w:themeColor="text1"/>
          <w:sz w:val="28"/>
          <w:szCs w:val="28"/>
        </w:rPr>
      </w:pPr>
      <w:ins w:id="50" w:author="Unknown">
        <w:r w:rsidRPr="001A3A4A">
          <w:rPr>
            <w:rFonts w:ascii="Open Sans" w:eastAsia="Times New Roman" w:hAnsi="Open Sans" w:cs="Times New Roman"/>
            <w:color w:val="000000" w:themeColor="text1"/>
            <w:sz w:val="28"/>
            <w:szCs w:val="28"/>
          </w:rPr>
          <w:t>An utterance is considered the smallest unit of speech. It can be defined as “a natural unit of speech bounded by breaths or pauses.” Thus, it necessarily doesn’t covey a complete meaning. An utterance can, therefore, be a clause, a single word, pause, and even a meaningful statement.</w:t>
        </w:r>
      </w:ins>
    </w:p>
    <w:p w:rsidR="00B67EE1" w:rsidRPr="001A3A4A" w:rsidRDefault="00B67EE1" w:rsidP="00B67EE1">
      <w:pPr>
        <w:shd w:val="clear" w:color="auto" w:fill="FFFFFF"/>
        <w:spacing w:after="450" w:line="360" w:lineRule="auto"/>
        <w:jc w:val="both"/>
        <w:textAlignment w:val="baseline"/>
        <w:rPr>
          <w:ins w:id="51" w:author="Unknown"/>
          <w:rFonts w:ascii="Open Sans" w:eastAsia="Times New Roman" w:hAnsi="Open Sans" w:cs="Times New Roman"/>
          <w:color w:val="000000" w:themeColor="text1"/>
          <w:sz w:val="28"/>
          <w:szCs w:val="28"/>
        </w:rPr>
      </w:pPr>
      <w:ins w:id="52" w:author="Unknown">
        <w:r w:rsidRPr="001A3A4A">
          <w:rPr>
            <w:rFonts w:ascii="Open Sans" w:eastAsia="Times New Roman" w:hAnsi="Open Sans" w:cs="Times New Roman"/>
            <w:color w:val="000000" w:themeColor="text1"/>
            <w:sz w:val="28"/>
            <w:szCs w:val="28"/>
          </w:rPr>
          <w:t>However, unlike a sentence that can exist in both oral and written form, utterance exists only in the oral form. However, they can be represented and delineated in the written form using many ways.</w:t>
        </w:r>
      </w:ins>
    </w:p>
    <w:p w:rsidR="00B67EE1" w:rsidRPr="001A3A4A" w:rsidRDefault="00B67EE1" w:rsidP="00B67EE1">
      <w:pPr>
        <w:shd w:val="clear" w:color="auto" w:fill="FFFFFF"/>
        <w:spacing w:after="450" w:line="360" w:lineRule="auto"/>
        <w:jc w:val="both"/>
        <w:textAlignment w:val="baseline"/>
        <w:rPr>
          <w:ins w:id="53" w:author="Unknown"/>
          <w:rFonts w:ascii="Open Sans" w:eastAsia="Times New Roman" w:hAnsi="Open Sans" w:cs="Times New Roman"/>
          <w:color w:val="444444"/>
          <w:sz w:val="28"/>
          <w:szCs w:val="28"/>
        </w:rPr>
      </w:pPr>
      <w:ins w:id="54" w:author="Unknown">
        <w:r w:rsidRPr="001A3A4A">
          <w:rPr>
            <w:rFonts w:ascii="Open Sans" w:eastAsia="Times New Roman" w:hAnsi="Open Sans" w:cs="Times New Roman"/>
            <w:color w:val="000000" w:themeColor="text1"/>
            <w:sz w:val="28"/>
            <w:szCs w:val="28"/>
          </w:rPr>
          <w:lastRenderedPageBreak/>
          <w:t>An utterance, since it happens primarily in the oral speech, has several related features such as facial expressions, gestures, and posture. These include stress, intonation, and tone of voice, as well as ellipsis, which are words that the listener inserts in spoken language to fill gaps. In addition to these, an utterance may also include voiced/un-voiced pauses like “umm”, tag questions, false starts, fillers like “and stuff”, deictic expressions such as “over there” with other simple co</w:t>
        </w:r>
        <w:r w:rsidRPr="001A3A4A">
          <w:rPr>
            <w:rFonts w:ascii="Open Sans" w:eastAsia="Times New Roman" w:hAnsi="Open Sans" w:cs="Times New Roman"/>
            <w:color w:val="444444"/>
            <w:sz w:val="28"/>
            <w:szCs w:val="28"/>
          </w:rPr>
          <w:t>njunctions like “and,” “but,” etc.</w:t>
        </w:r>
      </w:ins>
      <w:r w:rsidR="009C0FA0">
        <w:rPr>
          <w:rFonts w:ascii="Open Sans" w:eastAsia="Times New Roman" w:hAnsi="Open Sans" w:cs="Times New Roman"/>
          <w:color w:val="444444"/>
          <w:sz w:val="28"/>
          <w:szCs w:val="28"/>
        </w:rPr>
        <w:t xml:space="preserve"> It doesn't need to be grammatical.</w:t>
      </w:r>
    </w:p>
    <w:p w:rsidR="00B67EE1" w:rsidRPr="001A3A4A" w:rsidRDefault="00B67EE1" w:rsidP="00B67EE1">
      <w:pPr>
        <w:shd w:val="clear" w:color="auto" w:fill="FFFFFF"/>
        <w:spacing w:after="150"/>
        <w:rPr>
          <w:rFonts w:ascii="Helvetica" w:eastAsia="Times New Roman" w:hAnsi="Helvetica" w:cs="Times New Roman"/>
          <w:color w:val="3B3B3B"/>
          <w:sz w:val="28"/>
          <w:szCs w:val="28"/>
        </w:rPr>
      </w:pPr>
      <w:r w:rsidRPr="001A3A4A">
        <w:rPr>
          <w:rFonts w:ascii="Helvetica" w:eastAsia="Times New Roman" w:hAnsi="Helvetica" w:cs="Times New Roman"/>
          <w:color w:val="3B3B3B"/>
          <w:sz w:val="28"/>
          <w:szCs w:val="28"/>
          <w:shd w:val="clear" w:color="auto" w:fill="FFFFFF"/>
        </w:rPr>
        <w:t>Utterance does not have a precise linguistic definition. Phonetically an utterance is a unit of speech bounded by silence. In dialogue, each </w:t>
      </w:r>
      <w:hyperlink r:id="rId8" w:history="1">
        <w:r w:rsidRPr="001A3A4A">
          <w:rPr>
            <w:rFonts w:ascii="Helvetica" w:eastAsia="Times New Roman" w:hAnsi="Helvetica" w:cs="Times New Roman"/>
            <w:color w:val="6F4B6B"/>
            <w:sz w:val="28"/>
            <w:szCs w:val="28"/>
            <w:shd w:val="clear" w:color="auto" w:fill="FFFFFF"/>
          </w:rPr>
          <w:t>turn</w:t>
        </w:r>
      </w:hyperlink>
      <w:r w:rsidRPr="001A3A4A">
        <w:rPr>
          <w:rFonts w:ascii="Helvetica" w:eastAsia="Times New Roman" w:hAnsi="Helvetica" w:cs="Times New Roman"/>
          <w:color w:val="3B3B3B"/>
          <w:sz w:val="28"/>
          <w:szCs w:val="28"/>
          <w:shd w:val="clear" w:color="auto" w:fill="FFFFFF"/>
        </w:rPr>
        <w:t> by a speaker may be considered an utterance.</w:t>
      </w:r>
    </w:p>
    <w:p w:rsidR="00B67EE1" w:rsidRPr="001A3A4A" w:rsidRDefault="00B67EE1" w:rsidP="00B67EE1">
      <w:pPr>
        <w:shd w:val="clear" w:color="auto" w:fill="FFFFFF"/>
        <w:rPr>
          <w:rFonts w:ascii="Helvetica" w:eastAsia="Times New Roman" w:hAnsi="Helvetica" w:cs="Times New Roman"/>
          <w:color w:val="3B3B3B"/>
          <w:sz w:val="28"/>
          <w:szCs w:val="28"/>
        </w:rPr>
      </w:pPr>
      <w:r w:rsidRPr="001A3A4A">
        <w:rPr>
          <w:rFonts w:ascii="Helvetica" w:eastAsia="Times New Roman" w:hAnsi="Helvetica" w:cs="Times New Roman"/>
          <w:color w:val="3B3B3B"/>
          <w:sz w:val="28"/>
          <w:szCs w:val="28"/>
          <w:shd w:val="clear" w:color="auto" w:fill="FFFFFF"/>
        </w:rPr>
        <w:t>Linguists sometimes use utterance to simply refer to a unit of speech under study. The corresponding unit in written language is </w:t>
      </w:r>
      <w:hyperlink r:id="rId9" w:history="1">
        <w:r w:rsidRPr="001A3A4A">
          <w:rPr>
            <w:rFonts w:ascii="Helvetica" w:eastAsia="Times New Roman" w:hAnsi="Helvetica" w:cs="Times New Roman"/>
            <w:color w:val="6F4B6B"/>
            <w:sz w:val="28"/>
            <w:szCs w:val="28"/>
            <w:shd w:val="clear" w:color="auto" w:fill="FFFFFF"/>
          </w:rPr>
          <w:t>text</w:t>
        </w:r>
      </w:hyperlink>
      <w:r w:rsidRPr="001A3A4A">
        <w:rPr>
          <w:rFonts w:ascii="Helvetica" w:eastAsia="Times New Roman" w:hAnsi="Helvetica" w:cs="Times New Roman"/>
          <w:color w:val="3B3B3B"/>
          <w:sz w:val="28"/>
          <w:szCs w:val="28"/>
          <w:shd w:val="clear" w:color="auto" w:fill="FFFFFF"/>
        </w:rPr>
        <w:t>.</w:t>
      </w:r>
    </w:p>
    <w:p w:rsidR="000F1F49" w:rsidRPr="001A3A4A" w:rsidRDefault="000F1F49" w:rsidP="000F1F49">
      <w:pPr>
        <w:numPr>
          <w:ilvl w:val="0"/>
          <w:numId w:val="4"/>
        </w:numPr>
        <w:shd w:val="clear" w:color="auto" w:fill="FFFFFF"/>
        <w:spacing w:before="100" w:beforeAutospacing="1" w:after="100" w:afterAutospacing="1"/>
        <w:rPr>
          <w:rFonts w:ascii="Helvetica" w:eastAsia="Times New Roman" w:hAnsi="Helvetica" w:cs="Times New Roman"/>
          <w:color w:val="3B3B3B"/>
          <w:sz w:val="28"/>
          <w:szCs w:val="28"/>
        </w:rPr>
      </w:pPr>
      <w:r w:rsidRPr="001A3A4A">
        <w:rPr>
          <w:rFonts w:ascii="Helvetica" w:eastAsia="Times New Roman" w:hAnsi="Helvetica" w:cs="Times New Roman"/>
          <w:color w:val="3B3B3B"/>
          <w:sz w:val="28"/>
          <w:szCs w:val="28"/>
        </w:rPr>
        <w:t>An utterance is a natural unit of speech bounded by breaths or pauses.</w:t>
      </w:r>
    </w:p>
    <w:p w:rsidR="000F1F49" w:rsidRPr="001A3A4A" w:rsidRDefault="000F1F49" w:rsidP="000F1F49">
      <w:pPr>
        <w:numPr>
          <w:ilvl w:val="0"/>
          <w:numId w:val="4"/>
        </w:numPr>
        <w:shd w:val="clear" w:color="auto" w:fill="FFFFFF"/>
        <w:spacing w:before="100" w:beforeAutospacing="1" w:after="100" w:afterAutospacing="1"/>
        <w:rPr>
          <w:rFonts w:ascii="Helvetica" w:eastAsia="Times New Roman" w:hAnsi="Helvetica" w:cs="Times New Roman"/>
          <w:color w:val="3B3B3B"/>
          <w:sz w:val="28"/>
          <w:szCs w:val="28"/>
        </w:rPr>
      </w:pPr>
      <w:r w:rsidRPr="001A3A4A">
        <w:rPr>
          <w:rFonts w:ascii="Helvetica" w:eastAsia="Times New Roman" w:hAnsi="Helvetica" w:cs="Times New Roman"/>
          <w:color w:val="3B3B3B"/>
          <w:sz w:val="28"/>
          <w:szCs w:val="28"/>
        </w:rPr>
        <w:t>An utterance is a complete unit of talk, bounded by the </w:t>
      </w:r>
      <w:hyperlink r:id="rId10" w:history="1">
        <w:r w:rsidRPr="001A3A4A">
          <w:rPr>
            <w:rFonts w:ascii="Helvetica" w:eastAsia="Times New Roman" w:hAnsi="Helvetica" w:cs="Times New Roman"/>
            <w:color w:val="6F4B6B"/>
            <w:sz w:val="28"/>
            <w:szCs w:val="28"/>
          </w:rPr>
          <w:t>speaker</w:t>
        </w:r>
      </w:hyperlink>
      <w:r w:rsidRPr="001A3A4A">
        <w:rPr>
          <w:rFonts w:ascii="Helvetica" w:eastAsia="Times New Roman" w:hAnsi="Helvetica" w:cs="Times New Roman"/>
          <w:color w:val="3B3B3B"/>
          <w:sz w:val="28"/>
          <w:szCs w:val="28"/>
        </w:rPr>
        <w:t>'s silence.</w:t>
      </w:r>
    </w:p>
    <w:p w:rsidR="000F1F49" w:rsidRDefault="00931EC9" w:rsidP="000F1F49">
      <w:pPr>
        <w:shd w:val="clear" w:color="auto" w:fill="FFFFFF"/>
        <w:jc w:val="both"/>
        <w:textAlignment w:val="baseline"/>
        <w:rPr>
          <w:rFonts w:ascii="Open Sans" w:eastAsia="Times New Roman" w:hAnsi="Open Sans" w:cs="Times New Roman"/>
          <w:color w:val="444444"/>
          <w:sz w:val="28"/>
          <w:szCs w:val="28"/>
        </w:rPr>
      </w:pPr>
      <w:r>
        <w:rPr>
          <w:rFonts w:ascii="Open Sans" w:eastAsia="Times New Roman" w:hAnsi="Open Sans" w:cs="Times New Roman"/>
          <w:color w:val="444444"/>
          <w:sz w:val="28"/>
          <w:szCs w:val="28"/>
        </w:rPr>
        <w:t>-Ouch</w:t>
      </w: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r>
        <w:rPr>
          <w:rFonts w:ascii="Open Sans" w:eastAsia="Times New Roman" w:hAnsi="Open Sans" w:cs="Times New Roman"/>
          <w:color w:val="444444"/>
          <w:sz w:val="28"/>
          <w:szCs w:val="28"/>
        </w:rPr>
        <w:t>-yeah</w:t>
      </w: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r>
        <w:rPr>
          <w:rFonts w:ascii="Open Sans" w:eastAsia="Times New Roman" w:hAnsi="Open Sans" w:cs="Times New Roman"/>
          <w:color w:val="444444"/>
          <w:sz w:val="28"/>
          <w:szCs w:val="28"/>
        </w:rPr>
        <w:t>-my dog</w:t>
      </w: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r>
        <w:rPr>
          <w:rFonts w:ascii="Open Sans" w:eastAsia="Times New Roman" w:hAnsi="Open Sans" w:cs="Times New Roman"/>
          <w:color w:val="444444"/>
          <w:sz w:val="28"/>
          <w:szCs w:val="28"/>
        </w:rPr>
        <w:t>-I hate apple</w:t>
      </w: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r>
        <w:rPr>
          <w:rFonts w:ascii="Open Sans" w:eastAsia="Times New Roman" w:hAnsi="Open Sans" w:cs="Times New Roman"/>
          <w:color w:val="444444"/>
          <w:sz w:val="28"/>
          <w:szCs w:val="28"/>
        </w:rPr>
        <w:t>-The movie is interesting</w:t>
      </w: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p>
    <w:p w:rsidR="00931EC9" w:rsidRDefault="00931EC9" w:rsidP="000F1F49">
      <w:pPr>
        <w:shd w:val="clear" w:color="auto" w:fill="FFFFFF"/>
        <w:jc w:val="both"/>
        <w:textAlignment w:val="baseline"/>
        <w:rPr>
          <w:rFonts w:ascii="Open Sans" w:eastAsia="Times New Roman" w:hAnsi="Open Sans" w:cs="Times New Roman"/>
          <w:color w:val="444444"/>
          <w:sz w:val="28"/>
          <w:szCs w:val="28"/>
        </w:rPr>
      </w:pPr>
    </w:p>
    <w:p w:rsidR="00931EC9" w:rsidRPr="001A3A4A" w:rsidRDefault="00931EC9" w:rsidP="000F1F49">
      <w:pPr>
        <w:shd w:val="clear" w:color="auto" w:fill="FFFFFF"/>
        <w:jc w:val="both"/>
        <w:textAlignment w:val="baseline"/>
        <w:rPr>
          <w:ins w:id="55" w:author="Unknown"/>
          <w:rFonts w:ascii="Open Sans" w:eastAsia="Times New Roman" w:hAnsi="Open Sans" w:cs="Times New Roman"/>
          <w:color w:val="444444"/>
          <w:sz w:val="28"/>
          <w:szCs w:val="28"/>
        </w:rPr>
      </w:pPr>
    </w:p>
    <w:p w:rsidR="000F1F49" w:rsidRPr="00D77372" w:rsidRDefault="00931EC9" w:rsidP="000F1F49">
      <w:pPr>
        <w:rPr>
          <w:rFonts w:asciiTheme="majorBidi" w:hAnsiTheme="majorBidi" w:cstheme="majorBidi"/>
          <w:sz w:val="28"/>
          <w:szCs w:val="28"/>
          <w:lang w:bidi="ar-IQ"/>
        </w:rPr>
      </w:pPr>
      <w:r>
        <w:rPr>
          <w:rFonts w:asciiTheme="majorBidi" w:hAnsiTheme="majorBidi" w:cstheme="majorBidi"/>
          <w:sz w:val="28"/>
          <w:szCs w:val="28"/>
          <w:lang w:bidi="ar-IQ"/>
        </w:rPr>
        <w:t>A paragraph can be considered an utterance if it is uttered without a silence.</w:t>
      </w:r>
    </w:p>
    <w:p w:rsidR="00FD0AC1" w:rsidRPr="001A3A4A" w:rsidRDefault="00FD0AC1" w:rsidP="00FD0AC1">
      <w:pPr>
        <w:shd w:val="clear" w:color="auto" w:fill="FFFFFF"/>
        <w:jc w:val="center"/>
        <w:textAlignment w:val="baseline"/>
        <w:rPr>
          <w:ins w:id="56" w:author="Unknown"/>
          <w:rFonts w:ascii="Open Sans" w:eastAsia="Times New Roman" w:hAnsi="Open Sans" w:cs="Times New Roman"/>
          <w:color w:val="444444"/>
          <w:sz w:val="24"/>
          <w:szCs w:val="24"/>
        </w:rPr>
      </w:pPr>
      <w:ins w:id="57" w:author="Unknown">
        <w:r w:rsidRPr="001A3A4A">
          <w:rPr>
            <w:rFonts w:ascii="Open Sans" w:eastAsia="Times New Roman" w:hAnsi="Open Sans" w:cs="Times New Roman"/>
            <w:noProof/>
            <w:color w:val="444444"/>
            <w:sz w:val="24"/>
            <w:szCs w:val="24"/>
          </w:rPr>
          <w:lastRenderedPageBreak/>
          <w:drawing>
            <wp:inline distT="0" distB="0" distL="0" distR="0" wp14:anchorId="0A35CEF1" wp14:editId="4D50BC88">
              <wp:extent cx="4285615" cy="4763135"/>
              <wp:effectExtent l="0" t="0" r="635" b="0"/>
              <wp:docPr id="4" name="صورة 4" descr="Difference Between Sentence and Utt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Sentence and Utter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4763135"/>
                      </a:xfrm>
                      <a:prstGeom prst="rect">
                        <a:avLst/>
                      </a:prstGeom>
                      <a:noFill/>
                      <a:ln>
                        <a:noFill/>
                      </a:ln>
                    </pic:spPr>
                  </pic:pic>
                </a:graphicData>
              </a:graphic>
            </wp:inline>
          </w:drawing>
        </w:r>
      </w:ins>
    </w:p>
    <w:p w:rsidR="00FD0AC1" w:rsidRDefault="00FD0AC1" w:rsidP="00FD0AC1">
      <w:pPr>
        <w:shd w:val="clear" w:color="auto" w:fill="FFFFFF"/>
        <w:jc w:val="center"/>
        <w:textAlignment w:val="baseline"/>
        <w:rPr>
          <w:rFonts w:ascii="Open Sans" w:eastAsia="Times New Roman" w:hAnsi="Open Sans" w:cs="Times New Roman"/>
          <w:i/>
          <w:iCs/>
          <w:color w:val="9B9B9B"/>
          <w:sz w:val="21"/>
          <w:szCs w:val="21"/>
        </w:rPr>
      </w:pPr>
      <w:ins w:id="58" w:author="Unknown">
        <w:r w:rsidRPr="001A3A4A">
          <w:rPr>
            <w:rFonts w:ascii="Open Sans" w:eastAsia="Times New Roman" w:hAnsi="Open Sans" w:cs="Times New Roman"/>
            <w:b/>
            <w:bCs/>
            <w:i/>
            <w:iCs/>
            <w:color w:val="9B9B9B"/>
            <w:sz w:val="21"/>
            <w:szCs w:val="21"/>
            <w:bdr w:val="none" w:sz="0" w:space="0" w:color="auto" w:frame="1"/>
          </w:rPr>
          <w:t>Figure 2: Utterances</w:t>
        </w:r>
      </w:ins>
    </w:p>
    <w:p w:rsidR="00FD0AC1" w:rsidRDefault="00FD0AC1" w:rsidP="00FD0AC1">
      <w:pPr>
        <w:shd w:val="clear" w:color="auto" w:fill="FFFFFF"/>
        <w:jc w:val="center"/>
        <w:textAlignment w:val="baseline"/>
        <w:rPr>
          <w:rFonts w:ascii="Open Sans" w:eastAsia="Times New Roman" w:hAnsi="Open Sans" w:cs="Times New Roman"/>
          <w:i/>
          <w:iCs/>
          <w:color w:val="9B9B9B"/>
          <w:sz w:val="21"/>
          <w:szCs w:val="21"/>
        </w:rPr>
      </w:pPr>
    </w:p>
    <w:p w:rsidR="00FD0AC1" w:rsidRDefault="00FD0AC1" w:rsidP="00FD0AC1">
      <w:pPr>
        <w:shd w:val="clear" w:color="auto" w:fill="FFFFFF"/>
        <w:jc w:val="center"/>
        <w:textAlignment w:val="baseline"/>
        <w:rPr>
          <w:rFonts w:ascii="Open Sans" w:eastAsia="Times New Roman" w:hAnsi="Open Sans" w:cs="Times New Roman"/>
          <w:i/>
          <w:iCs/>
          <w:color w:val="9B9B9B"/>
          <w:sz w:val="21"/>
          <w:szCs w:val="21"/>
        </w:rPr>
      </w:pPr>
    </w:p>
    <w:p w:rsidR="00FD0AC1" w:rsidRPr="001A3A4A" w:rsidRDefault="00FD0AC1" w:rsidP="00FD0AC1">
      <w:pPr>
        <w:shd w:val="clear" w:color="auto" w:fill="FFFFFF"/>
        <w:jc w:val="center"/>
        <w:textAlignment w:val="baseline"/>
        <w:rPr>
          <w:ins w:id="59" w:author="Unknown"/>
          <w:rFonts w:ascii="Open Sans" w:eastAsia="Times New Roman" w:hAnsi="Open Sans" w:cs="Times New Roman"/>
          <w:i/>
          <w:iCs/>
          <w:color w:val="9B9B9B"/>
          <w:sz w:val="21"/>
          <w:szCs w:val="21"/>
        </w:rPr>
      </w:pPr>
    </w:p>
    <w:p w:rsidR="00FD0AC1" w:rsidRDefault="00FD0AC1" w:rsidP="00FD0AC1">
      <w:pPr>
        <w:shd w:val="clear" w:color="auto" w:fill="FFFFFF"/>
        <w:spacing w:line="360" w:lineRule="auto"/>
        <w:jc w:val="both"/>
        <w:textAlignment w:val="baseline"/>
        <w:rPr>
          <w:rFonts w:ascii="Open Sans" w:eastAsia="Times New Roman" w:hAnsi="Open Sans" w:cs="Times New Roman"/>
          <w:color w:val="1D1B11" w:themeColor="background2" w:themeShade="1A"/>
          <w:sz w:val="24"/>
          <w:szCs w:val="24"/>
        </w:rPr>
      </w:pPr>
      <w:ins w:id="60" w:author="Unknown">
        <w:r w:rsidRPr="001A3A4A">
          <w:rPr>
            <w:rFonts w:ascii="Open Sans" w:eastAsia="Times New Roman" w:hAnsi="Open Sans" w:cs="Times New Roman"/>
            <w:color w:val="1D1B11" w:themeColor="background2" w:themeShade="1A"/>
            <w:sz w:val="24"/>
            <w:szCs w:val="24"/>
          </w:rPr>
          <w:t>Moreover, to quote Ronald Carter and Michael McCarthy from </w:t>
        </w:r>
        <w:r w:rsidRPr="001A3A4A">
          <w:rPr>
            <w:rFonts w:ascii="Open Sans" w:eastAsia="Times New Roman" w:hAnsi="Open Sans" w:cs="Times New Roman"/>
            <w:i/>
            <w:iCs/>
            <w:color w:val="1D1B11" w:themeColor="background2" w:themeShade="1A"/>
            <w:sz w:val="24"/>
            <w:szCs w:val="24"/>
            <w:bdr w:val="none" w:sz="0" w:space="0" w:color="auto" w:frame="1"/>
          </w:rPr>
          <w:t>Cambridge Grammar of English</w:t>
        </w:r>
        <w:r w:rsidRPr="001A3A4A">
          <w:rPr>
            <w:rFonts w:ascii="Open Sans" w:eastAsia="Times New Roman" w:hAnsi="Open Sans" w:cs="Times New Roman"/>
            <w:color w:val="1D1B11" w:themeColor="background2" w:themeShade="1A"/>
            <w:sz w:val="24"/>
            <w:szCs w:val="24"/>
          </w:rPr>
          <w:t> (2006 ) “</w:t>
        </w:r>
        <w:r w:rsidRPr="001A3A4A">
          <w:rPr>
            <w:rFonts w:ascii="Open Sans" w:eastAsia="Times New Roman" w:hAnsi="Open Sans" w:cs="Times New Roman"/>
            <w:color w:val="76923C" w:themeColor="accent3" w:themeShade="BF"/>
            <w:sz w:val="24"/>
            <w:szCs w:val="24"/>
          </w:rPr>
          <w:t>We use the term </w:t>
        </w:r>
        <w:r w:rsidRPr="001A3A4A">
          <w:rPr>
            <w:rFonts w:ascii="Open Sans" w:eastAsia="Times New Roman" w:hAnsi="Open Sans" w:cs="Times New Roman"/>
            <w:b/>
            <w:bCs/>
            <w:color w:val="76923C" w:themeColor="accent3" w:themeShade="BF"/>
            <w:sz w:val="24"/>
            <w:szCs w:val="24"/>
            <w:bdr w:val="none" w:sz="0" w:space="0" w:color="auto" w:frame="1"/>
          </w:rPr>
          <w:t>‘utterance‘</w:t>
        </w:r>
        <w:r w:rsidRPr="001A3A4A">
          <w:rPr>
            <w:rFonts w:ascii="Open Sans" w:eastAsia="Times New Roman" w:hAnsi="Open Sans" w:cs="Times New Roman"/>
            <w:color w:val="76923C" w:themeColor="accent3" w:themeShade="BF"/>
            <w:sz w:val="24"/>
            <w:szCs w:val="24"/>
          </w:rPr>
          <w:t> to refer to complete communicative units,</w:t>
        </w:r>
      </w:ins>
      <w:r>
        <w:rPr>
          <w:rFonts w:ascii="Open Sans" w:eastAsia="Times New Roman" w:hAnsi="Open Sans" w:cs="Times New Roman"/>
          <w:color w:val="76923C" w:themeColor="accent3" w:themeShade="BF"/>
          <w:sz w:val="24"/>
          <w:szCs w:val="24"/>
        </w:rPr>
        <w:t xml:space="preserve"> </w:t>
      </w:r>
      <w:ins w:id="61" w:author="Unknown">
        <w:r w:rsidRPr="001A3A4A">
          <w:rPr>
            <w:rFonts w:ascii="Open Sans" w:eastAsia="Times New Roman" w:hAnsi="Open Sans" w:cs="Times New Roman"/>
            <w:color w:val="76923C" w:themeColor="accent3" w:themeShade="BF"/>
            <w:sz w:val="24"/>
            <w:szCs w:val="24"/>
          </w:rPr>
          <w:t>which</w:t>
        </w:r>
      </w:ins>
      <w:r>
        <w:rPr>
          <w:rFonts w:ascii="Open Sans" w:eastAsia="Times New Roman" w:hAnsi="Open Sans" w:cs="Times New Roman"/>
          <w:color w:val="76923C" w:themeColor="accent3" w:themeShade="BF"/>
          <w:sz w:val="24"/>
          <w:szCs w:val="24"/>
        </w:rPr>
        <w:t xml:space="preserve"> </w:t>
      </w:r>
      <w:ins w:id="62" w:author="Unknown">
        <w:r w:rsidRPr="001A3A4A">
          <w:rPr>
            <w:rFonts w:ascii="Open Sans" w:eastAsia="Times New Roman" w:hAnsi="Open Sans" w:cs="Times New Roman"/>
            <w:color w:val="76923C" w:themeColor="accent3" w:themeShade="BF"/>
            <w:sz w:val="24"/>
            <w:szCs w:val="24"/>
          </w:rPr>
          <w:t>may consist of single words, phrases, clauses and clause combinations spoken in context, in contrast to the term ‘sentence’ which we reserve for units consisting of at least one main clause and any accompanying subordinate clauses, and marked by punctuation (capital letters and full stops) in writing</w:t>
        </w:r>
        <w:r w:rsidRPr="001A3A4A">
          <w:rPr>
            <w:rFonts w:ascii="Open Sans" w:eastAsia="Times New Roman" w:hAnsi="Open Sans" w:cs="Times New Roman"/>
            <w:color w:val="1D1B11" w:themeColor="background2" w:themeShade="1A"/>
            <w:sz w:val="24"/>
            <w:szCs w:val="24"/>
          </w:rPr>
          <w:t>.”</w:t>
        </w:r>
      </w:ins>
    </w:p>
    <w:p w:rsidR="00FD0AC1" w:rsidRDefault="00FD0AC1" w:rsidP="00FD0AC1">
      <w:pPr>
        <w:shd w:val="clear" w:color="auto" w:fill="FFFFFF"/>
        <w:spacing w:line="360" w:lineRule="auto"/>
        <w:jc w:val="both"/>
        <w:textAlignment w:val="baseline"/>
        <w:rPr>
          <w:rFonts w:ascii="Open Sans" w:eastAsia="Times New Roman" w:hAnsi="Open Sans" w:cs="Times New Roman"/>
          <w:color w:val="1D1B11" w:themeColor="background2" w:themeShade="1A"/>
          <w:sz w:val="24"/>
          <w:szCs w:val="24"/>
        </w:rPr>
      </w:pPr>
    </w:p>
    <w:p w:rsidR="00FD0AC1" w:rsidRDefault="00FD0AC1" w:rsidP="00FD0AC1">
      <w:pPr>
        <w:shd w:val="clear" w:color="auto" w:fill="FFFFFF"/>
        <w:spacing w:line="360" w:lineRule="auto"/>
        <w:jc w:val="both"/>
        <w:textAlignment w:val="baseline"/>
        <w:rPr>
          <w:rFonts w:ascii="Open Sans" w:eastAsia="Times New Roman" w:hAnsi="Open Sans" w:cs="Times New Roman"/>
          <w:color w:val="1D1B11" w:themeColor="background2" w:themeShade="1A"/>
          <w:sz w:val="24"/>
          <w:szCs w:val="24"/>
        </w:rPr>
      </w:pPr>
    </w:p>
    <w:p w:rsidR="00FD0AC1" w:rsidRDefault="00FD0AC1" w:rsidP="00FD0AC1">
      <w:pPr>
        <w:shd w:val="clear" w:color="auto" w:fill="FFFFFF"/>
        <w:spacing w:line="360" w:lineRule="auto"/>
        <w:jc w:val="both"/>
        <w:textAlignment w:val="baseline"/>
        <w:rPr>
          <w:rFonts w:ascii="Open Sans" w:eastAsia="Times New Roman" w:hAnsi="Open Sans" w:cs="Times New Roman"/>
          <w:color w:val="1D1B11" w:themeColor="background2" w:themeShade="1A"/>
          <w:sz w:val="24"/>
          <w:szCs w:val="24"/>
        </w:rPr>
      </w:pPr>
    </w:p>
    <w:p w:rsidR="00FD0AC1" w:rsidRDefault="00FD0AC1" w:rsidP="00FD0AC1">
      <w:pPr>
        <w:shd w:val="clear" w:color="auto" w:fill="FFFFFF"/>
        <w:spacing w:line="360" w:lineRule="auto"/>
        <w:jc w:val="both"/>
        <w:textAlignment w:val="baseline"/>
        <w:rPr>
          <w:rFonts w:ascii="Open Sans" w:eastAsia="Times New Roman" w:hAnsi="Open Sans" w:cs="Times New Roman"/>
          <w:color w:val="1D1B11" w:themeColor="background2" w:themeShade="1A"/>
          <w:sz w:val="24"/>
          <w:szCs w:val="24"/>
        </w:rPr>
      </w:pPr>
    </w:p>
    <w:p w:rsidR="00FD0AC1" w:rsidRDefault="00FD0AC1" w:rsidP="00FD0AC1">
      <w:pPr>
        <w:shd w:val="clear" w:color="auto" w:fill="FFFFFF"/>
        <w:spacing w:line="360" w:lineRule="auto"/>
        <w:jc w:val="both"/>
        <w:textAlignment w:val="baseline"/>
        <w:rPr>
          <w:rFonts w:ascii="Open Sans" w:eastAsia="Times New Roman" w:hAnsi="Open Sans" w:cs="Times New Roman"/>
          <w:color w:val="1D1B11" w:themeColor="background2" w:themeShade="1A"/>
          <w:sz w:val="24"/>
          <w:szCs w:val="24"/>
        </w:rPr>
      </w:pPr>
    </w:p>
    <w:p w:rsidR="00FD0AC1" w:rsidRPr="001A3A4A" w:rsidRDefault="00FD0AC1" w:rsidP="00FD0AC1">
      <w:pPr>
        <w:shd w:val="clear" w:color="auto" w:fill="FFFFFF"/>
        <w:spacing w:line="360" w:lineRule="auto"/>
        <w:jc w:val="both"/>
        <w:textAlignment w:val="baseline"/>
        <w:rPr>
          <w:ins w:id="63" w:author="Unknown"/>
          <w:rFonts w:ascii="Open Sans" w:eastAsia="Times New Roman" w:hAnsi="Open Sans" w:cs="Times New Roman"/>
          <w:color w:val="1D1B11" w:themeColor="background2" w:themeShade="1A"/>
          <w:sz w:val="24"/>
          <w:szCs w:val="24"/>
        </w:rPr>
      </w:pPr>
    </w:p>
    <w:p w:rsidR="00FD0AC1" w:rsidRPr="001A3A4A" w:rsidRDefault="00FD0AC1" w:rsidP="00FD0AC1">
      <w:pPr>
        <w:shd w:val="clear" w:color="auto" w:fill="FFFFFF"/>
        <w:spacing w:after="450" w:line="360" w:lineRule="auto"/>
        <w:textAlignment w:val="baseline"/>
        <w:rPr>
          <w:ins w:id="64" w:author="Unknown"/>
          <w:rFonts w:ascii="Open Sans" w:eastAsia="Times New Roman" w:hAnsi="Open Sans" w:cs="Times New Roman"/>
          <w:color w:val="1D1B11" w:themeColor="background2" w:themeShade="1A"/>
          <w:sz w:val="24"/>
          <w:szCs w:val="24"/>
        </w:rPr>
      </w:pPr>
      <w:ins w:id="65" w:author="Unknown">
        <w:r w:rsidRPr="001A3A4A">
          <w:rPr>
            <w:rFonts w:ascii="Open Sans" w:eastAsia="Times New Roman" w:hAnsi="Open Sans" w:cs="Times New Roman"/>
            <w:color w:val="1D1B11" w:themeColor="background2" w:themeShade="1A"/>
            <w:sz w:val="24"/>
            <w:szCs w:val="24"/>
          </w:rPr>
          <w:lastRenderedPageBreak/>
          <w:t>Hence some examples for utterances can be:</w:t>
        </w:r>
      </w:ins>
    </w:p>
    <w:p w:rsidR="00FD0AC1" w:rsidRPr="001A3A4A" w:rsidRDefault="00FD0AC1" w:rsidP="00FD0AC1">
      <w:pPr>
        <w:shd w:val="clear" w:color="auto" w:fill="FFFFFF"/>
        <w:spacing w:after="450"/>
        <w:textAlignment w:val="baseline"/>
        <w:rPr>
          <w:ins w:id="66" w:author="Unknown"/>
          <w:rFonts w:ascii="Open Sans" w:eastAsia="Times New Roman" w:hAnsi="Open Sans" w:cs="Times New Roman"/>
          <w:color w:val="444444"/>
          <w:sz w:val="24"/>
          <w:szCs w:val="24"/>
        </w:rPr>
      </w:pPr>
      <w:ins w:id="67" w:author="Unknown">
        <w:r w:rsidRPr="001A3A4A">
          <w:rPr>
            <w:rFonts w:ascii="Open Sans" w:eastAsia="Times New Roman" w:hAnsi="Open Sans" w:cs="Times New Roman"/>
            <w:color w:val="444444"/>
            <w:sz w:val="24"/>
            <w:szCs w:val="24"/>
          </w:rPr>
          <w:t>“Umm, what I …. No, don’t mind.”</w:t>
        </w:r>
      </w:ins>
    </w:p>
    <w:p w:rsidR="00FD0AC1" w:rsidRPr="001A3A4A" w:rsidRDefault="00FD0AC1" w:rsidP="00FD0AC1">
      <w:pPr>
        <w:shd w:val="clear" w:color="auto" w:fill="FFFFFF"/>
        <w:spacing w:after="450"/>
        <w:textAlignment w:val="baseline"/>
        <w:rPr>
          <w:ins w:id="68" w:author="Unknown"/>
          <w:rFonts w:ascii="Open Sans" w:eastAsia="Times New Roman" w:hAnsi="Open Sans" w:cs="Times New Roman"/>
          <w:color w:val="444444"/>
          <w:sz w:val="24"/>
          <w:szCs w:val="24"/>
        </w:rPr>
      </w:pPr>
      <w:ins w:id="69" w:author="Unknown">
        <w:r w:rsidRPr="001A3A4A">
          <w:rPr>
            <w:rFonts w:ascii="Open Sans" w:eastAsia="Times New Roman" w:hAnsi="Open Sans" w:cs="Times New Roman"/>
            <w:color w:val="444444"/>
            <w:sz w:val="24"/>
            <w:szCs w:val="24"/>
          </w:rPr>
          <w:t xml:space="preserve">“Well.. you know…. </w:t>
        </w:r>
        <w:proofErr w:type="spellStart"/>
        <w:r w:rsidRPr="001A3A4A">
          <w:rPr>
            <w:rFonts w:ascii="Open Sans" w:eastAsia="Times New Roman" w:hAnsi="Open Sans" w:cs="Times New Roman"/>
            <w:color w:val="444444"/>
            <w:sz w:val="24"/>
            <w:szCs w:val="24"/>
          </w:rPr>
          <w:t>Errr</w:t>
        </w:r>
        <w:proofErr w:type="spellEnd"/>
        <w:r w:rsidRPr="001A3A4A">
          <w:rPr>
            <w:rFonts w:ascii="Open Sans" w:eastAsia="Times New Roman" w:hAnsi="Open Sans" w:cs="Times New Roman"/>
            <w:color w:val="444444"/>
            <w:sz w:val="24"/>
            <w:szCs w:val="24"/>
          </w:rPr>
          <w:t>”</w:t>
        </w:r>
      </w:ins>
    </w:p>
    <w:p w:rsidR="00D77372" w:rsidRDefault="00D77372" w:rsidP="00497392">
      <w:pPr>
        <w:keepNext/>
        <w:rPr>
          <w:rFonts w:asciiTheme="majorBidi" w:hAnsiTheme="majorBidi" w:cstheme="majorBidi"/>
          <w:sz w:val="28"/>
          <w:szCs w:val="28"/>
          <w:lang w:bidi="ar-IQ"/>
        </w:rPr>
      </w:pPr>
    </w:p>
    <w:p w:rsidR="00FD0AC1" w:rsidRPr="000F1F49" w:rsidRDefault="001A3A4A" w:rsidP="00497392">
      <w:pPr>
        <w:pStyle w:val="a3"/>
        <w:rPr>
          <w:color w:val="C00000"/>
          <w:sz w:val="24"/>
          <w:szCs w:val="24"/>
          <w:u w:val="single"/>
        </w:rPr>
      </w:pPr>
      <w:r w:rsidRPr="000F1F49">
        <w:rPr>
          <w:color w:val="C00000"/>
          <w:sz w:val="24"/>
          <w:szCs w:val="24"/>
          <w:u w:val="single"/>
        </w:rPr>
        <w:t xml:space="preserve">Utterance Boundaries Examples of connected talk divided into utterances; </w:t>
      </w:r>
      <w:r w:rsidR="00FD0AC1" w:rsidRPr="000F1F49">
        <w:rPr>
          <w:color w:val="C00000"/>
          <w:sz w:val="24"/>
          <w:szCs w:val="24"/>
          <w:u w:val="single"/>
        </w:rPr>
        <w:t>A Note (</w:t>
      </w:r>
      <w:r w:rsidRPr="000F1F49">
        <w:rPr>
          <w:color w:val="C00000"/>
          <w:sz w:val="24"/>
          <w:szCs w:val="24"/>
          <w:u w:val="single"/>
        </w:rPr>
        <w:t>utterance boundaries noted with /</w:t>
      </w:r>
      <w:r w:rsidR="00FD0AC1" w:rsidRPr="000F1F49">
        <w:rPr>
          <w:color w:val="C00000"/>
          <w:sz w:val="24"/>
          <w:szCs w:val="24"/>
          <w:u w:val="single"/>
        </w:rPr>
        <w:t>)</w:t>
      </w:r>
      <w:r w:rsidRPr="000F1F49">
        <w:rPr>
          <w:color w:val="C00000"/>
          <w:sz w:val="24"/>
          <w:szCs w:val="24"/>
          <w:u w:val="single"/>
        </w:rPr>
        <w:t xml:space="preserve">. </w:t>
      </w:r>
    </w:p>
    <w:p w:rsidR="00FD0AC1" w:rsidRPr="000F1F49" w:rsidRDefault="00FD0AC1" w:rsidP="00497392">
      <w:pPr>
        <w:pStyle w:val="a3"/>
        <w:rPr>
          <w:color w:val="C00000"/>
        </w:rPr>
      </w:pPr>
    </w:p>
    <w:p w:rsidR="00D77372" w:rsidRPr="00FD0AC1" w:rsidRDefault="001A3A4A" w:rsidP="00FD0AC1">
      <w:pPr>
        <w:pStyle w:val="a3"/>
        <w:rPr>
          <w:rFonts w:asciiTheme="majorBidi" w:hAnsiTheme="majorBidi" w:cstheme="majorBidi"/>
          <w:sz w:val="28"/>
          <w:szCs w:val="28"/>
          <w:lang w:bidi="ar-IQ"/>
        </w:rPr>
      </w:pPr>
      <w:r w:rsidRPr="00FD0AC1">
        <w:rPr>
          <w:sz w:val="28"/>
          <w:szCs w:val="28"/>
        </w:rPr>
        <w:t xml:space="preserve">(I like : um) my brother likes to play with his </w:t>
      </w:r>
      <w:r w:rsidR="00FD0AC1" w:rsidRPr="00FD0AC1">
        <w:rPr>
          <w:sz w:val="28"/>
          <w:szCs w:val="28"/>
        </w:rPr>
        <w:t>star wars</w:t>
      </w:r>
      <w:r w:rsidRPr="00FD0AC1">
        <w:rPr>
          <w:sz w:val="28"/>
          <w:szCs w:val="28"/>
        </w:rPr>
        <w:t xml:space="preserve"> </w:t>
      </w:r>
      <w:proofErr w:type="spellStart"/>
      <w:r w:rsidRPr="00FD0AC1">
        <w:rPr>
          <w:sz w:val="28"/>
          <w:szCs w:val="28"/>
        </w:rPr>
        <w:t>legos</w:t>
      </w:r>
      <w:proofErr w:type="spellEnd"/>
      <w:r w:rsidRPr="00FD0AC1">
        <w:rPr>
          <w:sz w:val="28"/>
          <w:szCs w:val="28"/>
        </w:rPr>
        <w:t xml:space="preserve"> [</w:t>
      </w:r>
      <w:proofErr w:type="spellStart"/>
      <w:r w:rsidRPr="00FD0AC1">
        <w:rPr>
          <w:sz w:val="28"/>
          <w:szCs w:val="28"/>
        </w:rPr>
        <w:t>p:mhm</w:t>
      </w:r>
      <w:proofErr w:type="spellEnd"/>
      <w:r w:rsidRPr="00FD0AC1">
        <w:rPr>
          <w:sz w:val="28"/>
          <w:szCs w:val="28"/>
        </w:rPr>
        <w:t xml:space="preserve">] / and my sister likes to play with her Barbie stuff / and I like to play with my </w:t>
      </w:r>
      <w:r w:rsidR="00FD0AC1" w:rsidRPr="00FD0AC1">
        <w:rPr>
          <w:sz w:val="28"/>
          <w:szCs w:val="28"/>
        </w:rPr>
        <w:t>hot wheels</w:t>
      </w:r>
      <w:r w:rsidRPr="00FD0AC1">
        <w:rPr>
          <w:sz w:val="28"/>
          <w:szCs w:val="28"/>
        </w:rPr>
        <w:t xml:space="preserve"> and trains / (well) you just choose one of these ten game thingies / and there’s ten / that one is called </w:t>
      </w:r>
      <w:proofErr w:type="spellStart"/>
      <w:r w:rsidRPr="00FD0AC1">
        <w:rPr>
          <w:sz w:val="28"/>
          <w:szCs w:val="28"/>
        </w:rPr>
        <w:t>diesel_dreaming_starfish_man</w:t>
      </w:r>
      <w:proofErr w:type="spellEnd"/>
      <w:r w:rsidRPr="00FD0AC1">
        <w:rPr>
          <w:sz w:val="28"/>
          <w:szCs w:val="28"/>
        </w:rPr>
        <w:t xml:space="preserve"> / my room has stripes instead of trains on it now since my train one got a little dirty / (well if you well) if you help lady you win the game [</w:t>
      </w:r>
      <w:proofErr w:type="spellStart"/>
      <w:r w:rsidRPr="00FD0AC1">
        <w:rPr>
          <w:sz w:val="28"/>
          <w:szCs w:val="28"/>
        </w:rPr>
        <w:t>p:mhm</w:t>
      </w:r>
      <w:proofErr w:type="spellEnd"/>
      <w:r w:rsidRPr="00FD0AC1">
        <w:rPr>
          <w:sz w:val="28"/>
          <w:szCs w:val="28"/>
        </w:rPr>
        <w:t xml:space="preserve">] / and if you win the game and you help lady (well)** / and that means we put the game away and play it another time / </w:t>
      </w:r>
    </w:p>
    <w:p w:rsidR="00D77372" w:rsidRDefault="00D77372" w:rsidP="00D77372">
      <w:pPr>
        <w:rPr>
          <w:rFonts w:asciiTheme="majorBidi" w:hAnsiTheme="majorBidi" w:cstheme="majorBidi"/>
          <w:sz w:val="28"/>
          <w:szCs w:val="28"/>
          <w:lang w:bidi="ar-IQ"/>
        </w:rPr>
      </w:pPr>
    </w:p>
    <w:p w:rsidR="00D77372" w:rsidRPr="000F1F49" w:rsidRDefault="00D77372" w:rsidP="00FB3BF7">
      <w:pPr>
        <w:spacing w:line="360" w:lineRule="auto"/>
        <w:ind w:left="960"/>
        <w:jc w:val="both"/>
        <w:rPr>
          <w:rFonts w:ascii="Times New Roman" w:eastAsia="Times New Roman" w:hAnsi="Times New Roman"/>
          <w:sz w:val="28"/>
          <w:szCs w:val="28"/>
        </w:rPr>
      </w:pPr>
      <w:r w:rsidRPr="000F1F49">
        <w:rPr>
          <w:rFonts w:ascii="Times New Roman" w:eastAsia="Times New Roman" w:hAnsi="Times New Roman"/>
          <w:sz w:val="28"/>
          <w:szCs w:val="28"/>
        </w:rPr>
        <w:t>.</w:t>
      </w:r>
    </w:p>
    <w:p w:rsidR="00D77372" w:rsidRPr="000F1F49" w:rsidRDefault="00D77372" w:rsidP="000F1F49">
      <w:pPr>
        <w:spacing w:line="360" w:lineRule="auto"/>
        <w:ind w:left="960"/>
        <w:jc w:val="both"/>
        <w:rPr>
          <w:rFonts w:ascii="Times New Roman" w:eastAsia="Times New Roman" w:hAnsi="Times New Roman"/>
          <w:sz w:val="28"/>
          <w:szCs w:val="28"/>
        </w:rPr>
      </w:pPr>
    </w:p>
    <w:p w:rsidR="00D77372" w:rsidRPr="000F1F49" w:rsidRDefault="00FB3BF7" w:rsidP="00FB3BF7">
      <w:pPr>
        <w:tabs>
          <w:tab w:val="left" w:pos="940"/>
        </w:tabs>
        <w:spacing w:line="360" w:lineRule="auto"/>
        <w:ind w:left="81" w:right="80"/>
        <w:jc w:val="both"/>
        <w:rPr>
          <w:rFonts w:ascii="Times New Roman" w:eastAsia="Times New Roman" w:hAnsi="Times New Roman"/>
          <w:sz w:val="28"/>
          <w:szCs w:val="28"/>
        </w:rPr>
      </w:pPr>
      <w:r>
        <w:rPr>
          <w:rFonts w:ascii="Times New Roman" w:eastAsia="Times New Roman" w:hAnsi="Times New Roman"/>
          <w:sz w:val="28"/>
          <w:szCs w:val="28"/>
        </w:rPr>
        <w:tab/>
      </w:r>
      <w:r w:rsidR="00D77372" w:rsidRPr="000F1F49">
        <w:rPr>
          <w:rFonts w:ascii="Times New Roman" w:eastAsia="Times New Roman" w:hAnsi="Times New Roman"/>
          <w:sz w:val="28"/>
          <w:szCs w:val="28"/>
        </w:rPr>
        <w:t>Utterances of non-sentences, e.g. short phrases, or single words, are used by people in communication all the time. People do not converse wholly in (tokens of) well</w:t>
      </w:r>
      <w:r w:rsidR="00D77372" w:rsidRPr="000F1F49">
        <w:rPr>
          <w:rFonts w:ascii="Times New Roman" w:eastAsia="Times New Roman" w:hAnsi="Times New Roman"/>
          <w:sz w:val="28"/>
          <w:szCs w:val="28"/>
        </w:rPr>
        <w:t>-</w:t>
      </w:r>
      <w:r w:rsidR="00D77372" w:rsidRPr="000F1F49">
        <w:rPr>
          <w:rFonts w:ascii="Times New Roman" w:eastAsia="Times New Roman" w:hAnsi="Times New Roman"/>
          <w:sz w:val="28"/>
          <w:szCs w:val="28"/>
        </w:rPr>
        <w:t xml:space="preserve">formed sentences. But the abstract idea of a sentence is the basis for understanding even those expressions which are not sentences. In the overwhelming majority of cases, the meanings of non-sentences can best be </w:t>
      </w:r>
      <w:r w:rsidR="00D77372" w:rsidRPr="000F1F49">
        <w:rPr>
          <w:rFonts w:ascii="Times New Roman" w:eastAsia="Times New Roman" w:hAnsi="Times New Roman"/>
          <w:sz w:val="28"/>
          <w:szCs w:val="28"/>
        </w:rPr>
        <w:t>analyzed</w:t>
      </w:r>
      <w:r w:rsidR="00D77372" w:rsidRPr="000F1F49">
        <w:rPr>
          <w:rFonts w:ascii="Times New Roman" w:eastAsia="Times New Roman" w:hAnsi="Times New Roman"/>
          <w:sz w:val="28"/>
          <w:szCs w:val="28"/>
        </w:rPr>
        <w:t xml:space="preserve"> by considering them to be abbreviations, or incomplete versions, of whole sentences.</w:t>
      </w:r>
    </w:p>
    <w:p w:rsidR="000F1F49" w:rsidRPr="000F1F49" w:rsidRDefault="000F1F49" w:rsidP="000F1F49">
      <w:pPr>
        <w:spacing w:line="360" w:lineRule="auto"/>
        <w:rPr>
          <w:rFonts w:ascii="Times New Roman" w:eastAsia="Times New Roman" w:hAnsi="Times New Roman"/>
          <w:b/>
          <w:bCs/>
          <w:color w:val="FF0000"/>
          <w:sz w:val="28"/>
          <w:szCs w:val="28"/>
        </w:rPr>
      </w:pPr>
      <w:r w:rsidRPr="000F1F49">
        <w:rPr>
          <w:rFonts w:ascii="Times New Roman" w:eastAsia="Times New Roman" w:hAnsi="Times New Roman"/>
          <w:b/>
          <w:bCs/>
          <w:color w:val="FF0000"/>
          <w:sz w:val="28"/>
          <w:szCs w:val="28"/>
        </w:rPr>
        <w:t xml:space="preserve">Utterances are physical events. Events are ephemeral (momentary). Utterances die on the wind. </w:t>
      </w:r>
    </w:p>
    <w:p w:rsidR="000F1F49" w:rsidRPr="000F1F49" w:rsidRDefault="000F1F49" w:rsidP="000F1F49">
      <w:pPr>
        <w:tabs>
          <w:tab w:val="left" w:pos="940"/>
        </w:tabs>
        <w:spacing w:line="360" w:lineRule="auto"/>
        <w:ind w:left="960" w:right="80" w:hanging="879"/>
        <w:jc w:val="both"/>
        <w:rPr>
          <w:rFonts w:ascii="Times New Roman" w:eastAsia="Times New Roman" w:hAnsi="Times New Roman"/>
          <w:b/>
          <w:bCs/>
          <w:color w:val="FF0000"/>
          <w:sz w:val="28"/>
          <w:szCs w:val="28"/>
        </w:rPr>
      </w:pPr>
    </w:p>
    <w:p w:rsidR="00FB3BF7" w:rsidRDefault="00FB3BF7" w:rsidP="00FB3BF7">
      <w:pPr>
        <w:tabs>
          <w:tab w:val="left" w:pos="940"/>
        </w:tabs>
        <w:spacing w:line="268" w:lineRule="auto"/>
        <w:ind w:left="960" w:right="40" w:hanging="759"/>
        <w:rPr>
          <w:rFonts w:ascii="Times New Roman" w:eastAsia="Times New Roman" w:hAnsi="Times New Roman"/>
        </w:rPr>
      </w:pPr>
    </w:p>
    <w:p w:rsidR="00FB3BF7" w:rsidRDefault="00FB3BF7" w:rsidP="00FB3BF7">
      <w:pPr>
        <w:tabs>
          <w:tab w:val="left" w:pos="940"/>
        </w:tabs>
        <w:spacing w:line="268" w:lineRule="auto"/>
        <w:ind w:left="960" w:right="40" w:hanging="759"/>
        <w:rPr>
          <w:rFonts w:ascii="Times New Roman" w:eastAsia="Times New Roman" w:hAnsi="Times New Roman"/>
        </w:rPr>
      </w:pPr>
    </w:p>
    <w:p w:rsidR="00FB3BF7" w:rsidRDefault="00FB3BF7" w:rsidP="00FB3BF7">
      <w:pPr>
        <w:tabs>
          <w:tab w:val="left" w:pos="940"/>
        </w:tabs>
        <w:spacing w:line="268" w:lineRule="auto"/>
        <w:ind w:left="960" w:right="40" w:hanging="759"/>
        <w:rPr>
          <w:rFonts w:ascii="Times New Roman" w:eastAsia="Times New Roman" w:hAnsi="Times New Roman"/>
        </w:rPr>
      </w:pPr>
    </w:p>
    <w:p w:rsidR="00FB3BF7" w:rsidRDefault="00FB3BF7" w:rsidP="00FB3BF7">
      <w:pPr>
        <w:tabs>
          <w:tab w:val="left" w:pos="940"/>
        </w:tabs>
        <w:spacing w:line="268" w:lineRule="auto"/>
        <w:ind w:left="960" w:right="40" w:hanging="759"/>
        <w:rPr>
          <w:rFonts w:ascii="Times New Roman" w:eastAsia="Times New Roman" w:hAnsi="Times New Roman"/>
          <w:sz w:val="32"/>
          <w:szCs w:val="32"/>
        </w:rPr>
      </w:pPr>
      <w:r w:rsidRPr="00FB3BF7">
        <w:rPr>
          <w:rFonts w:ascii="Arial" w:eastAsia="Arial" w:hAnsi="Arial"/>
          <w:sz w:val="32"/>
          <w:szCs w:val="32"/>
        </w:rPr>
        <w:t>Practice</w:t>
      </w:r>
      <w:r w:rsidRPr="00FB3BF7">
        <w:rPr>
          <w:rFonts w:ascii="Times New Roman" w:eastAsia="Times New Roman" w:hAnsi="Times New Roman"/>
          <w:sz w:val="32"/>
          <w:szCs w:val="32"/>
        </w:rPr>
        <w:tab/>
      </w:r>
    </w:p>
    <w:p w:rsidR="00FB3BF7" w:rsidRDefault="00FB3BF7" w:rsidP="00FB3BF7">
      <w:pPr>
        <w:tabs>
          <w:tab w:val="left" w:pos="940"/>
        </w:tabs>
        <w:spacing w:line="268" w:lineRule="auto"/>
        <w:ind w:left="201" w:right="40"/>
        <w:rPr>
          <w:rFonts w:ascii="Times New Roman" w:eastAsia="Times New Roman" w:hAnsi="Times New Roman"/>
          <w:sz w:val="32"/>
          <w:szCs w:val="32"/>
        </w:rPr>
      </w:pPr>
      <w:r w:rsidRPr="00FB3BF7">
        <w:rPr>
          <w:rFonts w:ascii="Times New Roman" w:eastAsia="Times New Roman" w:hAnsi="Times New Roman"/>
          <w:sz w:val="32"/>
          <w:szCs w:val="32"/>
        </w:rPr>
        <w:t>Given below are some sample conversations. In each case the second utterance is not a token of a sentence. Write out a full sentence expressing the intended meaning more fully.</w:t>
      </w:r>
    </w:p>
    <w:p w:rsidR="00FB3BF7" w:rsidRPr="00FB3BF7" w:rsidRDefault="00FB3BF7" w:rsidP="00FB3BF7">
      <w:pPr>
        <w:tabs>
          <w:tab w:val="left" w:pos="940"/>
        </w:tabs>
        <w:spacing w:line="268" w:lineRule="auto"/>
        <w:ind w:left="201" w:right="40"/>
        <w:rPr>
          <w:rFonts w:ascii="Times New Roman" w:eastAsia="Times New Roman" w:hAnsi="Times New Roman"/>
          <w:sz w:val="32"/>
          <w:szCs w:val="32"/>
        </w:rPr>
      </w:pPr>
    </w:p>
    <w:p w:rsidR="00FB3BF7" w:rsidRPr="00FB3BF7" w:rsidRDefault="00FB3BF7" w:rsidP="00FB3BF7">
      <w:pPr>
        <w:spacing w:line="119" w:lineRule="exact"/>
        <w:rPr>
          <w:rFonts w:ascii="Times New Roman" w:eastAsia="Times New Roman" w:hAnsi="Times New Roman"/>
          <w:sz w:val="32"/>
          <w:szCs w:val="32"/>
        </w:rPr>
      </w:pPr>
    </w:p>
    <w:p w:rsidR="00FB3BF7" w:rsidRPr="00FB3BF7" w:rsidRDefault="00FB3BF7" w:rsidP="00FB3BF7">
      <w:pPr>
        <w:tabs>
          <w:tab w:val="left" w:pos="940"/>
          <w:tab w:val="left" w:pos="1820"/>
        </w:tabs>
        <w:spacing w:line="0" w:lineRule="atLeast"/>
        <w:ind w:left="580"/>
        <w:rPr>
          <w:rFonts w:ascii="Times New Roman" w:eastAsia="Times New Roman" w:hAnsi="Times New Roman"/>
          <w:sz w:val="32"/>
          <w:szCs w:val="32"/>
        </w:rPr>
      </w:pPr>
      <w:r w:rsidRPr="00FB3BF7">
        <w:rPr>
          <w:rFonts w:ascii="Times New Roman" w:eastAsia="Times New Roman" w:hAnsi="Times New Roman"/>
          <w:sz w:val="32"/>
          <w:szCs w:val="32"/>
        </w:rPr>
        <w:t>(1)</w:t>
      </w:r>
      <w:r w:rsidRPr="00FB3BF7">
        <w:rPr>
          <w:rFonts w:ascii="Times New Roman" w:eastAsia="Times New Roman" w:hAnsi="Times New Roman"/>
          <w:sz w:val="32"/>
          <w:szCs w:val="32"/>
        </w:rPr>
        <w:tab/>
        <w:t>Magnus:</w:t>
      </w:r>
      <w:r w:rsidRPr="00FB3BF7">
        <w:rPr>
          <w:rFonts w:ascii="Times New Roman" w:eastAsia="Times New Roman" w:hAnsi="Times New Roman"/>
          <w:sz w:val="32"/>
          <w:szCs w:val="32"/>
        </w:rPr>
        <w:tab/>
        <w:t>‘When did Goethe die?’</w:t>
      </w:r>
    </w:p>
    <w:p w:rsidR="00FB3BF7" w:rsidRPr="00FB3BF7" w:rsidRDefault="00FB3BF7" w:rsidP="00FB3BF7">
      <w:pPr>
        <w:spacing w:line="52" w:lineRule="exact"/>
        <w:rPr>
          <w:rFonts w:ascii="Times New Roman" w:eastAsia="Times New Roman" w:hAnsi="Times New Roman"/>
          <w:sz w:val="32"/>
          <w:szCs w:val="32"/>
        </w:rPr>
      </w:pPr>
    </w:p>
    <w:p w:rsidR="00FB3BF7" w:rsidRPr="00FB3BF7" w:rsidRDefault="00FB3BF7" w:rsidP="00FB3BF7">
      <w:pPr>
        <w:tabs>
          <w:tab w:val="left" w:pos="1820"/>
        </w:tabs>
        <w:spacing w:line="0" w:lineRule="atLeast"/>
        <w:ind w:left="960"/>
        <w:rPr>
          <w:rFonts w:ascii="Times New Roman" w:eastAsia="Times New Roman" w:hAnsi="Times New Roman"/>
          <w:sz w:val="32"/>
          <w:szCs w:val="32"/>
        </w:rPr>
      </w:pPr>
      <w:r w:rsidRPr="00FB3BF7">
        <w:rPr>
          <w:rFonts w:ascii="Times New Roman" w:eastAsia="Times New Roman" w:hAnsi="Times New Roman"/>
          <w:sz w:val="32"/>
          <w:szCs w:val="32"/>
        </w:rPr>
        <w:t>Fred:</w:t>
      </w:r>
      <w:r w:rsidRPr="00FB3BF7">
        <w:rPr>
          <w:rFonts w:ascii="Times New Roman" w:eastAsia="Times New Roman" w:hAnsi="Times New Roman"/>
          <w:sz w:val="32"/>
          <w:szCs w:val="32"/>
        </w:rPr>
        <w:tab/>
        <w:t>‘In 1832’ ...............................................................................................</w:t>
      </w:r>
    </w:p>
    <w:p w:rsidR="00FB3BF7" w:rsidRPr="00FB3BF7" w:rsidRDefault="00FB3BF7" w:rsidP="00FB3BF7">
      <w:pPr>
        <w:spacing w:line="104" w:lineRule="exact"/>
        <w:rPr>
          <w:rFonts w:ascii="Times New Roman" w:eastAsia="Times New Roman" w:hAnsi="Times New Roman"/>
          <w:sz w:val="32"/>
          <w:szCs w:val="32"/>
        </w:rPr>
      </w:pPr>
    </w:p>
    <w:p w:rsidR="00FB3BF7" w:rsidRPr="00FB3BF7" w:rsidRDefault="00FB3BF7" w:rsidP="00FB3BF7">
      <w:pPr>
        <w:numPr>
          <w:ilvl w:val="0"/>
          <w:numId w:val="5"/>
        </w:numPr>
        <w:tabs>
          <w:tab w:val="left" w:pos="960"/>
        </w:tabs>
        <w:spacing w:line="0" w:lineRule="atLeast"/>
        <w:ind w:left="960" w:hanging="389"/>
        <w:rPr>
          <w:rFonts w:ascii="Times New Roman" w:eastAsia="Times New Roman" w:hAnsi="Times New Roman"/>
          <w:sz w:val="32"/>
          <w:szCs w:val="32"/>
        </w:rPr>
      </w:pPr>
      <w:r w:rsidRPr="00FB3BF7">
        <w:rPr>
          <w:rFonts w:ascii="Times New Roman" w:eastAsia="Times New Roman" w:hAnsi="Times New Roman"/>
          <w:sz w:val="32"/>
          <w:szCs w:val="32"/>
        </w:rPr>
        <w:t>Hostess:  ‘Would you like tea or co</w:t>
      </w:r>
      <w:r w:rsidRPr="00FB3BF7">
        <w:rPr>
          <w:rFonts w:ascii="Arial" w:eastAsia="Arial" w:hAnsi="Arial"/>
          <w:sz w:val="32"/>
          <w:szCs w:val="32"/>
        </w:rPr>
        <w:t>ﬀ</w:t>
      </w:r>
      <w:r w:rsidRPr="00FB3BF7">
        <w:rPr>
          <w:rFonts w:ascii="Times New Roman" w:eastAsia="Times New Roman" w:hAnsi="Times New Roman"/>
          <w:sz w:val="32"/>
          <w:szCs w:val="32"/>
        </w:rPr>
        <w:t>ee?’</w:t>
      </w:r>
    </w:p>
    <w:p w:rsidR="00FB3BF7" w:rsidRPr="00FB3BF7" w:rsidRDefault="00FB3BF7" w:rsidP="00FB3BF7">
      <w:pPr>
        <w:spacing w:line="40" w:lineRule="exact"/>
        <w:rPr>
          <w:rFonts w:ascii="Times New Roman" w:eastAsia="Times New Roman" w:hAnsi="Times New Roman"/>
          <w:sz w:val="32"/>
          <w:szCs w:val="32"/>
        </w:rPr>
      </w:pPr>
    </w:p>
    <w:p w:rsidR="00FB3BF7" w:rsidRPr="00FB3BF7" w:rsidRDefault="00FB3BF7" w:rsidP="00FB3BF7">
      <w:pPr>
        <w:spacing w:line="0" w:lineRule="atLeast"/>
        <w:ind w:left="960"/>
        <w:rPr>
          <w:rFonts w:ascii="Times New Roman" w:eastAsia="Times New Roman" w:hAnsi="Times New Roman"/>
          <w:sz w:val="32"/>
          <w:szCs w:val="32"/>
        </w:rPr>
      </w:pPr>
      <w:r w:rsidRPr="00FB3BF7">
        <w:rPr>
          <w:rFonts w:ascii="Times New Roman" w:eastAsia="Times New Roman" w:hAnsi="Times New Roman"/>
          <w:sz w:val="32"/>
          <w:szCs w:val="32"/>
        </w:rPr>
        <w:t>Guest:</w:t>
      </w:r>
      <w:r w:rsidRPr="00FB3BF7">
        <w:rPr>
          <w:rFonts w:ascii="Times New Roman" w:eastAsia="Times New Roman" w:hAnsi="Times New Roman"/>
          <w:sz w:val="32"/>
          <w:szCs w:val="32"/>
        </w:rPr>
        <w:t xml:space="preserve"> </w:t>
      </w:r>
      <w:r w:rsidRPr="00FB3BF7">
        <w:rPr>
          <w:rFonts w:ascii="Times New Roman" w:eastAsia="Times New Roman" w:hAnsi="Times New Roman"/>
          <w:sz w:val="32"/>
          <w:szCs w:val="32"/>
        </w:rPr>
        <w:t>‘Co</w:t>
      </w:r>
      <w:r w:rsidRPr="00FB3BF7">
        <w:rPr>
          <w:rFonts w:ascii="Arial" w:eastAsia="Arial" w:hAnsi="Arial"/>
          <w:sz w:val="32"/>
          <w:szCs w:val="32"/>
        </w:rPr>
        <w:t>ﬀ</w:t>
      </w:r>
      <w:r w:rsidRPr="00FB3BF7">
        <w:rPr>
          <w:rFonts w:ascii="Times New Roman" w:eastAsia="Times New Roman" w:hAnsi="Times New Roman"/>
          <w:sz w:val="32"/>
          <w:szCs w:val="32"/>
        </w:rPr>
        <w:t>ee, please’.......................................................................................</w:t>
      </w:r>
    </w:p>
    <w:p w:rsidR="00FB3BF7" w:rsidRPr="00FB3BF7" w:rsidRDefault="00FB3BF7" w:rsidP="00FB3BF7">
      <w:pPr>
        <w:spacing w:line="105" w:lineRule="exact"/>
        <w:rPr>
          <w:rFonts w:ascii="Times New Roman" w:eastAsia="Times New Roman" w:hAnsi="Times New Roman"/>
          <w:sz w:val="32"/>
          <w:szCs w:val="32"/>
        </w:rPr>
      </w:pPr>
    </w:p>
    <w:p w:rsidR="00FB3BF7" w:rsidRPr="00FB3BF7" w:rsidRDefault="00FB3BF7" w:rsidP="00FB3BF7">
      <w:pPr>
        <w:numPr>
          <w:ilvl w:val="0"/>
          <w:numId w:val="5"/>
        </w:numPr>
        <w:tabs>
          <w:tab w:val="left" w:pos="960"/>
        </w:tabs>
        <w:spacing w:line="0" w:lineRule="atLeast"/>
        <w:ind w:left="960" w:hanging="389"/>
        <w:rPr>
          <w:rFonts w:ascii="Times New Roman" w:eastAsia="Times New Roman" w:hAnsi="Times New Roman"/>
          <w:sz w:val="32"/>
          <w:szCs w:val="32"/>
        </w:rPr>
      </w:pPr>
      <w:r w:rsidRPr="00FB3BF7">
        <w:rPr>
          <w:rFonts w:ascii="Times New Roman" w:eastAsia="Times New Roman" w:hAnsi="Times New Roman"/>
          <w:sz w:val="32"/>
          <w:szCs w:val="32"/>
        </w:rPr>
        <w:t>A:  ‘Who won the battle of Waterloo?’</w:t>
      </w:r>
    </w:p>
    <w:p w:rsidR="00FB3BF7" w:rsidRPr="00FB3BF7" w:rsidRDefault="00FB3BF7" w:rsidP="00FB3BF7">
      <w:pPr>
        <w:spacing w:line="51" w:lineRule="exact"/>
        <w:rPr>
          <w:rFonts w:ascii="Times New Roman" w:eastAsia="Times New Roman" w:hAnsi="Times New Roman"/>
          <w:sz w:val="32"/>
          <w:szCs w:val="32"/>
        </w:rPr>
      </w:pPr>
    </w:p>
    <w:p w:rsidR="00FB3BF7" w:rsidRPr="00FB3BF7" w:rsidRDefault="00FB3BF7" w:rsidP="00FB3BF7">
      <w:pPr>
        <w:numPr>
          <w:ilvl w:val="1"/>
          <w:numId w:val="5"/>
        </w:numPr>
        <w:tabs>
          <w:tab w:val="left" w:pos="1320"/>
        </w:tabs>
        <w:spacing w:line="0" w:lineRule="atLeast"/>
        <w:ind w:left="1320" w:hanging="363"/>
        <w:rPr>
          <w:rFonts w:ascii="Times New Roman" w:eastAsia="Times New Roman" w:hAnsi="Times New Roman"/>
          <w:sz w:val="32"/>
          <w:szCs w:val="32"/>
        </w:rPr>
      </w:pPr>
      <w:r w:rsidRPr="00FB3BF7">
        <w:rPr>
          <w:rFonts w:ascii="Times New Roman" w:eastAsia="Times New Roman" w:hAnsi="Times New Roman"/>
          <w:sz w:val="32"/>
          <w:szCs w:val="32"/>
        </w:rPr>
        <w:t>‘Wellington’......................................................................................................</w:t>
      </w:r>
    </w:p>
    <w:p w:rsidR="000F1F49" w:rsidRPr="00FB3BF7" w:rsidRDefault="000F1F49" w:rsidP="000F1F49">
      <w:pPr>
        <w:rPr>
          <w:rFonts w:asciiTheme="majorBidi" w:hAnsiTheme="majorBidi" w:cstheme="majorBidi"/>
          <w:sz w:val="32"/>
          <w:szCs w:val="32"/>
          <w:lang w:bidi="ar-IQ"/>
        </w:rPr>
      </w:pPr>
    </w:p>
    <w:p w:rsidR="000F1F49" w:rsidRDefault="000F1F49"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FB3BF7" w:rsidRDefault="00FB3BF7" w:rsidP="000F1F49">
      <w:pPr>
        <w:rPr>
          <w:rFonts w:asciiTheme="majorBidi" w:hAnsiTheme="majorBidi" w:cstheme="majorBidi"/>
          <w:sz w:val="28"/>
          <w:szCs w:val="28"/>
          <w:lang w:bidi="ar-IQ"/>
        </w:rPr>
      </w:pPr>
    </w:p>
    <w:p w:rsidR="000F1F49" w:rsidRDefault="000F1F49" w:rsidP="000F1F49">
      <w:pPr>
        <w:spacing w:before="300" w:line="525" w:lineRule="atLeast"/>
        <w:ind w:left="300"/>
        <w:textAlignment w:val="baseline"/>
        <w:outlineLvl w:val="0"/>
        <w:rPr>
          <w:rFonts w:ascii="Open Sans" w:eastAsia="Times New Roman" w:hAnsi="Open Sans" w:cs="Times New Roman"/>
          <w:b/>
          <w:bCs/>
          <w:color w:val="444B51"/>
          <w:kern w:val="36"/>
          <w:sz w:val="50"/>
          <w:szCs w:val="50"/>
        </w:rPr>
      </w:pPr>
      <w:r w:rsidRPr="001A3A4A">
        <w:rPr>
          <w:rFonts w:ascii="Open Sans" w:eastAsia="Times New Roman" w:hAnsi="Open Sans" w:cs="Times New Roman"/>
          <w:b/>
          <w:bCs/>
          <w:color w:val="444B51"/>
          <w:kern w:val="36"/>
          <w:sz w:val="50"/>
          <w:szCs w:val="50"/>
        </w:rPr>
        <w:lastRenderedPageBreak/>
        <w:t>Difference Between Sentence and Utterance</w:t>
      </w:r>
    </w:p>
    <w:p w:rsidR="000F1F49" w:rsidRDefault="000F1F49" w:rsidP="000F1F49">
      <w:pPr>
        <w:spacing w:before="300" w:line="525" w:lineRule="atLeast"/>
        <w:ind w:left="300"/>
        <w:textAlignment w:val="baseline"/>
        <w:outlineLvl w:val="0"/>
        <w:rPr>
          <w:rFonts w:ascii="Open Sans" w:eastAsia="Times New Roman" w:hAnsi="Open Sans" w:cs="Times New Roman"/>
          <w:b/>
          <w:bCs/>
          <w:color w:val="444B51"/>
          <w:kern w:val="36"/>
          <w:sz w:val="50"/>
          <w:szCs w:val="50"/>
        </w:rPr>
      </w:pPr>
    </w:p>
    <w:p w:rsidR="000F1F49" w:rsidRPr="00FD0AC1" w:rsidRDefault="00FB3BF7" w:rsidP="00FB3BF7">
      <w:pPr>
        <w:tabs>
          <w:tab w:val="left" w:pos="940"/>
        </w:tabs>
        <w:spacing w:line="276" w:lineRule="auto"/>
        <w:ind w:left="61" w:right="100"/>
        <w:jc w:val="both"/>
        <w:rPr>
          <w:rFonts w:ascii="Times New Roman" w:eastAsia="Times New Roman" w:hAnsi="Times New Roman"/>
          <w:sz w:val="28"/>
          <w:szCs w:val="28"/>
        </w:rPr>
      </w:pPr>
      <w:r>
        <w:rPr>
          <w:rFonts w:ascii="Times New Roman" w:eastAsia="Times New Roman" w:hAnsi="Times New Roman"/>
          <w:sz w:val="28"/>
          <w:szCs w:val="28"/>
        </w:rPr>
        <w:tab/>
      </w:r>
      <w:r w:rsidR="000F1F49" w:rsidRPr="00FD0AC1">
        <w:rPr>
          <w:rFonts w:ascii="Times New Roman" w:eastAsia="Times New Roman" w:hAnsi="Times New Roman"/>
          <w:sz w:val="28"/>
          <w:szCs w:val="28"/>
        </w:rPr>
        <w:t>In semantics we need to make a careful distinction between utterances and sentences. In particular we need some way of making it clear when we are discussing sentences and when utterances. We adopt the convention that anything written between single quotation marks represents an utterance, and anything italicized represents a sentence or (similarly abstract) part of a sentence, such as a phrase or a word.</w:t>
      </w:r>
    </w:p>
    <w:p w:rsidR="000F1F49" w:rsidRPr="00FD0AC1" w:rsidRDefault="000F1F49" w:rsidP="000F1F49">
      <w:pPr>
        <w:rPr>
          <w:rFonts w:asciiTheme="majorBidi" w:hAnsiTheme="majorBidi" w:cstheme="majorBidi"/>
          <w:sz w:val="28"/>
          <w:szCs w:val="28"/>
          <w:lang w:bidi="ar-IQ"/>
        </w:rPr>
      </w:pPr>
    </w:p>
    <w:p w:rsidR="000F1F49" w:rsidRDefault="000F1F49" w:rsidP="000F1F49">
      <w:pPr>
        <w:rPr>
          <w:rFonts w:asciiTheme="majorBidi" w:hAnsiTheme="majorBidi" w:cstheme="majorBidi"/>
          <w:sz w:val="28"/>
          <w:szCs w:val="28"/>
          <w:lang w:bidi="ar-IQ"/>
        </w:rPr>
      </w:pPr>
    </w:p>
    <w:p w:rsidR="000F1F49" w:rsidRPr="00B866F4" w:rsidRDefault="000F1F49" w:rsidP="000F1F49">
      <w:pPr>
        <w:spacing w:line="0" w:lineRule="atLeast"/>
        <w:ind w:left="180"/>
        <w:rPr>
          <w:rFonts w:ascii="Times New Roman" w:eastAsia="Times New Roman" w:hAnsi="Times New Roman"/>
          <w:sz w:val="28"/>
          <w:szCs w:val="28"/>
        </w:rPr>
      </w:pPr>
      <w:r w:rsidRPr="00B866F4">
        <w:rPr>
          <w:rFonts w:ascii="Arial" w:eastAsia="Arial" w:hAnsi="Arial"/>
          <w:b/>
          <w:bCs/>
          <w:color w:val="00B050"/>
          <w:sz w:val="28"/>
          <w:szCs w:val="28"/>
        </w:rPr>
        <w:t xml:space="preserve">Example </w:t>
      </w:r>
      <w:r w:rsidRPr="00B866F4">
        <w:rPr>
          <w:rFonts w:ascii="Arial" w:eastAsia="Arial" w:hAnsi="Arial"/>
          <w:sz w:val="28"/>
          <w:szCs w:val="28"/>
        </w:rPr>
        <w:t xml:space="preserve"> </w:t>
      </w:r>
      <w:r w:rsidRPr="00FB3BF7">
        <w:rPr>
          <w:rFonts w:ascii="Times New Roman" w:eastAsia="Times New Roman" w:hAnsi="Times New Roman"/>
          <w:b/>
          <w:bCs/>
          <w:color w:val="E36C0A" w:themeColor="accent6" w:themeShade="BF"/>
          <w:sz w:val="28"/>
          <w:szCs w:val="28"/>
        </w:rPr>
        <w:t>‘Help’</w:t>
      </w:r>
      <w:r w:rsidRPr="00FB3BF7">
        <w:rPr>
          <w:rFonts w:ascii="Times New Roman" w:eastAsia="Times New Roman" w:hAnsi="Times New Roman"/>
          <w:color w:val="E36C0A" w:themeColor="accent6" w:themeShade="BF"/>
          <w:sz w:val="28"/>
          <w:szCs w:val="28"/>
        </w:rPr>
        <w:t xml:space="preserve"> </w:t>
      </w:r>
      <w:r w:rsidRPr="00B866F4">
        <w:rPr>
          <w:rFonts w:ascii="Times New Roman" w:eastAsia="Times New Roman" w:hAnsi="Times New Roman"/>
          <w:sz w:val="28"/>
          <w:szCs w:val="28"/>
        </w:rPr>
        <w:t>represents an utterance.</w:t>
      </w:r>
    </w:p>
    <w:p w:rsidR="000F1F49" w:rsidRPr="00B866F4" w:rsidRDefault="000F1F49" w:rsidP="000F1F49">
      <w:pPr>
        <w:spacing w:line="50" w:lineRule="exact"/>
        <w:rPr>
          <w:rFonts w:ascii="Times New Roman" w:eastAsia="Times New Roman" w:hAnsi="Times New Roman"/>
          <w:sz w:val="28"/>
          <w:szCs w:val="28"/>
        </w:rPr>
      </w:pPr>
    </w:p>
    <w:p w:rsidR="000F1F49" w:rsidRPr="00B866F4" w:rsidRDefault="000F1F49" w:rsidP="000F1F49">
      <w:pPr>
        <w:spacing w:line="0" w:lineRule="atLeast"/>
        <w:ind w:left="1160"/>
        <w:rPr>
          <w:rFonts w:ascii="Times New Roman" w:eastAsia="Times New Roman" w:hAnsi="Times New Roman"/>
          <w:color w:val="0070C0"/>
          <w:sz w:val="28"/>
          <w:szCs w:val="28"/>
        </w:rPr>
      </w:pPr>
      <w:r w:rsidRPr="00B866F4">
        <w:rPr>
          <w:rFonts w:ascii="Times New Roman" w:eastAsia="Times New Roman" w:hAnsi="Times New Roman"/>
          <w:b/>
          <w:bCs/>
          <w:i/>
          <w:color w:val="FF0000"/>
          <w:sz w:val="28"/>
          <w:szCs w:val="28"/>
        </w:rPr>
        <w:t>The steeples have been struck by lightning</w:t>
      </w:r>
      <w:r w:rsidRPr="00B866F4">
        <w:rPr>
          <w:rFonts w:ascii="Times New Roman" w:eastAsia="Times New Roman" w:hAnsi="Times New Roman"/>
          <w:i/>
          <w:color w:val="FF0000"/>
          <w:sz w:val="28"/>
          <w:szCs w:val="28"/>
        </w:rPr>
        <w:t xml:space="preserve"> </w:t>
      </w:r>
      <w:r w:rsidRPr="00B866F4">
        <w:rPr>
          <w:rFonts w:ascii="Times New Roman" w:eastAsia="Times New Roman" w:hAnsi="Times New Roman"/>
          <w:sz w:val="28"/>
          <w:szCs w:val="28"/>
        </w:rPr>
        <w:t xml:space="preserve">represents a </w:t>
      </w:r>
      <w:r w:rsidRPr="00B866F4">
        <w:rPr>
          <w:rFonts w:ascii="Times New Roman" w:eastAsia="Times New Roman" w:hAnsi="Times New Roman"/>
          <w:color w:val="0070C0"/>
          <w:sz w:val="28"/>
          <w:szCs w:val="28"/>
        </w:rPr>
        <w:t>sentence.</w:t>
      </w:r>
    </w:p>
    <w:p w:rsidR="000F1F49" w:rsidRPr="00B866F4" w:rsidRDefault="000F1F49" w:rsidP="000F1F49">
      <w:pPr>
        <w:spacing w:line="40" w:lineRule="exact"/>
        <w:rPr>
          <w:rFonts w:ascii="Times New Roman" w:eastAsia="Times New Roman" w:hAnsi="Times New Roman"/>
          <w:sz w:val="28"/>
          <w:szCs w:val="28"/>
        </w:rPr>
      </w:pPr>
    </w:p>
    <w:p w:rsidR="000F1F49" w:rsidRPr="00B866F4" w:rsidRDefault="000F1F49" w:rsidP="000F1F49">
      <w:pPr>
        <w:spacing w:line="0" w:lineRule="atLeast"/>
        <w:ind w:left="1160"/>
        <w:rPr>
          <w:rFonts w:ascii="Times New Roman" w:eastAsia="Times New Roman" w:hAnsi="Times New Roman"/>
          <w:sz w:val="28"/>
          <w:szCs w:val="28"/>
        </w:rPr>
      </w:pPr>
      <w:r w:rsidRPr="00B866F4">
        <w:rPr>
          <w:rFonts w:ascii="Times New Roman" w:eastAsia="Times New Roman" w:hAnsi="Times New Roman"/>
          <w:b/>
          <w:bCs/>
          <w:color w:val="FF0000"/>
          <w:sz w:val="28"/>
          <w:szCs w:val="28"/>
        </w:rPr>
        <w:t>‘The steeples have been struck by lightning’</w:t>
      </w:r>
      <w:r w:rsidRPr="00B866F4">
        <w:rPr>
          <w:rFonts w:ascii="Times New Roman" w:eastAsia="Times New Roman" w:hAnsi="Times New Roman"/>
          <w:color w:val="FF0000"/>
          <w:sz w:val="28"/>
          <w:szCs w:val="28"/>
        </w:rPr>
        <w:t xml:space="preserve"> </w:t>
      </w:r>
      <w:r w:rsidRPr="00B866F4">
        <w:rPr>
          <w:rFonts w:ascii="Times New Roman" w:eastAsia="Times New Roman" w:hAnsi="Times New Roman"/>
          <w:sz w:val="28"/>
          <w:szCs w:val="28"/>
        </w:rPr>
        <w:t xml:space="preserve">represents an </w:t>
      </w:r>
      <w:r w:rsidRPr="00B866F4">
        <w:rPr>
          <w:rFonts w:ascii="Times New Roman" w:eastAsia="Times New Roman" w:hAnsi="Times New Roman"/>
          <w:b/>
          <w:bCs/>
          <w:color w:val="0070C0"/>
          <w:sz w:val="28"/>
          <w:szCs w:val="28"/>
        </w:rPr>
        <w:t>utterance</w:t>
      </w:r>
      <w:r w:rsidRPr="00B866F4">
        <w:rPr>
          <w:rFonts w:ascii="Times New Roman" w:eastAsia="Times New Roman" w:hAnsi="Times New Roman"/>
          <w:sz w:val="28"/>
          <w:szCs w:val="28"/>
        </w:rPr>
        <w:t>.</w:t>
      </w:r>
    </w:p>
    <w:p w:rsidR="000F1F49" w:rsidRPr="00B866F4" w:rsidRDefault="000F1F49" w:rsidP="000F1F49">
      <w:pPr>
        <w:spacing w:line="40" w:lineRule="exact"/>
        <w:rPr>
          <w:rFonts w:ascii="Times New Roman" w:eastAsia="Times New Roman" w:hAnsi="Times New Roman"/>
          <w:sz w:val="28"/>
          <w:szCs w:val="28"/>
        </w:rPr>
      </w:pPr>
    </w:p>
    <w:p w:rsidR="000F1F49" w:rsidRPr="00B866F4" w:rsidRDefault="000F1F49" w:rsidP="000F1F49">
      <w:pPr>
        <w:spacing w:line="0" w:lineRule="atLeast"/>
        <w:ind w:left="1160"/>
        <w:rPr>
          <w:rFonts w:ascii="Times New Roman" w:eastAsia="Times New Roman" w:hAnsi="Times New Roman"/>
          <w:sz w:val="28"/>
          <w:szCs w:val="28"/>
        </w:rPr>
      </w:pPr>
      <w:r w:rsidRPr="007344A8">
        <w:rPr>
          <w:rFonts w:ascii="Times New Roman" w:eastAsia="Times New Roman" w:hAnsi="Times New Roman"/>
          <w:b/>
          <w:bCs/>
          <w:i/>
          <w:color w:val="FF0000"/>
          <w:sz w:val="28"/>
          <w:szCs w:val="28"/>
        </w:rPr>
        <w:t>John</w:t>
      </w:r>
      <w:r w:rsidRPr="00B866F4">
        <w:rPr>
          <w:rFonts w:ascii="Times New Roman" w:eastAsia="Times New Roman" w:hAnsi="Times New Roman"/>
          <w:i/>
          <w:sz w:val="28"/>
          <w:szCs w:val="28"/>
        </w:rPr>
        <w:t xml:space="preserve"> </w:t>
      </w:r>
      <w:r w:rsidRPr="00B866F4">
        <w:rPr>
          <w:rFonts w:ascii="Times New Roman" w:eastAsia="Times New Roman" w:hAnsi="Times New Roman"/>
          <w:sz w:val="28"/>
          <w:szCs w:val="28"/>
        </w:rPr>
        <w:t>represents a word conceived as part of a sentence.</w:t>
      </w:r>
    </w:p>
    <w:p w:rsidR="000F1F49" w:rsidRPr="00B866F4" w:rsidRDefault="000F1F49" w:rsidP="000F1F49">
      <w:pPr>
        <w:spacing w:line="164" w:lineRule="exact"/>
        <w:rPr>
          <w:rFonts w:ascii="Times New Roman" w:eastAsia="Times New Roman" w:hAnsi="Times New Roman"/>
          <w:sz w:val="28"/>
          <w:szCs w:val="28"/>
        </w:rPr>
      </w:pPr>
    </w:p>
    <w:p w:rsidR="000F1F49" w:rsidRPr="00B866F4" w:rsidRDefault="000F1F49" w:rsidP="000F1F49">
      <w:pPr>
        <w:tabs>
          <w:tab w:val="left" w:pos="1060"/>
        </w:tabs>
        <w:spacing w:line="268" w:lineRule="auto"/>
        <w:ind w:left="1080" w:right="140" w:hanging="479"/>
        <w:rPr>
          <w:rFonts w:ascii="Times New Roman" w:eastAsia="Times New Roman" w:hAnsi="Times New Roman"/>
          <w:sz w:val="28"/>
          <w:szCs w:val="28"/>
        </w:rPr>
      </w:pPr>
      <w:r w:rsidRPr="00B866F4">
        <w:rPr>
          <w:rFonts w:ascii="Arial" w:eastAsia="Arial" w:hAnsi="Arial"/>
          <w:sz w:val="28"/>
          <w:szCs w:val="28"/>
        </w:rPr>
        <w:t>Rule</w:t>
      </w:r>
      <w:r w:rsidRPr="00B866F4">
        <w:rPr>
          <w:rFonts w:ascii="Times New Roman" w:eastAsia="Times New Roman" w:hAnsi="Times New Roman"/>
          <w:sz w:val="28"/>
          <w:szCs w:val="28"/>
        </w:rPr>
        <w:tab/>
        <w:t>We have de</w:t>
      </w:r>
      <w:r w:rsidRPr="00B866F4">
        <w:rPr>
          <w:rFonts w:ascii="Arial" w:eastAsia="Arial" w:hAnsi="Arial"/>
          <w:sz w:val="28"/>
          <w:szCs w:val="28"/>
        </w:rPr>
        <w:t>fi</w:t>
      </w:r>
      <w:r w:rsidRPr="00B866F4">
        <w:rPr>
          <w:rFonts w:ascii="Times New Roman" w:eastAsia="Times New Roman" w:hAnsi="Times New Roman"/>
          <w:sz w:val="28"/>
          <w:szCs w:val="28"/>
        </w:rPr>
        <w:t>ned a sentence as a string of words. A given sentence always consists of the same words, and in the same order. Any change in the words, or in their order, makes a di</w:t>
      </w:r>
      <w:r w:rsidRPr="00B866F4">
        <w:rPr>
          <w:rFonts w:ascii="Arial" w:eastAsia="Arial" w:hAnsi="Arial"/>
          <w:sz w:val="28"/>
          <w:szCs w:val="28"/>
        </w:rPr>
        <w:t>ﬀ</w:t>
      </w:r>
      <w:r w:rsidRPr="00B866F4">
        <w:rPr>
          <w:rFonts w:ascii="Times New Roman" w:eastAsia="Times New Roman" w:hAnsi="Times New Roman"/>
          <w:sz w:val="28"/>
          <w:szCs w:val="28"/>
        </w:rPr>
        <w:t>erent sentence, for our purposes.</w:t>
      </w:r>
    </w:p>
    <w:p w:rsidR="000F1F49" w:rsidRPr="00B866F4" w:rsidRDefault="000F1F49" w:rsidP="000F1F49">
      <w:pPr>
        <w:spacing w:line="124" w:lineRule="exact"/>
        <w:rPr>
          <w:rFonts w:ascii="Times New Roman" w:eastAsia="Times New Roman" w:hAnsi="Times New Roman"/>
          <w:sz w:val="28"/>
          <w:szCs w:val="28"/>
        </w:rPr>
      </w:pPr>
    </w:p>
    <w:tbl>
      <w:tblPr>
        <w:tblW w:w="0" w:type="auto"/>
        <w:tblInd w:w="300" w:type="dxa"/>
        <w:tblLayout w:type="fixed"/>
        <w:tblCellMar>
          <w:left w:w="0" w:type="dxa"/>
          <w:right w:w="0" w:type="dxa"/>
        </w:tblCellMar>
        <w:tblLook w:val="04A0" w:firstRow="1" w:lastRow="0" w:firstColumn="1" w:lastColumn="0" w:noHBand="0" w:noVBand="1"/>
      </w:tblPr>
      <w:tblGrid>
        <w:gridCol w:w="2860"/>
        <w:gridCol w:w="200"/>
        <w:gridCol w:w="1540"/>
      </w:tblGrid>
      <w:tr w:rsidR="000F1F49" w:rsidRPr="00B866F4" w:rsidTr="00BF0261">
        <w:trPr>
          <w:trHeight w:val="231"/>
        </w:trPr>
        <w:tc>
          <w:tcPr>
            <w:tcW w:w="2860" w:type="dxa"/>
            <w:vAlign w:val="bottom"/>
            <w:hideMark/>
          </w:tcPr>
          <w:p w:rsidR="000F1F49" w:rsidRPr="00B866F4" w:rsidRDefault="000F1F49" w:rsidP="00BF0261">
            <w:pPr>
              <w:spacing w:line="0" w:lineRule="atLeast"/>
              <w:jc w:val="right"/>
              <w:rPr>
                <w:rFonts w:ascii="Times New Roman" w:eastAsia="Times New Roman" w:hAnsi="Times New Roman"/>
                <w:i/>
                <w:w w:val="92"/>
                <w:sz w:val="28"/>
                <w:szCs w:val="28"/>
              </w:rPr>
            </w:pPr>
            <w:r w:rsidRPr="00B866F4">
              <w:rPr>
                <w:rFonts w:ascii="Arial" w:eastAsia="Arial" w:hAnsi="Arial"/>
                <w:w w:val="92"/>
                <w:sz w:val="28"/>
                <w:szCs w:val="28"/>
              </w:rPr>
              <w:t xml:space="preserve">Example  </w:t>
            </w:r>
            <w:r w:rsidRPr="007344A8">
              <w:rPr>
                <w:rFonts w:ascii="Times New Roman" w:eastAsia="Times New Roman" w:hAnsi="Times New Roman"/>
                <w:i/>
                <w:color w:val="FF0000"/>
                <w:w w:val="92"/>
                <w:sz w:val="28"/>
                <w:szCs w:val="28"/>
              </w:rPr>
              <w:t>Helen rolled up the carpet</w:t>
            </w:r>
          </w:p>
        </w:tc>
        <w:tc>
          <w:tcPr>
            <w:tcW w:w="200" w:type="dxa"/>
            <w:vAlign w:val="bottom"/>
          </w:tcPr>
          <w:p w:rsidR="000F1F49" w:rsidRPr="00B866F4" w:rsidRDefault="000F1F49" w:rsidP="00BF0261">
            <w:pPr>
              <w:spacing w:line="0" w:lineRule="atLeast"/>
              <w:rPr>
                <w:rFonts w:ascii="Times New Roman" w:eastAsia="Times New Roman" w:hAnsi="Times New Roman"/>
                <w:sz w:val="28"/>
                <w:szCs w:val="28"/>
              </w:rPr>
            </w:pPr>
          </w:p>
        </w:tc>
        <w:tc>
          <w:tcPr>
            <w:tcW w:w="1540" w:type="dxa"/>
            <w:vMerge w:val="restart"/>
            <w:vAlign w:val="bottom"/>
            <w:hideMark/>
          </w:tcPr>
          <w:p w:rsidR="000F1F49" w:rsidRPr="00B866F4" w:rsidRDefault="000F1F49" w:rsidP="00BF0261">
            <w:pPr>
              <w:spacing w:line="0" w:lineRule="atLeast"/>
              <w:ind w:left="60"/>
              <w:rPr>
                <w:rFonts w:ascii="Times New Roman" w:eastAsia="Times New Roman" w:hAnsi="Times New Roman"/>
                <w:w w:val="98"/>
                <w:sz w:val="28"/>
                <w:szCs w:val="28"/>
              </w:rPr>
            </w:pPr>
            <w:r>
              <w:rPr>
                <w:rFonts w:ascii="Times New Roman" w:eastAsia="Times New Roman" w:hAnsi="Times New Roman"/>
                <w:w w:val="98"/>
                <w:sz w:val="28"/>
                <w:szCs w:val="28"/>
              </w:rPr>
              <w:t>(</w:t>
            </w:r>
            <w:r w:rsidRPr="00B866F4">
              <w:rPr>
                <w:rFonts w:ascii="Times New Roman" w:eastAsia="Times New Roman" w:hAnsi="Times New Roman"/>
                <w:w w:val="98"/>
                <w:sz w:val="28"/>
                <w:szCs w:val="28"/>
              </w:rPr>
              <w:t>di</w:t>
            </w:r>
            <w:r w:rsidRPr="00B866F4">
              <w:rPr>
                <w:rFonts w:ascii="Arial" w:eastAsia="Arial" w:hAnsi="Arial"/>
                <w:w w:val="98"/>
                <w:sz w:val="28"/>
                <w:szCs w:val="28"/>
              </w:rPr>
              <w:t>ﬀ</w:t>
            </w:r>
            <w:r w:rsidRPr="00B866F4">
              <w:rPr>
                <w:rFonts w:ascii="Times New Roman" w:eastAsia="Times New Roman" w:hAnsi="Times New Roman"/>
                <w:w w:val="98"/>
                <w:sz w:val="28"/>
                <w:szCs w:val="28"/>
              </w:rPr>
              <w:t>erent sentences</w:t>
            </w:r>
            <w:r>
              <w:rPr>
                <w:rFonts w:ascii="Times New Roman" w:eastAsia="Times New Roman" w:hAnsi="Times New Roman"/>
                <w:w w:val="98"/>
                <w:sz w:val="28"/>
                <w:szCs w:val="28"/>
              </w:rPr>
              <w:t>)</w:t>
            </w:r>
          </w:p>
        </w:tc>
      </w:tr>
      <w:tr w:rsidR="000F1F49" w:rsidRPr="00B866F4" w:rsidTr="00BF0261">
        <w:trPr>
          <w:trHeight w:val="130"/>
        </w:trPr>
        <w:tc>
          <w:tcPr>
            <w:tcW w:w="2860" w:type="dxa"/>
            <w:vMerge w:val="restart"/>
            <w:vAlign w:val="bottom"/>
            <w:hideMark/>
          </w:tcPr>
          <w:p w:rsidR="000F1F49" w:rsidRPr="00B866F4" w:rsidRDefault="000F1F49" w:rsidP="00BF0261">
            <w:pPr>
              <w:spacing w:line="0" w:lineRule="atLeast"/>
              <w:jc w:val="right"/>
              <w:rPr>
                <w:rFonts w:ascii="Times New Roman" w:eastAsia="Times New Roman" w:hAnsi="Times New Roman"/>
                <w:i/>
                <w:sz w:val="28"/>
                <w:szCs w:val="28"/>
              </w:rPr>
            </w:pPr>
            <w:r w:rsidRPr="007344A8">
              <w:rPr>
                <w:rFonts w:ascii="Times New Roman" w:eastAsia="Times New Roman" w:hAnsi="Times New Roman"/>
                <w:i/>
                <w:color w:val="FF0000"/>
                <w:sz w:val="28"/>
                <w:szCs w:val="28"/>
              </w:rPr>
              <w:t>Helen rolled the carpet up</w:t>
            </w:r>
          </w:p>
        </w:tc>
        <w:tc>
          <w:tcPr>
            <w:tcW w:w="200" w:type="dxa"/>
            <w:vAlign w:val="bottom"/>
          </w:tcPr>
          <w:p w:rsidR="000F1F49" w:rsidRPr="00B866F4" w:rsidRDefault="000F1F49" w:rsidP="00BF0261">
            <w:pPr>
              <w:spacing w:line="0" w:lineRule="atLeast"/>
              <w:rPr>
                <w:rFonts w:ascii="Times New Roman" w:eastAsia="Times New Roman" w:hAnsi="Times New Roman"/>
                <w:sz w:val="28"/>
                <w:szCs w:val="28"/>
              </w:rPr>
            </w:pPr>
          </w:p>
        </w:tc>
        <w:tc>
          <w:tcPr>
            <w:tcW w:w="1540" w:type="dxa"/>
            <w:vMerge/>
            <w:vAlign w:val="center"/>
            <w:hideMark/>
          </w:tcPr>
          <w:p w:rsidR="000F1F49" w:rsidRPr="00B866F4" w:rsidRDefault="000F1F49" w:rsidP="00BF0261">
            <w:pPr>
              <w:rPr>
                <w:rFonts w:ascii="Times New Roman" w:eastAsia="Times New Roman" w:hAnsi="Times New Roman"/>
                <w:w w:val="98"/>
                <w:sz w:val="28"/>
                <w:szCs w:val="28"/>
              </w:rPr>
            </w:pPr>
          </w:p>
        </w:tc>
      </w:tr>
      <w:tr w:rsidR="000F1F49" w:rsidRPr="00B866F4" w:rsidTr="00BF0261">
        <w:trPr>
          <w:trHeight w:val="208"/>
        </w:trPr>
        <w:tc>
          <w:tcPr>
            <w:tcW w:w="2860" w:type="dxa"/>
            <w:vMerge/>
            <w:vAlign w:val="center"/>
            <w:hideMark/>
          </w:tcPr>
          <w:p w:rsidR="000F1F49" w:rsidRPr="00B866F4" w:rsidRDefault="000F1F49" w:rsidP="00BF0261">
            <w:pPr>
              <w:rPr>
                <w:rFonts w:ascii="Times New Roman" w:eastAsia="Times New Roman" w:hAnsi="Times New Roman"/>
                <w:i/>
                <w:sz w:val="28"/>
                <w:szCs w:val="28"/>
              </w:rPr>
            </w:pPr>
          </w:p>
        </w:tc>
        <w:tc>
          <w:tcPr>
            <w:tcW w:w="200" w:type="dxa"/>
            <w:vAlign w:val="bottom"/>
          </w:tcPr>
          <w:p w:rsidR="000F1F49" w:rsidRDefault="000F1F49" w:rsidP="00BF0261">
            <w:pPr>
              <w:spacing w:line="0" w:lineRule="atLeast"/>
              <w:rPr>
                <w:rFonts w:ascii="Times New Roman" w:eastAsia="Times New Roman" w:hAnsi="Times New Roman"/>
                <w:sz w:val="28"/>
                <w:szCs w:val="28"/>
              </w:rPr>
            </w:pPr>
          </w:p>
          <w:p w:rsidR="000F1F49" w:rsidRPr="00B866F4" w:rsidRDefault="000F1F49" w:rsidP="00BF0261">
            <w:pPr>
              <w:spacing w:line="0" w:lineRule="atLeast"/>
              <w:rPr>
                <w:rFonts w:ascii="Times New Roman" w:eastAsia="Times New Roman" w:hAnsi="Times New Roman"/>
                <w:sz w:val="28"/>
                <w:szCs w:val="28"/>
              </w:rPr>
            </w:pPr>
          </w:p>
        </w:tc>
        <w:tc>
          <w:tcPr>
            <w:tcW w:w="1540" w:type="dxa"/>
            <w:vAlign w:val="bottom"/>
          </w:tcPr>
          <w:p w:rsidR="000F1F49" w:rsidRPr="00B866F4" w:rsidRDefault="000F1F49" w:rsidP="00BF0261">
            <w:pPr>
              <w:spacing w:line="0" w:lineRule="atLeast"/>
              <w:rPr>
                <w:rFonts w:ascii="Times New Roman" w:eastAsia="Times New Roman" w:hAnsi="Times New Roman"/>
                <w:sz w:val="28"/>
                <w:szCs w:val="28"/>
              </w:rPr>
            </w:pPr>
          </w:p>
        </w:tc>
      </w:tr>
    </w:tbl>
    <w:p w:rsidR="000F1F49" w:rsidRPr="00B866F4" w:rsidRDefault="000F1F49" w:rsidP="000F1F49">
      <w:pPr>
        <w:spacing w:line="25" w:lineRule="exact"/>
        <w:rPr>
          <w:rFonts w:ascii="Times New Roman" w:eastAsia="Times New Roman" w:hAnsi="Times New Roman"/>
          <w:sz w:val="28"/>
          <w:szCs w:val="28"/>
        </w:rPr>
      </w:pPr>
    </w:p>
    <w:p w:rsidR="000F1F49" w:rsidRDefault="000F1F49" w:rsidP="000F1F49">
      <w:pPr>
        <w:spacing w:line="182" w:lineRule="auto"/>
        <w:ind w:left="1080" w:right="2140"/>
        <w:rPr>
          <w:rFonts w:ascii="Times New Roman" w:eastAsia="Times New Roman" w:hAnsi="Times New Roman"/>
          <w:i/>
          <w:sz w:val="28"/>
          <w:szCs w:val="28"/>
          <w:vertAlign w:val="superscript"/>
        </w:rPr>
      </w:pPr>
    </w:p>
    <w:p w:rsidR="000F1F49" w:rsidRPr="00B866F4" w:rsidRDefault="000F1F49" w:rsidP="000F1F49">
      <w:pPr>
        <w:spacing w:line="182" w:lineRule="auto"/>
        <w:ind w:left="1080" w:right="2140"/>
        <w:rPr>
          <w:rFonts w:ascii="Times New Roman" w:eastAsia="Times New Roman" w:hAnsi="Times New Roman"/>
          <w:i/>
          <w:sz w:val="28"/>
          <w:szCs w:val="28"/>
        </w:rPr>
      </w:pPr>
      <w:r>
        <w:rPr>
          <w:rFonts w:ascii="Times New Roman" w:eastAsia="Times New Roman" w:hAnsi="Times New Roman"/>
          <w:i/>
          <w:sz w:val="32"/>
          <w:szCs w:val="32"/>
          <w:vertAlign w:val="superscript"/>
        </w:rPr>
        <w:t>S</w:t>
      </w:r>
      <w:r w:rsidRPr="007344A8">
        <w:rPr>
          <w:rFonts w:ascii="Times New Roman" w:eastAsia="Times New Roman" w:hAnsi="Times New Roman"/>
          <w:i/>
          <w:sz w:val="32"/>
          <w:szCs w:val="32"/>
          <w:vertAlign w:val="superscript"/>
        </w:rPr>
        <w:t>incerity may frighten the boy</w:t>
      </w:r>
      <w:r w:rsidRPr="00B866F4">
        <w:rPr>
          <w:rFonts w:ascii="Times New Roman" w:eastAsia="Times New Roman" w:hAnsi="Times New Roman"/>
          <w:i/>
          <w:sz w:val="28"/>
          <w:szCs w:val="28"/>
          <w:vertAlign w:val="superscript"/>
        </w:rPr>
        <w:t xml:space="preserve"> </w:t>
      </w:r>
      <w:r>
        <w:rPr>
          <w:rFonts w:ascii="Times New Roman" w:eastAsia="Times New Roman" w:hAnsi="Times New Roman"/>
          <w:sz w:val="28"/>
          <w:szCs w:val="28"/>
          <w:vertAlign w:val="subscript"/>
        </w:rPr>
        <w:t xml:space="preserve">                     ( </w:t>
      </w:r>
      <w:r w:rsidRPr="00B866F4">
        <w:rPr>
          <w:rFonts w:ascii="Times New Roman" w:eastAsia="Times New Roman" w:hAnsi="Times New Roman"/>
          <w:sz w:val="28"/>
          <w:szCs w:val="28"/>
          <w:vertAlign w:val="subscript"/>
        </w:rPr>
        <w:t>the same sentence</w:t>
      </w:r>
      <w:r>
        <w:rPr>
          <w:rFonts w:ascii="Times New Roman" w:eastAsia="Times New Roman" w:hAnsi="Times New Roman"/>
          <w:iCs/>
          <w:sz w:val="28"/>
          <w:szCs w:val="28"/>
        </w:rPr>
        <w:t>)</w:t>
      </w:r>
      <w:r w:rsidRPr="00B866F4">
        <w:rPr>
          <w:rFonts w:ascii="Times New Roman" w:eastAsia="Times New Roman" w:hAnsi="Times New Roman"/>
          <w:i/>
          <w:sz w:val="28"/>
          <w:szCs w:val="28"/>
        </w:rPr>
        <w:t xml:space="preserve"> Sincerity may frighten the boy</w:t>
      </w:r>
    </w:p>
    <w:p w:rsidR="000F1F49" w:rsidRPr="00B866F4" w:rsidRDefault="000F1F49" w:rsidP="000F1F49">
      <w:pPr>
        <w:spacing w:before="300" w:line="525" w:lineRule="atLeast"/>
        <w:ind w:left="300"/>
        <w:textAlignment w:val="baseline"/>
        <w:outlineLvl w:val="0"/>
        <w:rPr>
          <w:rFonts w:ascii="Open Sans" w:eastAsia="Times New Roman" w:hAnsi="Open Sans" w:cs="Times New Roman"/>
          <w:b/>
          <w:bCs/>
          <w:color w:val="444B51"/>
          <w:kern w:val="36"/>
          <w:sz w:val="28"/>
          <w:szCs w:val="28"/>
        </w:rPr>
      </w:pPr>
    </w:p>
    <w:p w:rsidR="000F1F49" w:rsidRPr="001A3A4A" w:rsidRDefault="000F1F49" w:rsidP="000F1F49">
      <w:pPr>
        <w:spacing w:before="300" w:line="525" w:lineRule="atLeast"/>
        <w:ind w:left="300"/>
        <w:textAlignment w:val="baseline"/>
        <w:outlineLvl w:val="0"/>
        <w:rPr>
          <w:rFonts w:ascii="Open Sans" w:eastAsia="Times New Roman" w:hAnsi="Open Sans" w:cs="Times New Roman"/>
          <w:b/>
          <w:bCs/>
          <w:color w:val="444B51"/>
          <w:kern w:val="36"/>
          <w:sz w:val="50"/>
          <w:szCs w:val="50"/>
        </w:rPr>
      </w:pPr>
    </w:p>
    <w:p w:rsidR="000F1F49" w:rsidRPr="001A3A4A" w:rsidRDefault="000F1F49" w:rsidP="000F1F49">
      <w:pPr>
        <w:shd w:val="clear" w:color="auto" w:fill="FFFFFF"/>
        <w:spacing w:line="360" w:lineRule="auto"/>
        <w:jc w:val="both"/>
        <w:textAlignment w:val="baseline"/>
        <w:rPr>
          <w:ins w:id="70" w:author="Unknown"/>
          <w:rFonts w:ascii="Open Sans" w:eastAsia="Times New Roman" w:hAnsi="Open Sans" w:cs="Times New Roman"/>
          <w:color w:val="0D0D0D" w:themeColor="text1" w:themeTint="F2"/>
          <w:sz w:val="24"/>
          <w:szCs w:val="24"/>
        </w:rPr>
      </w:pPr>
      <w:ins w:id="71" w:author="Unknown">
        <w:r w:rsidRPr="001A3A4A">
          <w:rPr>
            <w:rFonts w:ascii="Open Sans" w:eastAsia="Times New Roman" w:hAnsi="Open Sans" w:cs="Times New Roman"/>
            <w:color w:val="0D0D0D" w:themeColor="text1" w:themeTint="F2"/>
            <w:sz w:val="24"/>
            <w:szCs w:val="24"/>
          </w:rPr>
          <w:t>The </w:t>
        </w:r>
        <w:r w:rsidRPr="001A3A4A">
          <w:rPr>
            <w:rFonts w:ascii="Open Sans" w:eastAsia="Times New Roman" w:hAnsi="Open Sans" w:cs="Times New Roman"/>
            <w:b/>
            <w:bCs/>
            <w:color w:val="0D0D0D" w:themeColor="text1" w:themeTint="F2"/>
            <w:sz w:val="24"/>
            <w:szCs w:val="24"/>
            <w:bdr w:val="none" w:sz="0" w:space="0" w:color="auto" w:frame="1"/>
          </w:rPr>
          <w:t>main difference</w:t>
        </w:r>
        <w:r w:rsidRPr="001A3A4A">
          <w:rPr>
            <w:rFonts w:ascii="Open Sans" w:eastAsia="Times New Roman" w:hAnsi="Open Sans" w:cs="Times New Roman"/>
            <w:color w:val="0D0D0D" w:themeColor="text1" w:themeTint="F2"/>
            <w:sz w:val="24"/>
            <w:szCs w:val="24"/>
          </w:rPr>
          <w:t> between sentence and utterance is that the </w:t>
        </w:r>
        <w:r w:rsidRPr="001A3A4A">
          <w:rPr>
            <w:rFonts w:ascii="Open Sans" w:eastAsia="Times New Roman" w:hAnsi="Open Sans" w:cs="Times New Roman"/>
            <w:b/>
            <w:bCs/>
            <w:color w:val="0D0D0D" w:themeColor="text1" w:themeTint="F2"/>
            <w:sz w:val="24"/>
            <w:szCs w:val="24"/>
            <w:bdr w:val="none" w:sz="0" w:space="0" w:color="auto" w:frame="1"/>
          </w:rPr>
          <w:t>sentence coveys a complete meaning, either spoken or written, whereas utterance usually does not necessarily convey a complete meaning.</w:t>
        </w:r>
      </w:ins>
    </w:p>
    <w:p w:rsidR="000F1F49" w:rsidRDefault="000F1F49" w:rsidP="000F1F49">
      <w:pPr>
        <w:shd w:val="clear" w:color="auto" w:fill="FFFFFF"/>
        <w:spacing w:line="360" w:lineRule="auto"/>
        <w:jc w:val="both"/>
        <w:textAlignment w:val="baseline"/>
        <w:rPr>
          <w:rFonts w:ascii="Open Sans" w:eastAsia="Times New Roman" w:hAnsi="Open Sans" w:cs="Times New Roman"/>
          <w:color w:val="444444"/>
          <w:sz w:val="24"/>
          <w:szCs w:val="24"/>
        </w:rPr>
      </w:pPr>
      <w:ins w:id="72" w:author="Unknown">
        <w:r w:rsidRPr="001A3A4A">
          <w:rPr>
            <w:rFonts w:ascii="Open Sans" w:eastAsia="Times New Roman" w:hAnsi="Open Sans" w:cs="Times New Roman"/>
            <w:color w:val="0D0D0D" w:themeColor="text1" w:themeTint="F2"/>
            <w:sz w:val="24"/>
            <w:szCs w:val="24"/>
          </w:rPr>
          <w:lastRenderedPageBreak/>
          <w:t>Communication is the only way two human beings can interact and share their thoughts and sentiments with each other. There are two major means of communication as </w:t>
        </w:r>
        <w:r w:rsidRPr="001A3A4A">
          <w:rPr>
            <w:rFonts w:ascii="Open Sans" w:eastAsia="Times New Roman" w:hAnsi="Open Sans" w:cs="Times New Roman"/>
            <w:color w:val="0D0D0D" w:themeColor="text1" w:themeTint="F2"/>
            <w:sz w:val="24"/>
            <w:szCs w:val="24"/>
          </w:rPr>
          <w:fldChar w:fldCharType="begin"/>
        </w:r>
        <w:r w:rsidRPr="001A3A4A">
          <w:rPr>
            <w:rFonts w:ascii="Open Sans" w:eastAsia="Times New Roman" w:hAnsi="Open Sans" w:cs="Times New Roman"/>
            <w:color w:val="0D0D0D" w:themeColor="text1" w:themeTint="F2"/>
            <w:sz w:val="24"/>
            <w:szCs w:val="24"/>
          </w:rPr>
          <w:instrText xml:space="preserve"> HYPERLINK "https://pediaa.com/difference-between-verbal-and-nonverbal-communication/" </w:instrText>
        </w:r>
        <w:r w:rsidRPr="001A3A4A">
          <w:rPr>
            <w:rFonts w:ascii="Open Sans" w:eastAsia="Times New Roman" w:hAnsi="Open Sans" w:cs="Times New Roman"/>
            <w:color w:val="0D0D0D" w:themeColor="text1" w:themeTint="F2"/>
            <w:sz w:val="24"/>
            <w:szCs w:val="24"/>
          </w:rPr>
          <w:fldChar w:fldCharType="separate"/>
        </w:r>
        <w:r w:rsidRPr="001A3A4A">
          <w:rPr>
            <w:rFonts w:ascii="Open Sans" w:eastAsia="Times New Roman" w:hAnsi="Open Sans" w:cs="Times New Roman"/>
            <w:color w:val="0D0D0D" w:themeColor="text1" w:themeTint="F2"/>
            <w:sz w:val="24"/>
            <w:szCs w:val="24"/>
            <w:u w:val="single"/>
            <w:bdr w:val="none" w:sz="0" w:space="0" w:color="auto" w:frame="1"/>
          </w:rPr>
          <w:t>verbal and non-verbal communication</w:t>
        </w:r>
        <w:r w:rsidRPr="001A3A4A">
          <w:rPr>
            <w:rFonts w:ascii="Open Sans" w:eastAsia="Times New Roman" w:hAnsi="Open Sans" w:cs="Times New Roman"/>
            <w:color w:val="0D0D0D" w:themeColor="text1" w:themeTint="F2"/>
            <w:sz w:val="24"/>
            <w:szCs w:val="24"/>
          </w:rPr>
          <w:fldChar w:fldCharType="end"/>
        </w:r>
        <w:r w:rsidRPr="001A3A4A">
          <w:rPr>
            <w:rFonts w:ascii="Open Sans" w:eastAsia="Times New Roman" w:hAnsi="Open Sans" w:cs="Times New Roman"/>
            <w:color w:val="0D0D0D" w:themeColor="text1" w:themeTint="F2"/>
            <w:sz w:val="24"/>
            <w:szCs w:val="24"/>
          </w:rPr>
          <w:t>. Sentences, therefore, belong to both verbal and non-verbal types of communication since they can either be spoken or written. Yet an utterance is typically a sound or incomplete spoken group of words that belong to the verbal type of communication</w:t>
        </w:r>
        <w:r w:rsidRPr="001A3A4A">
          <w:rPr>
            <w:rFonts w:ascii="Open Sans" w:eastAsia="Times New Roman" w:hAnsi="Open Sans" w:cs="Times New Roman"/>
            <w:color w:val="444444"/>
            <w:sz w:val="24"/>
            <w:szCs w:val="24"/>
          </w:rPr>
          <w:t>.</w:t>
        </w:r>
      </w:ins>
    </w:p>
    <w:p w:rsidR="00FB3BF7" w:rsidRDefault="00FB3BF7" w:rsidP="000F1F49">
      <w:pPr>
        <w:shd w:val="clear" w:color="auto" w:fill="FFFFFF"/>
        <w:spacing w:after="150" w:line="480" w:lineRule="atLeast"/>
        <w:textAlignment w:val="baseline"/>
        <w:outlineLvl w:val="1"/>
        <w:rPr>
          <w:rFonts w:ascii="Open Sans" w:eastAsia="Times New Roman" w:hAnsi="Open Sans" w:cs="Times New Roman"/>
          <w:color w:val="444444"/>
          <w:sz w:val="24"/>
          <w:szCs w:val="24"/>
        </w:rPr>
      </w:pPr>
    </w:p>
    <w:p w:rsidR="00FB3BF7" w:rsidRPr="001A3A4A" w:rsidRDefault="00FB3BF7" w:rsidP="00FB3BF7">
      <w:pPr>
        <w:shd w:val="clear" w:color="auto" w:fill="FFFFFF"/>
        <w:spacing w:after="150" w:line="450" w:lineRule="atLeast"/>
        <w:textAlignment w:val="baseline"/>
        <w:outlineLvl w:val="2"/>
        <w:rPr>
          <w:ins w:id="73" w:author="Unknown"/>
          <w:rFonts w:ascii="Open Sans" w:eastAsia="Times New Roman" w:hAnsi="Open Sans" w:cs="Times New Roman"/>
          <w:color w:val="6DB3BF"/>
          <w:sz w:val="39"/>
          <w:szCs w:val="39"/>
        </w:rPr>
      </w:pPr>
      <w:ins w:id="74" w:author="Unknown">
        <w:r w:rsidRPr="001A3A4A">
          <w:rPr>
            <w:rFonts w:ascii="Open Sans" w:eastAsia="Times New Roman" w:hAnsi="Open Sans" w:cs="Times New Roman"/>
            <w:color w:val="6DB3BF"/>
            <w:sz w:val="39"/>
            <w:szCs w:val="39"/>
          </w:rPr>
          <w:t>Definition</w:t>
        </w:r>
      </w:ins>
    </w:p>
    <w:p w:rsidR="00FB3BF7" w:rsidRPr="001A3A4A" w:rsidRDefault="00FB3BF7" w:rsidP="00FB3BF7">
      <w:pPr>
        <w:shd w:val="clear" w:color="auto" w:fill="FFFFFF"/>
        <w:spacing w:after="450"/>
        <w:jc w:val="both"/>
        <w:textAlignment w:val="baseline"/>
        <w:rPr>
          <w:ins w:id="75" w:author="Unknown"/>
          <w:rFonts w:ascii="Open Sans" w:eastAsia="Times New Roman" w:hAnsi="Open Sans" w:cs="Times New Roman"/>
          <w:color w:val="444444"/>
          <w:sz w:val="24"/>
          <w:szCs w:val="24"/>
        </w:rPr>
      </w:pPr>
      <w:ins w:id="76" w:author="Unknown">
        <w:r w:rsidRPr="001A3A4A">
          <w:rPr>
            <w:rFonts w:ascii="Open Sans" w:eastAsia="Times New Roman" w:hAnsi="Open Sans" w:cs="Times New Roman"/>
            <w:color w:val="444444"/>
            <w:sz w:val="24"/>
            <w:szCs w:val="24"/>
          </w:rPr>
          <w:t>A sentence is a group of words that convey a complete meaning. On the contrary, an utterance is a natural unit of speech bounded by breaths or pauses, thus usually not conveying a complete meaning.</w:t>
        </w:r>
      </w:ins>
    </w:p>
    <w:p w:rsidR="00FB3BF7" w:rsidRPr="001A3A4A" w:rsidRDefault="00FB3BF7" w:rsidP="00FB3BF7">
      <w:pPr>
        <w:shd w:val="clear" w:color="auto" w:fill="FFFFFF"/>
        <w:spacing w:after="150" w:line="450" w:lineRule="atLeast"/>
        <w:textAlignment w:val="baseline"/>
        <w:outlineLvl w:val="2"/>
        <w:rPr>
          <w:ins w:id="77" w:author="Unknown"/>
          <w:rFonts w:ascii="Open Sans" w:eastAsia="Times New Roman" w:hAnsi="Open Sans" w:cs="Times New Roman"/>
          <w:color w:val="6DB3BF"/>
          <w:sz w:val="39"/>
          <w:szCs w:val="39"/>
        </w:rPr>
      </w:pPr>
      <w:ins w:id="78" w:author="Unknown">
        <w:r w:rsidRPr="001A3A4A">
          <w:rPr>
            <w:rFonts w:ascii="Open Sans" w:eastAsia="Times New Roman" w:hAnsi="Open Sans" w:cs="Times New Roman"/>
            <w:color w:val="6DB3BF"/>
            <w:sz w:val="39"/>
            <w:szCs w:val="39"/>
          </w:rPr>
          <w:t>Form</w:t>
        </w:r>
      </w:ins>
    </w:p>
    <w:p w:rsidR="00FB3BF7" w:rsidRPr="001A3A4A" w:rsidRDefault="00FB3BF7" w:rsidP="00FB3BF7">
      <w:pPr>
        <w:shd w:val="clear" w:color="auto" w:fill="FFFFFF"/>
        <w:spacing w:after="450"/>
        <w:textAlignment w:val="baseline"/>
        <w:rPr>
          <w:ins w:id="79" w:author="Unknown"/>
          <w:rFonts w:ascii="Open Sans" w:eastAsia="Times New Roman" w:hAnsi="Open Sans" w:cs="Times New Roman"/>
          <w:color w:val="444444"/>
          <w:sz w:val="24"/>
          <w:szCs w:val="24"/>
        </w:rPr>
      </w:pPr>
      <w:ins w:id="80" w:author="Unknown">
        <w:r w:rsidRPr="001A3A4A">
          <w:rPr>
            <w:rFonts w:ascii="Open Sans" w:eastAsia="Times New Roman" w:hAnsi="Open Sans" w:cs="Times New Roman"/>
            <w:color w:val="444444"/>
            <w:sz w:val="24"/>
            <w:szCs w:val="24"/>
          </w:rPr>
          <w:t>While a sentence exists in both spoken and written form, an utterance exists only in the spoken form.</w:t>
        </w:r>
      </w:ins>
    </w:p>
    <w:p w:rsidR="00FB3BF7" w:rsidRPr="001A3A4A" w:rsidRDefault="00FB3BF7" w:rsidP="00FB3BF7">
      <w:pPr>
        <w:shd w:val="clear" w:color="auto" w:fill="FFFFFF"/>
        <w:spacing w:after="150" w:line="450" w:lineRule="atLeast"/>
        <w:textAlignment w:val="baseline"/>
        <w:outlineLvl w:val="2"/>
        <w:rPr>
          <w:ins w:id="81" w:author="Unknown"/>
          <w:rFonts w:ascii="Open Sans" w:eastAsia="Times New Roman" w:hAnsi="Open Sans" w:cs="Times New Roman"/>
          <w:color w:val="6DB3BF"/>
          <w:sz w:val="39"/>
          <w:szCs w:val="39"/>
        </w:rPr>
      </w:pPr>
      <w:ins w:id="82" w:author="Unknown">
        <w:r w:rsidRPr="001A3A4A">
          <w:rPr>
            <w:rFonts w:ascii="Open Sans" w:eastAsia="Times New Roman" w:hAnsi="Open Sans" w:cs="Times New Roman"/>
            <w:color w:val="6DB3BF"/>
            <w:sz w:val="39"/>
            <w:szCs w:val="39"/>
          </w:rPr>
          <w:t>Linguistic Category</w:t>
        </w:r>
      </w:ins>
    </w:p>
    <w:p w:rsidR="00FB3BF7" w:rsidRPr="001A3A4A" w:rsidRDefault="00FB3BF7" w:rsidP="00FB3BF7">
      <w:pPr>
        <w:shd w:val="clear" w:color="auto" w:fill="FFFFFF"/>
        <w:spacing w:after="450"/>
        <w:textAlignment w:val="baseline"/>
        <w:rPr>
          <w:ins w:id="83" w:author="Unknown"/>
          <w:rFonts w:ascii="Open Sans" w:eastAsia="Times New Roman" w:hAnsi="Open Sans" w:cs="Times New Roman"/>
          <w:color w:val="444444"/>
          <w:sz w:val="24"/>
          <w:szCs w:val="24"/>
        </w:rPr>
      </w:pPr>
      <w:ins w:id="84" w:author="Unknown">
        <w:r w:rsidRPr="001A3A4A">
          <w:rPr>
            <w:rFonts w:ascii="Open Sans" w:eastAsia="Times New Roman" w:hAnsi="Open Sans" w:cs="Times New Roman"/>
            <w:color w:val="444444"/>
            <w:sz w:val="24"/>
            <w:szCs w:val="24"/>
          </w:rPr>
          <w:t>Sentences are the basic structures in semantics whereas utterances are the smallest unit of speech.</w:t>
        </w:r>
      </w:ins>
    </w:p>
    <w:p w:rsidR="00FB3BF7" w:rsidRPr="001A3A4A" w:rsidRDefault="00FB3BF7" w:rsidP="00FB3BF7">
      <w:pPr>
        <w:shd w:val="clear" w:color="auto" w:fill="FFFFFF"/>
        <w:spacing w:after="150" w:line="450" w:lineRule="atLeast"/>
        <w:textAlignment w:val="baseline"/>
        <w:outlineLvl w:val="2"/>
        <w:rPr>
          <w:ins w:id="85" w:author="Unknown"/>
          <w:rFonts w:ascii="Open Sans" w:eastAsia="Times New Roman" w:hAnsi="Open Sans" w:cs="Times New Roman"/>
          <w:color w:val="6DB3BF"/>
          <w:sz w:val="39"/>
          <w:szCs w:val="39"/>
        </w:rPr>
      </w:pPr>
      <w:ins w:id="86" w:author="Unknown">
        <w:r w:rsidRPr="001A3A4A">
          <w:rPr>
            <w:rFonts w:ascii="Open Sans" w:eastAsia="Times New Roman" w:hAnsi="Open Sans" w:cs="Times New Roman"/>
            <w:color w:val="6DB3BF"/>
            <w:sz w:val="39"/>
            <w:szCs w:val="39"/>
          </w:rPr>
          <w:t>Semantic Structure</w:t>
        </w:r>
      </w:ins>
    </w:p>
    <w:p w:rsidR="00FB3BF7" w:rsidRDefault="00FB3BF7" w:rsidP="00FB3BF7">
      <w:pPr>
        <w:shd w:val="clear" w:color="auto" w:fill="FFFFFF"/>
        <w:spacing w:after="150" w:line="480" w:lineRule="atLeast"/>
        <w:textAlignment w:val="baseline"/>
        <w:outlineLvl w:val="1"/>
        <w:rPr>
          <w:rFonts w:ascii="Open Sans" w:eastAsia="Times New Roman" w:hAnsi="Open Sans" w:cs="Times New Roman"/>
          <w:color w:val="444444"/>
          <w:sz w:val="24"/>
          <w:szCs w:val="24"/>
        </w:rPr>
      </w:pPr>
      <w:ins w:id="87" w:author="Unknown">
        <w:r w:rsidRPr="001A3A4A">
          <w:rPr>
            <w:rFonts w:ascii="Open Sans" w:eastAsia="Times New Roman" w:hAnsi="Open Sans" w:cs="Times New Roman"/>
            <w:color w:val="444444"/>
            <w:sz w:val="24"/>
            <w:szCs w:val="24"/>
          </w:rPr>
          <w:t>The semantic structure of a sentence varies according to the language. However, a sentence basically has a subject, a verb, and an object. In contrast, an utterance does not have a specific semantic structure since even a burp, or a pause is categorized as an utterance</w:t>
        </w:r>
      </w:ins>
    </w:p>
    <w:p w:rsidR="00FB3BF7" w:rsidRDefault="00FB3BF7" w:rsidP="000F1F49">
      <w:pPr>
        <w:shd w:val="clear" w:color="auto" w:fill="FFFFFF"/>
        <w:spacing w:after="150" w:line="480" w:lineRule="atLeast"/>
        <w:textAlignment w:val="baseline"/>
        <w:outlineLvl w:val="1"/>
        <w:rPr>
          <w:rFonts w:ascii="Open Sans" w:eastAsia="Times New Roman" w:hAnsi="Open Sans" w:cs="Times New Roman"/>
          <w:color w:val="444444"/>
          <w:sz w:val="24"/>
          <w:szCs w:val="24"/>
        </w:rPr>
      </w:pPr>
    </w:p>
    <w:p w:rsidR="00FB3BF7" w:rsidRDefault="00FB3BF7" w:rsidP="000F1F49">
      <w:pPr>
        <w:shd w:val="clear" w:color="auto" w:fill="FFFFFF"/>
        <w:spacing w:after="150" w:line="480" w:lineRule="atLeast"/>
        <w:textAlignment w:val="baseline"/>
        <w:outlineLvl w:val="1"/>
        <w:rPr>
          <w:rFonts w:ascii="Open Sans" w:eastAsia="Times New Roman" w:hAnsi="Open Sans" w:cs="Times New Roman"/>
          <w:color w:val="444444"/>
          <w:sz w:val="24"/>
          <w:szCs w:val="24"/>
        </w:rPr>
      </w:pPr>
    </w:p>
    <w:p w:rsidR="000F1F49" w:rsidRPr="001A3A4A" w:rsidRDefault="000F1F49" w:rsidP="000F1F49">
      <w:pPr>
        <w:shd w:val="clear" w:color="auto" w:fill="FFFFFF"/>
        <w:spacing w:after="150" w:line="480" w:lineRule="atLeast"/>
        <w:textAlignment w:val="baseline"/>
        <w:outlineLvl w:val="1"/>
        <w:rPr>
          <w:ins w:id="88" w:author="Unknown"/>
          <w:rFonts w:ascii="Open Sans" w:eastAsia="Times New Roman" w:hAnsi="Open Sans" w:cs="Times New Roman"/>
          <w:color w:val="6DB3BF"/>
          <w:sz w:val="42"/>
          <w:szCs w:val="42"/>
        </w:rPr>
      </w:pPr>
      <w:ins w:id="89" w:author="Unknown">
        <w:r w:rsidRPr="001A3A4A">
          <w:rPr>
            <w:rFonts w:ascii="Open Sans" w:eastAsia="Times New Roman" w:hAnsi="Open Sans" w:cs="Times New Roman"/>
            <w:color w:val="6DB3BF"/>
            <w:sz w:val="42"/>
            <w:szCs w:val="42"/>
          </w:rPr>
          <w:t>Similarities Between Sentence and Utterance</w:t>
        </w:r>
      </w:ins>
    </w:p>
    <w:p w:rsidR="000F1F49" w:rsidRPr="001A3A4A" w:rsidRDefault="000F1F49" w:rsidP="000F1F49">
      <w:pPr>
        <w:numPr>
          <w:ilvl w:val="0"/>
          <w:numId w:val="3"/>
        </w:numPr>
        <w:shd w:val="clear" w:color="auto" w:fill="FFFFFF"/>
        <w:ind w:left="450"/>
        <w:textAlignment w:val="baseline"/>
        <w:rPr>
          <w:ins w:id="90" w:author="Unknown"/>
          <w:rFonts w:ascii="Open Sans" w:eastAsia="Times New Roman" w:hAnsi="Open Sans" w:cs="Times New Roman"/>
          <w:color w:val="444444"/>
          <w:sz w:val="24"/>
          <w:szCs w:val="24"/>
        </w:rPr>
      </w:pPr>
      <w:ins w:id="91" w:author="Unknown">
        <w:r w:rsidRPr="001A3A4A">
          <w:rPr>
            <w:rFonts w:ascii="Open Sans" w:eastAsia="Times New Roman" w:hAnsi="Open Sans" w:cs="Times New Roman"/>
            <w:color w:val="444444"/>
            <w:sz w:val="24"/>
            <w:szCs w:val="24"/>
          </w:rPr>
          <w:t>Both a sentence and utterance convey a meaning to the reader or listener, either complete or incomplete.</w:t>
        </w:r>
      </w:ins>
    </w:p>
    <w:p w:rsidR="000F1F49" w:rsidRDefault="000F1F49" w:rsidP="000F1F49">
      <w:pPr>
        <w:shd w:val="clear" w:color="auto" w:fill="FFFFFF"/>
        <w:spacing w:after="450"/>
        <w:jc w:val="both"/>
        <w:textAlignment w:val="baseline"/>
        <w:rPr>
          <w:rFonts w:ascii="Open Sans" w:eastAsia="Times New Roman" w:hAnsi="Open Sans" w:cs="Times New Roman"/>
          <w:color w:val="444444"/>
          <w:sz w:val="24"/>
          <w:szCs w:val="24"/>
        </w:rPr>
      </w:pPr>
      <w:ins w:id="92" w:author="Unknown">
        <w:r w:rsidRPr="001A3A4A">
          <w:rPr>
            <w:rFonts w:ascii="Open Sans" w:eastAsia="Times New Roman" w:hAnsi="Open Sans" w:cs="Times New Roman"/>
            <w:color w:val="444444"/>
            <w:sz w:val="24"/>
            <w:szCs w:val="24"/>
          </w:rPr>
          <w:t>.</w:t>
        </w:r>
      </w:ins>
    </w:p>
    <w:p w:rsidR="009F7AC6" w:rsidRPr="009F7AC6" w:rsidRDefault="00FB3BF7" w:rsidP="00FB3BF7">
      <w:pPr>
        <w:tabs>
          <w:tab w:val="left" w:pos="1060"/>
        </w:tabs>
        <w:spacing w:line="276" w:lineRule="auto"/>
        <w:ind w:left="201" w:right="60"/>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009F7AC6" w:rsidRPr="009F7AC6">
        <w:rPr>
          <w:rFonts w:ascii="Times New Roman" w:eastAsia="Times New Roman" w:hAnsi="Times New Roman"/>
          <w:sz w:val="28"/>
          <w:szCs w:val="28"/>
        </w:rPr>
        <w:t>It would make sense to say that an utterance was in a particular accent (i.e. a particular way of pronouncing words). However, it would not make strict sense to say that a sentence was in a particular accent, because a sentence itself is only associated with phonetic characteristics such as accent and voice quality through a speaker’s act of uttering it. Accent and voice quality belong strictly to the utterance, not to the sentence uttered.</w:t>
      </w:r>
    </w:p>
    <w:p w:rsidR="009F7AC6" w:rsidRDefault="009F7AC6" w:rsidP="009F7AC6">
      <w:pPr>
        <w:tabs>
          <w:tab w:val="left" w:pos="1060"/>
        </w:tabs>
        <w:spacing w:line="276" w:lineRule="auto"/>
        <w:ind w:left="1080" w:right="60" w:hanging="879"/>
        <w:rPr>
          <w:rFonts w:ascii="Times New Roman" w:eastAsia="Times New Roman" w:hAnsi="Times New Roman"/>
          <w:sz w:val="28"/>
          <w:szCs w:val="28"/>
        </w:rPr>
      </w:pPr>
    </w:p>
    <w:p w:rsidR="00931EC9" w:rsidRPr="009F7AC6" w:rsidRDefault="00931EC9" w:rsidP="009F7AC6">
      <w:pPr>
        <w:tabs>
          <w:tab w:val="left" w:pos="1060"/>
        </w:tabs>
        <w:spacing w:line="276" w:lineRule="auto"/>
        <w:ind w:left="1080" w:right="60" w:hanging="879"/>
        <w:rPr>
          <w:rFonts w:ascii="Times New Roman" w:eastAsia="Times New Roman" w:hAnsi="Times New Roman"/>
          <w:sz w:val="28"/>
          <w:szCs w:val="28"/>
        </w:rPr>
      </w:pPr>
    </w:p>
    <w:p w:rsidR="000F1F49" w:rsidRDefault="000F1F49" w:rsidP="000F1F49">
      <w:pPr>
        <w:shd w:val="clear" w:color="auto" w:fill="FFFFFF"/>
        <w:spacing w:after="150" w:line="450" w:lineRule="atLeast"/>
        <w:textAlignment w:val="baseline"/>
        <w:outlineLvl w:val="2"/>
        <w:rPr>
          <w:rFonts w:ascii="Open Sans" w:eastAsia="Times New Roman" w:hAnsi="Open Sans" w:cs="Times New Roman"/>
          <w:color w:val="0F243E" w:themeColor="text2" w:themeShade="80"/>
          <w:sz w:val="39"/>
          <w:szCs w:val="39"/>
        </w:rPr>
      </w:pPr>
      <w:ins w:id="93" w:author="Unknown">
        <w:r w:rsidRPr="001A3A4A">
          <w:rPr>
            <w:rFonts w:ascii="Open Sans" w:eastAsia="Times New Roman" w:hAnsi="Open Sans" w:cs="Times New Roman"/>
            <w:color w:val="0F243E" w:themeColor="text2" w:themeShade="80"/>
            <w:sz w:val="39"/>
            <w:szCs w:val="39"/>
          </w:rPr>
          <w:t>Conclusion</w:t>
        </w:r>
      </w:ins>
    </w:p>
    <w:p w:rsidR="00931EC9" w:rsidRPr="001A3A4A" w:rsidRDefault="00931EC9" w:rsidP="000F1F49">
      <w:pPr>
        <w:shd w:val="clear" w:color="auto" w:fill="FFFFFF"/>
        <w:spacing w:after="150" w:line="450" w:lineRule="atLeast"/>
        <w:textAlignment w:val="baseline"/>
        <w:outlineLvl w:val="2"/>
        <w:rPr>
          <w:ins w:id="94" w:author="Unknown"/>
          <w:rFonts w:ascii="Open Sans" w:eastAsia="Times New Roman" w:hAnsi="Open Sans" w:cs="Times New Roman"/>
          <w:color w:val="0F243E" w:themeColor="text2" w:themeShade="80"/>
          <w:sz w:val="39"/>
          <w:szCs w:val="39"/>
        </w:rPr>
      </w:pPr>
    </w:p>
    <w:p w:rsidR="000F1F49" w:rsidRPr="00931EC9" w:rsidRDefault="000F1F49" w:rsidP="009F7AC6">
      <w:pPr>
        <w:shd w:val="clear" w:color="auto" w:fill="FFFFFF"/>
        <w:spacing w:line="360" w:lineRule="auto"/>
        <w:jc w:val="both"/>
        <w:textAlignment w:val="baseline"/>
        <w:rPr>
          <w:rFonts w:ascii="Open Sans" w:hAnsi="Open Sans"/>
          <w:color w:val="0F243E" w:themeColor="text2" w:themeShade="80"/>
          <w:sz w:val="28"/>
          <w:szCs w:val="28"/>
          <w:shd w:val="clear" w:color="auto" w:fill="FFFFFF"/>
        </w:rPr>
      </w:pPr>
      <w:ins w:id="95" w:author="Unknown">
        <w:r w:rsidRPr="001A3A4A">
          <w:rPr>
            <w:rFonts w:ascii="Open Sans" w:eastAsia="Times New Roman" w:hAnsi="Open Sans" w:cs="Times New Roman"/>
            <w:color w:val="0F243E" w:themeColor="text2" w:themeShade="80"/>
            <w:sz w:val="28"/>
            <w:szCs w:val="28"/>
          </w:rPr>
          <w:t>Both sentence and utterance bear significance in linguistics and in communication among humans. Though they appear similar, they have distinct differences between them. The main difference between sentence and utterance is that sentence coveys a complete meaning expressed either in the spoken or written form whereas utterance usually does not conv</w:t>
        </w:r>
      </w:ins>
      <w:r w:rsidRPr="00931EC9">
        <w:rPr>
          <w:rFonts w:ascii="Open Sans" w:hAnsi="Open Sans"/>
          <w:color w:val="0F243E" w:themeColor="text2" w:themeShade="80"/>
          <w:sz w:val="28"/>
          <w:szCs w:val="28"/>
          <w:shd w:val="clear" w:color="auto" w:fill="FFFFFF"/>
        </w:rPr>
        <w:t>ey a complete meaning and it is primarily expressed in the spoken form.</w:t>
      </w:r>
    </w:p>
    <w:p w:rsidR="000F1F49" w:rsidRDefault="000F1F4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Default="00931EC9" w:rsidP="009F7AC6">
      <w:pPr>
        <w:tabs>
          <w:tab w:val="left" w:pos="940"/>
        </w:tabs>
        <w:spacing w:line="360" w:lineRule="auto"/>
        <w:ind w:left="960" w:right="80" w:hanging="879"/>
        <w:rPr>
          <w:rFonts w:ascii="Times New Roman" w:eastAsia="Times New Roman" w:hAnsi="Times New Roman"/>
          <w:sz w:val="28"/>
          <w:szCs w:val="28"/>
        </w:rPr>
      </w:pPr>
    </w:p>
    <w:p w:rsidR="00931EC9" w:rsidRPr="009F7AC6" w:rsidRDefault="00931EC9" w:rsidP="00931EC9">
      <w:pPr>
        <w:tabs>
          <w:tab w:val="left" w:pos="940"/>
        </w:tabs>
        <w:spacing w:line="360" w:lineRule="auto"/>
        <w:ind w:right="80"/>
        <w:rPr>
          <w:rFonts w:ascii="Times New Roman" w:eastAsia="Times New Roman" w:hAnsi="Times New Roman"/>
          <w:sz w:val="28"/>
          <w:szCs w:val="28"/>
        </w:rPr>
      </w:pPr>
    </w:p>
    <w:p w:rsidR="00D77372" w:rsidRPr="00FB3BF7" w:rsidRDefault="00FB3BF7" w:rsidP="009F7AC6">
      <w:pPr>
        <w:tabs>
          <w:tab w:val="left" w:pos="1060"/>
        </w:tabs>
        <w:spacing w:line="360" w:lineRule="auto"/>
        <w:ind w:left="1080" w:right="60" w:hanging="879"/>
        <w:rPr>
          <w:rFonts w:ascii="Times New Roman" w:eastAsia="Times New Roman" w:hAnsi="Times New Roman"/>
          <w:b/>
          <w:bCs/>
          <w:color w:val="E36C0A" w:themeColor="accent6" w:themeShade="BF"/>
          <w:sz w:val="36"/>
          <w:szCs w:val="36"/>
          <w:u w:val="single"/>
        </w:rPr>
      </w:pPr>
      <w:r w:rsidRPr="00FB3BF7">
        <w:rPr>
          <w:rFonts w:ascii="Times New Roman" w:eastAsia="Times New Roman" w:hAnsi="Times New Roman"/>
          <w:b/>
          <w:bCs/>
          <w:color w:val="E36C0A" w:themeColor="accent6" w:themeShade="BF"/>
          <w:sz w:val="36"/>
          <w:szCs w:val="36"/>
          <w:u w:val="single"/>
        </w:rPr>
        <w:t>What is a proposition?</w:t>
      </w:r>
    </w:p>
    <w:p w:rsidR="00CC1415" w:rsidRPr="000F1F49" w:rsidRDefault="00F238FB" w:rsidP="00F238FB">
      <w:pPr>
        <w:tabs>
          <w:tab w:val="left" w:pos="1060"/>
        </w:tabs>
        <w:spacing w:line="259" w:lineRule="auto"/>
        <w:ind w:left="241" w:right="900"/>
        <w:rPr>
          <w:rFonts w:ascii="Times New Roman" w:eastAsia="Times New Roman" w:hAnsi="Times New Roman"/>
          <w:sz w:val="28"/>
          <w:szCs w:val="28"/>
        </w:rPr>
      </w:pPr>
      <w:r>
        <w:rPr>
          <w:rFonts w:ascii="Times New Roman" w:eastAsia="Times New Roman" w:hAnsi="Times New Roman"/>
          <w:sz w:val="28"/>
          <w:szCs w:val="28"/>
        </w:rPr>
        <w:tab/>
      </w:r>
      <w:r w:rsidR="00CC1415" w:rsidRPr="000F1F49">
        <w:rPr>
          <w:rFonts w:ascii="Times New Roman" w:eastAsia="Times New Roman" w:hAnsi="Times New Roman"/>
          <w:sz w:val="28"/>
          <w:szCs w:val="28"/>
        </w:rPr>
        <w:t>A PROPOSITION is that part of the meaning of the utterance of a declarative sentence which describes some state of a</w:t>
      </w:r>
      <w:r w:rsidR="00CC1415" w:rsidRPr="000F1F49">
        <w:rPr>
          <w:rFonts w:ascii="Arial" w:eastAsia="Arial" w:hAnsi="Arial"/>
          <w:sz w:val="28"/>
          <w:szCs w:val="28"/>
        </w:rPr>
        <w:t>ﬀ</w:t>
      </w:r>
      <w:r w:rsidR="00CC1415" w:rsidRPr="000F1F49">
        <w:rPr>
          <w:rFonts w:ascii="Times New Roman" w:eastAsia="Times New Roman" w:hAnsi="Times New Roman"/>
          <w:sz w:val="28"/>
          <w:szCs w:val="28"/>
        </w:rPr>
        <w:t>airs.</w:t>
      </w:r>
      <w:r w:rsidR="00931EC9">
        <w:rPr>
          <w:rFonts w:ascii="Times New Roman" w:eastAsia="Times New Roman" w:hAnsi="Times New Roman"/>
          <w:sz w:val="28"/>
          <w:szCs w:val="28"/>
        </w:rPr>
        <w:t>.</w:t>
      </w:r>
    </w:p>
    <w:p w:rsidR="00CC1415" w:rsidRPr="000F1F49" w:rsidRDefault="00CC1415" w:rsidP="00CC1415">
      <w:pPr>
        <w:spacing w:line="173" w:lineRule="exact"/>
        <w:rPr>
          <w:rFonts w:ascii="Times New Roman" w:eastAsia="Times New Roman" w:hAnsi="Times New Roman"/>
          <w:sz w:val="28"/>
          <w:szCs w:val="28"/>
        </w:rPr>
      </w:pPr>
    </w:p>
    <w:p w:rsidR="00CC1415" w:rsidRPr="000F1F49" w:rsidRDefault="00CC1415" w:rsidP="00CC1415">
      <w:pPr>
        <w:tabs>
          <w:tab w:val="left" w:pos="1060"/>
        </w:tabs>
        <w:spacing w:line="268" w:lineRule="auto"/>
        <w:ind w:left="201" w:right="200"/>
        <w:rPr>
          <w:rFonts w:ascii="Times New Roman" w:eastAsia="Times New Roman" w:hAnsi="Times New Roman"/>
          <w:sz w:val="28"/>
          <w:szCs w:val="28"/>
        </w:rPr>
      </w:pPr>
      <w:r w:rsidRPr="000F1F49">
        <w:rPr>
          <w:rFonts w:ascii="Arial" w:eastAsia="Arial" w:hAnsi="Arial"/>
          <w:sz w:val="28"/>
          <w:szCs w:val="28"/>
        </w:rPr>
        <w:t xml:space="preserve"> </w:t>
      </w:r>
      <w:r w:rsidRPr="000F1F49">
        <w:rPr>
          <w:rFonts w:ascii="Times New Roman" w:eastAsia="Times New Roman" w:hAnsi="Times New Roman"/>
          <w:sz w:val="28"/>
          <w:szCs w:val="28"/>
        </w:rPr>
        <w:t>The state of a</w:t>
      </w:r>
      <w:r w:rsidRPr="000F1F49">
        <w:rPr>
          <w:rFonts w:ascii="Arial" w:eastAsia="Arial" w:hAnsi="Arial"/>
          <w:sz w:val="28"/>
          <w:szCs w:val="28"/>
        </w:rPr>
        <w:t>ﬀ</w:t>
      </w:r>
      <w:r w:rsidRPr="000F1F49">
        <w:rPr>
          <w:rFonts w:ascii="Times New Roman" w:eastAsia="Times New Roman" w:hAnsi="Times New Roman"/>
          <w:sz w:val="28"/>
          <w:szCs w:val="28"/>
        </w:rPr>
        <w:t>airs typically involves persons or things referred to by expressions in the sentence and the situation or action they are involved in. In uttering a declarative sentence a speaker typically asserts a proposition.</w:t>
      </w:r>
    </w:p>
    <w:p w:rsidR="00CC1415" w:rsidRPr="000F1F49" w:rsidRDefault="00CC1415" w:rsidP="00CC1415">
      <w:pPr>
        <w:spacing w:line="165" w:lineRule="exact"/>
        <w:rPr>
          <w:rFonts w:ascii="Times New Roman" w:eastAsia="Times New Roman" w:hAnsi="Times New Roman"/>
          <w:sz w:val="28"/>
          <w:szCs w:val="28"/>
        </w:rPr>
      </w:pPr>
    </w:p>
    <w:p w:rsidR="00FB3BF7" w:rsidRDefault="00CC1415" w:rsidP="00FB3BF7">
      <w:pPr>
        <w:spacing w:line="0" w:lineRule="atLeast"/>
        <w:ind w:left="1080"/>
        <w:jc w:val="both"/>
        <w:rPr>
          <w:rFonts w:ascii="Times New Roman" w:eastAsia="Times New Roman" w:hAnsi="Times New Roman"/>
          <w:sz w:val="28"/>
          <w:szCs w:val="28"/>
        </w:rPr>
      </w:pPr>
      <w:r w:rsidRPr="000F1F49">
        <w:rPr>
          <w:rFonts w:ascii="Arial" w:eastAsia="Arial" w:hAnsi="Arial"/>
          <w:sz w:val="28"/>
          <w:szCs w:val="28"/>
        </w:rPr>
        <w:t>Rule</w:t>
      </w:r>
      <w:r w:rsidR="00FB3BF7">
        <w:rPr>
          <w:rFonts w:ascii="Arial" w:eastAsia="Arial" w:hAnsi="Arial"/>
          <w:sz w:val="28"/>
          <w:szCs w:val="28"/>
        </w:rPr>
        <w:t>:</w:t>
      </w:r>
      <w:r w:rsidRPr="000F1F49">
        <w:rPr>
          <w:rFonts w:ascii="Arial" w:eastAsia="Arial" w:hAnsi="Arial"/>
          <w:sz w:val="28"/>
          <w:szCs w:val="28"/>
        </w:rPr>
        <w:t xml:space="preserve">  </w:t>
      </w:r>
      <w:r w:rsidRPr="000F1F49">
        <w:rPr>
          <w:rFonts w:ascii="Times New Roman" w:eastAsia="Times New Roman" w:hAnsi="Times New Roman"/>
          <w:sz w:val="28"/>
          <w:szCs w:val="28"/>
        </w:rPr>
        <w:t>The notion of truth can be used to decide whether two sentences express</w:t>
      </w:r>
      <w:r w:rsidR="00FB3BF7" w:rsidRPr="00FB3BF7">
        <w:rPr>
          <w:rFonts w:ascii="Times New Roman" w:eastAsia="Times New Roman" w:hAnsi="Times New Roman"/>
          <w:sz w:val="28"/>
          <w:szCs w:val="28"/>
        </w:rPr>
        <w:t xml:space="preserve"> </w:t>
      </w:r>
      <w:r w:rsidR="00FB3BF7" w:rsidRPr="000F1F49">
        <w:rPr>
          <w:rFonts w:ascii="Times New Roman" w:eastAsia="Times New Roman" w:hAnsi="Times New Roman"/>
          <w:sz w:val="28"/>
          <w:szCs w:val="28"/>
        </w:rPr>
        <w:t>di</w:t>
      </w:r>
      <w:r w:rsidR="00FB3BF7" w:rsidRPr="000F1F49">
        <w:rPr>
          <w:rFonts w:ascii="Arial" w:eastAsia="Arial" w:hAnsi="Arial"/>
          <w:sz w:val="28"/>
          <w:szCs w:val="28"/>
        </w:rPr>
        <w:t>ﬀ</w:t>
      </w:r>
      <w:r w:rsidR="00FB3BF7" w:rsidRPr="000F1F49">
        <w:rPr>
          <w:rFonts w:ascii="Times New Roman" w:eastAsia="Times New Roman" w:hAnsi="Times New Roman"/>
          <w:sz w:val="28"/>
          <w:szCs w:val="28"/>
        </w:rPr>
        <w:t>erent propositions. Thus if there is any conceivable set of circumstances in which one sentence is true, while the other is false, we can be sure that they express di</w:t>
      </w:r>
      <w:r w:rsidR="00FB3BF7" w:rsidRPr="000F1F49">
        <w:rPr>
          <w:rFonts w:ascii="Arial" w:eastAsia="Arial" w:hAnsi="Arial"/>
          <w:sz w:val="28"/>
          <w:szCs w:val="28"/>
        </w:rPr>
        <w:t>ﬀ</w:t>
      </w:r>
      <w:r w:rsidR="00FB3BF7" w:rsidRPr="000F1F49">
        <w:rPr>
          <w:rFonts w:ascii="Times New Roman" w:eastAsia="Times New Roman" w:hAnsi="Times New Roman"/>
          <w:sz w:val="28"/>
          <w:szCs w:val="28"/>
        </w:rPr>
        <w:t>erent propositions</w:t>
      </w:r>
      <w:r w:rsidR="00FB3BF7">
        <w:rPr>
          <w:rFonts w:ascii="Times New Roman" w:eastAsia="Times New Roman" w:hAnsi="Times New Roman"/>
          <w:sz w:val="28"/>
          <w:szCs w:val="28"/>
        </w:rPr>
        <w:t>.</w:t>
      </w:r>
      <w:r w:rsidR="00931EC9">
        <w:rPr>
          <w:rFonts w:ascii="Times New Roman" w:eastAsia="Times New Roman" w:hAnsi="Times New Roman"/>
          <w:sz w:val="28"/>
          <w:szCs w:val="28"/>
        </w:rPr>
        <w:t xml:space="preserve"> </w:t>
      </w:r>
    </w:p>
    <w:p w:rsidR="00A82B54" w:rsidRDefault="00A82B54" w:rsidP="00FB3BF7">
      <w:pPr>
        <w:spacing w:line="0" w:lineRule="atLeast"/>
        <w:ind w:left="1080"/>
        <w:jc w:val="both"/>
        <w:rPr>
          <w:rFonts w:ascii="Times New Roman" w:eastAsia="Times New Roman" w:hAnsi="Times New Roman"/>
          <w:sz w:val="28"/>
          <w:szCs w:val="28"/>
        </w:rPr>
      </w:pPr>
    </w:p>
    <w:p w:rsidR="00A82B54" w:rsidRDefault="00A82B54" w:rsidP="00FB3BF7">
      <w:pPr>
        <w:spacing w:line="0" w:lineRule="atLeast"/>
        <w:ind w:left="1080"/>
        <w:jc w:val="both"/>
        <w:rPr>
          <w:rFonts w:ascii="Times New Roman" w:eastAsia="Times New Roman" w:hAnsi="Times New Roman"/>
          <w:sz w:val="28"/>
          <w:szCs w:val="28"/>
        </w:rPr>
      </w:pPr>
    </w:p>
    <w:p w:rsidR="00A82B54" w:rsidRDefault="00A82B54" w:rsidP="00FB3BF7">
      <w:pPr>
        <w:spacing w:line="0" w:lineRule="atLeast"/>
        <w:ind w:left="1080"/>
        <w:jc w:val="both"/>
        <w:rPr>
          <w:rFonts w:ascii="Times New Roman" w:eastAsia="Times New Roman" w:hAnsi="Times New Roman"/>
          <w:sz w:val="28"/>
          <w:szCs w:val="28"/>
        </w:rPr>
      </w:pPr>
      <w:r>
        <w:rPr>
          <w:rFonts w:ascii="Times New Roman" w:eastAsia="Times New Roman" w:hAnsi="Times New Roman"/>
          <w:sz w:val="28"/>
          <w:szCs w:val="28"/>
        </w:rPr>
        <w:t>Ex:</w:t>
      </w:r>
    </w:p>
    <w:p w:rsidR="00A82B54" w:rsidRDefault="00A82B54" w:rsidP="00FB3BF7">
      <w:pPr>
        <w:spacing w:line="0" w:lineRule="atLeast"/>
        <w:ind w:left="1080"/>
        <w:jc w:val="both"/>
        <w:rPr>
          <w:rFonts w:ascii="Times New Roman" w:eastAsia="Times New Roman" w:hAnsi="Times New Roman"/>
          <w:sz w:val="28"/>
          <w:szCs w:val="28"/>
        </w:rPr>
      </w:pPr>
    </w:p>
    <w:p w:rsidR="00A82B54" w:rsidRPr="00A82B54" w:rsidRDefault="00A82B54" w:rsidP="00FB3BF7">
      <w:pPr>
        <w:spacing w:line="0" w:lineRule="atLeast"/>
        <w:ind w:left="1080"/>
        <w:jc w:val="both"/>
        <w:rPr>
          <w:rFonts w:ascii="Times New Roman" w:eastAsia="Times New Roman" w:hAnsi="Times New Roman"/>
          <w:i/>
          <w:iCs/>
          <w:color w:val="FF0000"/>
          <w:sz w:val="28"/>
          <w:szCs w:val="28"/>
        </w:rPr>
      </w:pPr>
      <w:r w:rsidRPr="00A82B54">
        <w:rPr>
          <w:rFonts w:ascii="Times New Roman" w:eastAsia="Times New Roman" w:hAnsi="Times New Roman"/>
          <w:i/>
          <w:iCs/>
          <w:color w:val="FF0000"/>
          <w:sz w:val="28"/>
          <w:szCs w:val="28"/>
        </w:rPr>
        <w:t>John eat an apple</w:t>
      </w:r>
      <w:r>
        <w:rPr>
          <w:rFonts w:ascii="Times New Roman" w:eastAsia="Times New Roman" w:hAnsi="Times New Roman"/>
          <w:i/>
          <w:iCs/>
          <w:color w:val="FF0000"/>
          <w:sz w:val="28"/>
          <w:szCs w:val="28"/>
        </w:rPr>
        <w:t xml:space="preserve">   </w:t>
      </w:r>
    </w:p>
    <w:p w:rsidR="00A82B54" w:rsidRPr="00A82B54" w:rsidRDefault="00A82B54" w:rsidP="00FB3BF7">
      <w:pPr>
        <w:spacing w:line="0" w:lineRule="atLeast"/>
        <w:ind w:left="1080"/>
        <w:jc w:val="both"/>
        <w:rPr>
          <w:rFonts w:ascii="Times New Roman" w:eastAsia="Times New Roman" w:hAnsi="Times New Roman"/>
          <w:i/>
          <w:iCs/>
          <w:color w:val="FF0000"/>
          <w:sz w:val="28"/>
          <w:szCs w:val="28"/>
        </w:rPr>
      </w:pPr>
      <w:r w:rsidRPr="00A82B54">
        <w:rPr>
          <w:rFonts w:ascii="Times New Roman" w:eastAsia="Times New Roman" w:hAnsi="Times New Roman"/>
          <w:i/>
          <w:iCs/>
          <w:color w:val="FF0000"/>
          <w:sz w:val="28"/>
          <w:szCs w:val="28"/>
        </w:rPr>
        <w:t>The apple was eaten by John</w:t>
      </w:r>
    </w:p>
    <w:p w:rsidR="00A82B54" w:rsidRPr="00A82B54" w:rsidRDefault="00A82B54" w:rsidP="00FB3BF7">
      <w:pPr>
        <w:spacing w:line="0" w:lineRule="atLeast"/>
        <w:ind w:left="1080"/>
        <w:jc w:val="both"/>
        <w:rPr>
          <w:rFonts w:ascii="Times New Roman" w:eastAsia="Times New Roman" w:hAnsi="Times New Roman" w:hint="cs"/>
          <w:i/>
          <w:iCs/>
          <w:color w:val="FF0000"/>
          <w:sz w:val="28"/>
          <w:szCs w:val="28"/>
          <w:rtl/>
          <w:lang w:bidi="ar-IQ"/>
        </w:rPr>
      </w:pPr>
      <w:r w:rsidRPr="00A82B54">
        <w:rPr>
          <w:rFonts w:ascii="Times New Roman" w:eastAsia="Times New Roman" w:hAnsi="Times New Roman" w:hint="cs"/>
          <w:i/>
          <w:iCs/>
          <w:color w:val="FF0000"/>
          <w:sz w:val="28"/>
          <w:szCs w:val="28"/>
          <w:rtl/>
          <w:lang w:bidi="ar-IQ"/>
        </w:rPr>
        <w:t>أكل جون التفاحة</w:t>
      </w:r>
      <w:r w:rsidR="00F238FB">
        <w:rPr>
          <w:rFonts w:ascii="Times New Roman" w:eastAsia="Times New Roman" w:hAnsi="Times New Roman"/>
          <w:i/>
          <w:iCs/>
          <w:color w:val="FF0000"/>
          <w:sz w:val="28"/>
          <w:szCs w:val="28"/>
          <w:lang w:bidi="ar-IQ"/>
        </w:rPr>
        <w:t xml:space="preserve">  </w:t>
      </w:r>
      <w:proofErr w:type="spellStart"/>
      <w:r w:rsidR="00F238FB">
        <w:rPr>
          <w:rFonts w:ascii="Times New Roman" w:eastAsia="Times New Roman" w:hAnsi="Times New Roman"/>
          <w:i/>
          <w:iCs/>
          <w:color w:val="FF0000"/>
          <w:sz w:val="28"/>
          <w:szCs w:val="28"/>
          <w:lang w:bidi="ar-IQ"/>
        </w:rPr>
        <w:t>akala</w:t>
      </w:r>
      <w:proofErr w:type="spellEnd"/>
      <w:r w:rsidR="00F238FB">
        <w:rPr>
          <w:rFonts w:ascii="Times New Roman" w:eastAsia="Times New Roman" w:hAnsi="Times New Roman"/>
          <w:i/>
          <w:iCs/>
          <w:color w:val="FF0000"/>
          <w:sz w:val="28"/>
          <w:szCs w:val="28"/>
          <w:lang w:bidi="ar-IQ"/>
        </w:rPr>
        <w:t xml:space="preserve"> </w:t>
      </w:r>
      <w:proofErr w:type="spellStart"/>
      <w:r w:rsidR="00F238FB">
        <w:rPr>
          <w:rFonts w:ascii="Times New Roman" w:eastAsia="Times New Roman" w:hAnsi="Times New Roman"/>
          <w:i/>
          <w:iCs/>
          <w:color w:val="FF0000"/>
          <w:sz w:val="28"/>
          <w:szCs w:val="28"/>
          <w:lang w:bidi="ar-IQ"/>
        </w:rPr>
        <w:t>jon</w:t>
      </w:r>
      <w:proofErr w:type="spellEnd"/>
      <w:r w:rsidR="00F238FB">
        <w:rPr>
          <w:rFonts w:ascii="Times New Roman" w:eastAsia="Times New Roman" w:hAnsi="Times New Roman"/>
          <w:i/>
          <w:iCs/>
          <w:color w:val="FF0000"/>
          <w:sz w:val="28"/>
          <w:szCs w:val="28"/>
          <w:lang w:bidi="ar-IQ"/>
        </w:rPr>
        <w:t xml:space="preserve"> al </w:t>
      </w:r>
      <w:proofErr w:type="spellStart"/>
      <w:r w:rsidR="00F238FB">
        <w:rPr>
          <w:rFonts w:ascii="Times New Roman" w:eastAsia="Times New Roman" w:hAnsi="Times New Roman"/>
          <w:i/>
          <w:iCs/>
          <w:color w:val="FF0000"/>
          <w:sz w:val="28"/>
          <w:szCs w:val="28"/>
          <w:lang w:bidi="ar-IQ"/>
        </w:rPr>
        <w:t>tufaha</w:t>
      </w:r>
      <w:proofErr w:type="spellEnd"/>
    </w:p>
    <w:p w:rsidR="00A82B54" w:rsidRPr="00A82B54" w:rsidRDefault="00A82B54" w:rsidP="00FB3BF7">
      <w:pPr>
        <w:spacing w:line="0" w:lineRule="atLeast"/>
        <w:ind w:left="1080"/>
        <w:jc w:val="both"/>
        <w:rPr>
          <w:rFonts w:ascii="Times New Roman" w:eastAsia="Times New Roman" w:hAnsi="Times New Roman" w:hint="cs"/>
          <w:i/>
          <w:iCs/>
          <w:color w:val="FF0000"/>
          <w:sz w:val="28"/>
          <w:szCs w:val="28"/>
          <w:rtl/>
          <w:lang w:bidi="ar-IQ"/>
        </w:rPr>
      </w:pPr>
      <w:r w:rsidRPr="00A82B54">
        <w:rPr>
          <w:rFonts w:ascii="Times New Roman" w:eastAsia="Times New Roman" w:hAnsi="Times New Roman" w:hint="cs"/>
          <w:i/>
          <w:iCs/>
          <w:color w:val="FF0000"/>
          <w:sz w:val="28"/>
          <w:szCs w:val="28"/>
          <w:rtl/>
          <w:lang w:bidi="ar-IQ"/>
        </w:rPr>
        <w:t>أُكلت التفاحة</w:t>
      </w:r>
      <w:r w:rsidR="00F238FB">
        <w:rPr>
          <w:rFonts w:ascii="Times New Roman" w:eastAsia="Times New Roman" w:hAnsi="Times New Roman"/>
          <w:i/>
          <w:iCs/>
          <w:color w:val="FF0000"/>
          <w:sz w:val="28"/>
          <w:szCs w:val="28"/>
          <w:lang w:bidi="ar-IQ"/>
        </w:rPr>
        <w:t xml:space="preserve">  </w:t>
      </w:r>
      <w:proofErr w:type="spellStart"/>
      <w:r w:rsidR="00F238FB">
        <w:rPr>
          <w:rFonts w:ascii="Times New Roman" w:eastAsia="Times New Roman" w:hAnsi="Times New Roman"/>
          <w:i/>
          <w:iCs/>
          <w:color w:val="FF0000"/>
          <w:sz w:val="28"/>
          <w:szCs w:val="28"/>
          <w:lang w:bidi="ar-IQ"/>
        </w:rPr>
        <w:t>okelt</w:t>
      </w:r>
      <w:proofErr w:type="spellEnd"/>
      <w:r w:rsidR="00F238FB">
        <w:rPr>
          <w:rFonts w:ascii="Times New Roman" w:eastAsia="Times New Roman" w:hAnsi="Times New Roman"/>
          <w:i/>
          <w:iCs/>
          <w:color w:val="FF0000"/>
          <w:sz w:val="28"/>
          <w:szCs w:val="28"/>
          <w:lang w:bidi="ar-IQ"/>
        </w:rPr>
        <w:t xml:space="preserve"> al </w:t>
      </w:r>
      <w:proofErr w:type="spellStart"/>
      <w:r w:rsidR="00F238FB">
        <w:rPr>
          <w:rFonts w:ascii="Times New Roman" w:eastAsia="Times New Roman" w:hAnsi="Times New Roman"/>
          <w:i/>
          <w:iCs/>
          <w:color w:val="FF0000"/>
          <w:sz w:val="28"/>
          <w:szCs w:val="28"/>
          <w:lang w:bidi="ar-IQ"/>
        </w:rPr>
        <w:t>tufaha</w:t>
      </w:r>
      <w:proofErr w:type="spellEnd"/>
    </w:p>
    <w:p w:rsidR="00FB3BF7" w:rsidRPr="00A82B54" w:rsidRDefault="00FB3BF7" w:rsidP="00FB3BF7">
      <w:pPr>
        <w:spacing w:line="40" w:lineRule="exact"/>
        <w:rPr>
          <w:rFonts w:ascii="Times New Roman" w:eastAsia="Times New Roman" w:hAnsi="Times New Roman"/>
          <w:i/>
          <w:iCs/>
          <w:color w:val="FF0000"/>
          <w:sz w:val="28"/>
          <w:szCs w:val="28"/>
        </w:rPr>
      </w:pPr>
    </w:p>
    <w:p w:rsidR="00CC1415" w:rsidRPr="00A82B54" w:rsidRDefault="00A82B54" w:rsidP="00CC1415">
      <w:pPr>
        <w:spacing w:line="0" w:lineRule="atLeast"/>
        <w:ind w:left="600"/>
        <w:rPr>
          <w:rFonts w:ascii="Times New Roman" w:eastAsia="Times New Roman" w:hAnsi="Times New Roman"/>
          <w:color w:val="000000" w:themeColor="text1"/>
          <w:sz w:val="28"/>
          <w:szCs w:val="28"/>
          <w:u w:val="single"/>
        </w:rPr>
      </w:pPr>
      <w:r w:rsidRPr="00A82B54">
        <w:rPr>
          <w:rFonts w:ascii="Times New Roman" w:eastAsia="Times New Roman" w:hAnsi="Times New Roman"/>
          <w:color w:val="000000" w:themeColor="text1"/>
          <w:sz w:val="28"/>
          <w:szCs w:val="28"/>
          <w:u w:val="single"/>
        </w:rPr>
        <w:t>Here we have four different sentences but one proposition.</w:t>
      </w:r>
    </w:p>
    <w:p w:rsidR="00FB3BF7" w:rsidRPr="00A82B54" w:rsidRDefault="00FB3BF7" w:rsidP="00CC1415">
      <w:pPr>
        <w:spacing w:line="0" w:lineRule="atLeast"/>
        <w:ind w:left="600"/>
        <w:rPr>
          <w:rFonts w:ascii="Times New Roman" w:eastAsia="Times New Roman" w:hAnsi="Times New Roman"/>
          <w:color w:val="000000" w:themeColor="text1"/>
          <w:sz w:val="28"/>
          <w:szCs w:val="28"/>
          <w:u w:val="single"/>
        </w:rPr>
      </w:pPr>
    </w:p>
    <w:p w:rsidR="00F238FB" w:rsidRDefault="00F238FB" w:rsidP="00E432AE">
      <w:pPr>
        <w:tabs>
          <w:tab w:val="left" w:pos="1060"/>
        </w:tabs>
        <w:spacing w:line="273" w:lineRule="auto"/>
        <w:ind w:left="1080" w:right="100" w:hanging="739"/>
        <w:rPr>
          <w:rFonts w:ascii="Times New Roman" w:eastAsia="Times New Roman" w:hAnsi="Times New Roman"/>
        </w:rPr>
      </w:pPr>
    </w:p>
    <w:p w:rsidR="00F238FB" w:rsidRDefault="00F238FB" w:rsidP="00F238FB">
      <w:pPr>
        <w:tabs>
          <w:tab w:val="left" w:pos="1060"/>
        </w:tabs>
        <w:spacing w:line="273" w:lineRule="auto"/>
        <w:ind w:left="1080" w:right="100" w:hanging="739"/>
        <w:rPr>
          <w:rFonts w:ascii="Times New Roman" w:eastAsia="Times New Roman" w:hAnsi="Times New Roman"/>
        </w:rPr>
      </w:pPr>
      <w:r>
        <w:rPr>
          <w:rFonts w:ascii="Times New Roman" w:eastAsia="Times New Roman" w:hAnsi="Times New Roman"/>
        </w:rPr>
        <w:t xml:space="preserve">There are three concepts (theme): the action (EAT), the agent (JOHN) and the </w:t>
      </w:r>
    </w:p>
    <w:p w:rsidR="00F238FB" w:rsidRDefault="00F238FB" w:rsidP="00E432AE">
      <w:pPr>
        <w:tabs>
          <w:tab w:val="left" w:pos="1060"/>
        </w:tabs>
        <w:spacing w:line="273" w:lineRule="auto"/>
        <w:ind w:left="1080" w:right="100" w:hanging="739"/>
        <w:rPr>
          <w:rFonts w:ascii="Times New Roman" w:eastAsia="Times New Roman" w:hAnsi="Times New Roman"/>
        </w:rPr>
      </w:pPr>
    </w:p>
    <w:p w:rsidR="00F238FB" w:rsidRDefault="00F238FB" w:rsidP="00E432AE">
      <w:pPr>
        <w:tabs>
          <w:tab w:val="left" w:pos="1060"/>
        </w:tabs>
        <w:spacing w:line="273" w:lineRule="auto"/>
        <w:ind w:left="1080" w:right="100" w:hanging="739"/>
        <w:rPr>
          <w:rFonts w:ascii="Times New Roman" w:eastAsia="Times New Roman" w:hAnsi="Times New Roman"/>
        </w:rPr>
      </w:pPr>
    </w:p>
    <w:p w:rsidR="00F238FB" w:rsidRDefault="00F238FB" w:rsidP="00E432AE">
      <w:pPr>
        <w:tabs>
          <w:tab w:val="left" w:pos="1060"/>
        </w:tabs>
        <w:spacing w:line="273" w:lineRule="auto"/>
        <w:ind w:left="1080" w:right="100" w:hanging="739"/>
        <w:rPr>
          <w:rFonts w:ascii="Times New Roman" w:eastAsia="Times New Roman" w:hAnsi="Times New Roman"/>
        </w:rPr>
      </w:pPr>
    </w:p>
    <w:p w:rsidR="00F238FB" w:rsidRPr="00F238FB" w:rsidRDefault="00F238FB" w:rsidP="00F238FB">
      <w:pPr>
        <w:tabs>
          <w:tab w:val="left" w:pos="1060"/>
        </w:tabs>
        <w:spacing w:line="273" w:lineRule="auto"/>
        <w:ind w:left="341" w:right="100"/>
        <w:jc w:val="both"/>
        <w:rPr>
          <w:rFonts w:ascii="Times New Roman" w:eastAsia="Times New Roman" w:hAnsi="Times New Roman"/>
          <w:sz w:val="28"/>
          <w:szCs w:val="28"/>
        </w:rPr>
      </w:pPr>
      <w:r>
        <w:rPr>
          <w:rFonts w:ascii="Times New Roman" w:eastAsia="Times New Roman" w:hAnsi="Times New Roman"/>
          <w:sz w:val="28"/>
          <w:szCs w:val="28"/>
        </w:rPr>
        <w:tab/>
      </w:r>
      <w:r w:rsidRPr="000F1F49">
        <w:rPr>
          <w:rFonts w:ascii="Times New Roman" w:eastAsia="Times New Roman" w:hAnsi="Times New Roman"/>
          <w:sz w:val="28"/>
          <w:szCs w:val="28"/>
        </w:rPr>
        <w:t>A proposition is what a sentence or an utterance expresses.</w:t>
      </w:r>
      <w:r>
        <w:rPr>
          <w:rFonts w:ascii="Times New Roman" w:eastAsia="Times New Roman" w:hAnsi="Times New Roman"/>
          <w:sz w:val="28"/>
          <w:szCs w:val="28"/>
        </w:rPr>
        <w:t xml:space="preserve"> It is the essential core meaning of a sentence</w:t>
      </w:r>
      <w:r>
        <w:rPr>
          <w:rFonts w:ascii="Times New Roman" w:eastAsia="Times New Roman" w:hAnsi="Times New Roman"/>
          <w:sz w:val="28"/>
          <w:szCs w:val="28"/>
        </w:rPr>
        <w:t xml:space="preserve"> regardless of the language being used</w:t>
      </w:r>
      <w:r>
        <w:rPr>
          <w:rFonts w:ascii="Times New Roman" w:eastAsia="Times New Roman" w:hAnsi="Times New Roman"/>
          <w:sz w:val="28"/>
          <w:szCs w:val="28"/>
        </w:rPr>
        <w:t>. In proposition , we don't care about the grammatical information , because we</w:t>
      </w:r>
      <w:r w:rsidR="00907261">
        <w:rPr>
          <w:rFonts w:ascii="Times New Roman" w:eastAsia="Times New Roman" w:hAnsi="Times New Roman"/>
          <w:sz w:val="28"/>
          <w:szCs w:val="28"/>
        </w:rPr>
        <w:t xml:space="preserve"> abstract away from grammar. We are at the abstract level . We</w:t>
      </w:r>
      <w:r>
        <w:rPr>
          <w:rFonts w:ascii="Times New Roman" w:eastAsia="Times New Roman" w:hAnsi="Times New Roman"/>
          <w:sz w:val="28"/>
          <w:szCs w:val="28"/>
        </w:rPr>
        <w:t xml:space="preserve"> care about </w:t>
      </w:r>
      <w:r>
        <w:rPr>
          <w:rFonts w:ascii="Times New Roman" w:eastAsia="Times New Roman" w:hAnsi="Times New Roman"/>
          <w:sz w:val="28"/>
          <w:szCs w:val="28"/>
        </w:rPr>
        <w:t xml:space="preserve">the </w:t>
      </w:r>
      <w:r>
        <w:rPr>
          <w:rFonts w:ascii="Times New Roman" w:eastAsia="Times New Roman" w:hAnsi="Times New Roman"/>
          <w:sz w:val="28"/>
          <w:szCs w:val="28"/>
        </w:rPr>
        <w:t>essential meaning .</w:t>
      </w:r>
      <w:r>
        <w:rPr>
          <w:rFonts w:ascii="Times New Roman" w:eastAsia="Times New Roman" w:hAnsi="Times New Roman"/>
          <w:sz w:val="28"/>
          <w:szCs w:val="28"/>
        </w:rPr>
        <w:t>We look at the concepts.</w:t>
      </w:r>
      <w:r>
        <w:rPr>
          <w:rFonts w:ascii="Times New Roman" w:eastAsia="Times New Roman" w:hAnsi="Times New Roman"/>
          <w:sz w:val="28"/>
          <w:szCs w:val="28"/>
        </w:rPr>
        <w:t xml:space="preserve">  It is used to provide the universally understood  meaning</w:t>
      </w:r>
      <w:r>
        <w:rPr>
          <w:rFonts w:ascii="Times New Roman" w:eastAsia="Times New Roman" w:hAnsi="Times New Roman"/>
        </w:rPr>
        <w:t xml:space="preserve">. </w:t>
      </w:r>
      <w:r w:rsidRPr="00F238FB">
        <w:rPr>
          <w:rFonts w:ascii="Times New Roman" w:eastAsia="Times New Roman" w:hAnsi="Times New Roman"/>
          <w:sz w:val="28"/>
          <w:szCs w:val="28"/>
        </w:rPr>
        <w:t xml:space="preserve">It is not tight to any language. </w:t>
      </w:r>
    </w:p>
    <w:p w:rsidR="00F238FB" w:rsidRDefault="00F238FB" w:rsidP="00F238FB">
      <w:pPr>
        <w:tabs>
          <w:tab w:val="left" w:pos="1060"/>
        </w:tabs>
        <w:spacing w:line="273" w:lineRule="auto"/>
        <w:ind w:left="1080" w:right="100" w:hanging="739"/>
        <w:jc w:val="both"/>
        <w:rPr>
          <w:rFonts w:ascii="Times New Roman" w:eastAsia="Times New Roman" w:hAnsi="Times New Roman"/>
        </w:rPr>
      </w:pPr>
    </w:p>
    <w:p w:rsidR="00F238FB" w:rsidRDefault="00F238FB" w:rsidP="00E432AE">
      <w:pPr>
        <w:tabs>
          <w:tab w:val="left" w:pos="1060"/>
        </w:tabs>
        <w:spacing w:line="273" w:lineRule="auto"/>
        <w:ind w:left="1080" w:right="100" w:hanging="739"/>
        <w:rPr>
          <w:rFonts w:ascii="Times New Roman" w:eastAsia="Times New Roman" w:hAnsi="Times New Roman"/>
        </w:rPr>
      </w:pPr>
    </w:p>
    <w:p w:rsidR="00F238FB" w:rsidRDefault="00F238FB" w:rsidP="00E432AE">
      <w:pPr>
        <w:tabs>
          <w:tab w:val="left" w:pos="1060"/>
        </w:tabs>
        <w:spacing w:line="273" w:lineRule="auto"/>
        <w:ind w:left="1080" w:right="100" w:hanging="739"/>
        <w:rPr>
          <w:rFonts w:ascii="Times New Roman" w:eastAsia="Times New Roman" w:hAnsi="Times New Roman"/>
        </w:rPr>
      </w:pPr>
    </w:p>
    <w:p w:rsidR="00F238FB" w:rsidRDefault="00F238FB" w:rsidP="00907261">
      <w:pPr>
        <w:tabs>
          <w:tab w:val="left" w:pos="1060"/>
        </w:tabs>
        <w:spacing w:line="273" w:lineRule="auto"/>
        <w:ind w:right="100"/>
        <w:rPr>
          <w:rFonts w:ascii="Times New Roman" w:eastAsia="Times New Roman" w:hAnsi="Times New Roman"/>
        </w:rPr>
      </w:pPr>
    </w:p>
    <w:p w:rsidR="00F238FB" w:rsidRDefault="00F238FB" w:rsidP="00E432AE">
      <w:pPr>
        <w:tabs>
          <w:tab w:val="left" w:pos="1060"/>
        </w:tabs>
        <w:spacing w:line="273" w:lineRule="auto"/>
        <w:ind w:left="1080" w:right="100" w:hanging="739"/>
        <w:rPr>
          <w:rFonts w:ascii="Times New Roman" w:eastAsia="Times New Roman" w:hAnsi="Times New Roman"/>
        </w:rPr>
      </w:pPr>
    </w:p>
    <w:p w:rsidR="00F238FB" w:rsidRDefault="00F238FB" w:rsidP="00907261">
      <w:pPr>
        <w:tabs>
          <w:tab w:val="left" w:pos="1060"/>
        </w:tabs>
        <w:spacing w:line="273" w:lineRule="auto"/>
        <w:ind w:right="100"/>
        <w:rPr>
          <w:rFonts w:ascii="Times New Roman" w:eastAsia="Times New Roman" w:hAnsi="Times New Roman"/>
        </w:rPr>
      </w:pPr>
    </w:p>
    <w:p w:rsidR="00F238FB" w:rsidRDefault="00F238FB" w:rsidP="00E432AE">
      <w:pPr>
        <w:tabs>
          <w:tab w:val="left" w:pos="1060"/>
        </w:tabs>
        <w:spacing w:line="273" w:lineRule="auto"/>
        <w:ind w:left="1080" w:right="100" w:hanging="739"/>
        <w:rPr>
          <w:rFonts w:ascii="Times New Roman" w:eastAsia="Times New Roman" w:hAnsi="Times New Roman"/>
        </w:rPr>
      </w:pPr>
    </w:p>
    <w:p w:rsidR="00E432AE" w:rsidRPr="00E432AE" w:rsidRDefault="00E432AE" w:rsidP="00E432AE">
      <w:pPr>
        <w:tabs>
          <w:tab w:val="left" w:pos="1060"/>
        </w:tabs>
        <w:spacing w:line="273" w:lineRule="auto"/>
        <w:ind w:left="1080" w:right="100" w:hanging="739"/>
        <w:rPr>
          <w:rFonts w:ascii="Times New Roman" w:eastAsia="Times New Roman" w:hAnsi="Times New Roman"/>
          <w:color w:val="215868" w:themeColor="accent5" w:themeShade="80"/>
          <w:sz w:val="28"/>
          <w:szCs w:val="28"/>
        </w:rPr>
      </w:pPr>
      <w:r w:rsidRPr="00E432AE">
        <w:rPr>
          <w:rFonts w:ascii="Arial" w:eastAsia="Arial" w:hAnsi="Arial"/>
          <w:color w:val="215868" w:themeColor="accent5" w:themeShade="80"/>
          <w:sz w:val="28"/>
          <w:szCs w:val="28"/>
        </w:rPr>
        <w:t>Practice</w:t>
      </w:r>
      <w:r w:rsidRPr="00E432AE">
        <w:rPr>
          <w:rFonts w:ascii="Times New Roman" w:eastAsia="Times New Roman" w:hAnsi="Times New Roman"/>
          <w:color w:val="215868" w:themeColor="accent5" w:themeShade="80"/>
          <w:sz w:val="28"/>
          <w:szCs w:val="28"/>
        </w:rPr>
        <w:tab/>
      </w:r>
    </w:p>
    <w:p w:rsidR="00E432AE" w:rsidRPr="00E432AE" w:rsidRDefault="00E432AE" w:rsidP="00E432AE">
      <w:pPr>
        <w:tabs>
          <w:tab w:val="left" w:pos="1060"/>
        </w:tabs>
        <w:spacing w:line="273" w:lineRule="auto"/>
        <w:ind w:left="341" w:right="100"/>
        <w:jc w:val="both"/>
        <w:rPr>
          <w:rFonts w:ascii="Times New Roman" w:eastAsia="Times New Roman" w:hAnsi="Times New Roman"/>
          <w:b/>
          <w:bCs/>
          <w:color w:val="E36C0A" w:themeColor="accent6" w:themeShade="BF"/>
          <w:sz w:val="28"/>
          <w:szCs w:val="28"/>
        </w:rPr>
      </w:pPr>
      <w:r w:rsidRPr="00E432AE">
        <w:rPr>
          <w:rFonts w:ascii="Times New Roman" w:eastAsia="Times New Roman" w:hAnsi="Times New Roman"/>
          <w:b/>
          <w:bCs/>
          <w:color w:val="E36C0A" w:themeColor="accent6" w:themeShade="BF"/>
          <w:sz w:val="28"/>
          <w:szCs w:val="28"/>
        </w:rPr>
        <w:t xml:space="preserve">Consider the following pairs of sentences. In each case, say whether there are any circumstances of which one member of the pair could be true and the other false (assuming in each case that the same name, e.g. </w:t>
      </w:r>
      <w:r w:rsidRPr="00E432AE">
        <w:rPr>
          <w:rFonts w:ascii="Times New Roman" w:eastAsia="Times New Roman" w:hAnsi="Times New Roman"/>
          <w:b/>
          <w:bCs/>
          <w:i/>
          <w:color w:val="E36C0A" w:themeColor="accent6" w:themeShade="BF"/>
          <w:sz w:val="28"/>
          <w:szCs w:val="28"/>
        </w:rPr>
        <w:t>Harry</w:t>
      </w:r>
      <w:r w:rsidRPr="00E432AE">
        <w:rPr>
          <w:rFonts w:ascii="Times New Roman" w:eastAsia="Times New Roman" w:hAnsi="Times New Roman"/>
          <w:b/>
          <w:bCs/>
          <w:color w:val="E36C0A" w:themeColor="accent6" w:themeShade="BF"/>
          <w:sz w:val="28"/>
          <w:szCs w:val="28"/>
        </w:rPr>
        <w:t>, refers to the same person).</w:t>
      </w:r>
    </w:p>
    <w:p w:rsidR="00E432AE" w:rsidRPr="00E432AE" w:rsidRDefault="00E432AE" w:rsidP="00E432AE">
      <w:pPr>
        <w:tabs>
          <w:tab w:val="left" w:pos="1060"/>
        </w:tabs>
        <w:spacing w:line="273" w:lineRule="auto"/>
        <w:ind w:left="1080" w:right="100" w:hanging="739"/>
        <w:rPr>
          <w:rFonts w:ascii="Times New Roman" w:eastAsia="Times New Roman" w:hAnsi="Times New Roman"/>
          <w:sz w:val="28"/>
          <w:szCs w:val="28"/>
        </w:rPr>
      </w:pPr>
    </w:p>
    <w:p w:rsidR="00E432AE" w:rsidRPr="00E432AE" w:rsidRDefault="00E432AE" w:rsidP="00E432AE">
      <w:pPr>
        <w:spacing w:line="104" w:lineRule="exact"/>
        <w:rPr>
          <w:rFonts w:ascii="Times New Roman" w:eastAsia="Times New Roman" w:hAnsi="Times New Roman"/>
          <w:sz w:val="28"/>
          <w:szCs w:val="28"/>
        </w:rPr>
      </w:pPr>
    </w:p>
    <w:p w:rsidR="00E432AE" w:rsidRPr="00E432AE" w:rsidRDefault="00E432AE" w:rsidP="00E432AE">
      <w:pPr>
        <w:numPr>
          <w:ilvl w:val="0"/>
          <w:numId w:val="6"/>
        </w:numPr>
        <w:tabs>
          <w:tab w:val="left" w:pos="1460"/>
        </w:tabs>
        <w:spacing w:line="0" w:lineRule="atLeast"/>
        <w:ind w:left="1460" w:hanging="376"/>
        <w:rPr>
          <w:rFonts w:ascii="Times New Roman" w:eastAsia="Times New Roman" w:hAnsi="Times New Roman"/>
          <w:sz w:val="28"/>
          <w:szCs w:val="28"/>
        </w:rPr>
      </w:pPr>
      <w:r w:rsidRPr="00E432AE">
        <w:rPr>
          <w:rFonts w:ascii="Times New Roman" w:eastAsia="Times New Roman" w:hAnsi="Times New Roman"/>
          <w:i/>
          <w:sz w:val="28"/>
          <w:szCs w:val="28"/>
        </w:rPr>
        <w:t>Harry took out the garbage</w:t>
      </w:r>
    </w:p>
    <w:p w:rsidR="00E432AE" w:rsidRPr="00E432AE" w:rsidRDefault="00E432AE" w:rsidP="00E432AE">
      <w:pPr>
        <w:spacing w:line="40" w:lineRule="exact"/>
        <w:rPr>
          <w:rFonts w:ascii="Times New Roman" w:eastAsia="Times New Roman" w:hAnsi="Times New Roman"/>
          <w:sz w:val="28"/>
          <w:szCs w:val="28"/>
        </w:rPr>
      </w:pPr>
    </w:p>
    <w:p w:rsidR="00E432AE" w:rsidRPr="00E432AE" w:rsidRDefault="00E432AE" w:rsidP="00E432AE">
      <w:pPr>
        <w:tabs>
          <w:tab w:val="left" w:pos="6680"/>
        </w:tabs>
        <w:spacing w:line="0" w:lineRule="atLeast"/>
        <w:ind w:left="1460"/>
        <w:rPr>
          <w:rFonts w:ascii="Times New Roman" w:eastAsia="Times New Roman" w:hAnsi="Times New Roman"/>
          <w:i/>
          <w:sz w:val="28"/>
          <w:szCs w:val="28"/>
        </w:rPr>
      </w:pPr>
      <w:r w:rsidRPr="00E432AE">
        <w:rPr>
          <w:rFonts w:ascii="Times New Roman" w:eastAsia="Times New Roman" w:hAnsi="Times New Roman"/>
          <w:i/>
          <w:sz w:val="28"/>
          <w:szCs w:val="28"/>
        </w:rPr>
        <w:t>Harry took the garbage out</w:t>
      </w:r>
      <w:r w:rsidRPr="00E432AE">
        <w:rPr>
          <w:rFonts w:ascii="Times New Roman" w:eastAsia="Times New Roman" w:hAnsi="Times New Roman"/>
          <w:sz w:val="28"/>
          <w:szCs w:val="28"/>
        </w:rPr>
        <w:tab/>
      </w:r>
      <w:r w:rsidRPr="00E432AE">
        <w:rPr>
          <w:rFonts w:ascii="Times New Roman" w:eastAsia="Times New Roman" w:hAnsi="Times New Roman"/>
          <w:i/>
          <w:sz w:val="28"/>
          <w:szCs w:val="28"/>
        </w:rPr>
        <w:t>Yes / No</w:t>
      </w:r>
    </w:p>
    <w:p w:rsidR="00E432AE" w:rsidRPr="00E432AE" w:rsidRDefault="00E432AE" w:rsidP="00E432AE">
      <w:pPr>
        <w:spacing w:line="108" w:lineRule="exact"/>
        <w:rPr>
          <w:rFonts w:ascii="Times New Roman" w:eastAsia="Times New Roman" w:hAnsi="Times New Roman"/>
          <w:sz w:val="28"/>
          <w:szCs w:val="28"/>
        </w:rPr>
      </w:pPr>
    </w:p>
    <w:p w:rsidR="00E432AE" w:rsidRPr="00E432AE" w:rsidRDefault="00E432AE" w:rsidP="00E432AE">
      <w:pPr>
        <w:numPr>
          <w:ilvl w:val="0"/>
          <w:numId w:val="7"/>
        </w:numPr>
        <w:tabs>
          <w:tab w:val="left" w:pos="1460"/>
        </w:tabs>
        <w:spacing w:line="0" w:lineRule="atLeast"/>
        <w:ind w:left="1460" w:hanging="376"/>
        <w:rPr>
          <w:rFonts w:ascii="Times New Roman" w:eastAsia="Times New Roman" w:hAnsi="Times New Roman"/>
          <w:sz w:val="28"/>
          <w:szCs w:val="28"/>
        </w:rPr>
      </w:pPr>
    </w:p>
    <w:p w:rsidR="00E432AE" w:rsidRPr="00E432AE" w:rsidRDefault="00E432AE" w:rsidP="00E432AE">
      <w:pPr>
        <w:numPr>
          <w:ilvl w:val="0"/>
          <w:numId w:val="7"/>
        </w:numPr>
        <w:tabs>
          <w:tab w:val="left" w:pos="1460"/>
        </w:tabs>
        <w:spacing w:line="0" w:lineRule="atLeast"/>
        <w:ind w:left="1460" w:hanging="376"/>
        <w:rPr>
          <w:rFonts w:ascii="Times New Roman" w:eastAsia="Times New Roman" w:hAnsi="Times New Roman"/>
          <w:sz w:val="28"/>
          <w:szCs w:val="28"/>
        </w:rPr>
      </w:pPr>
      <w:r w:rsidRPr="00E432AE">
        <w:rPr>
          <w:rFonts w:ascii="Times New Roman" w:eastAsia="Times New Roman" w:hAnsi="Times New Roman"/>
          <w:i/>
          <w:sz w:val="28"/>
          <w:szCs w:val="28"/>
        </w:rPr>
        <w:t>John gave Mary a book</w:t>
      </w:r>
    </w:p>
    <w:p w:rsidR="00E432AE" w:rsidRPr="00E432AE" w:rsidRDefault="00E432AE" w:rsidP="00E432AE">
      <w:pPr>
        <w:spacing w:line="40" w:lineRule="exact"/>
        <w:rPr>
          <w:rFonts w:ascii="Times New Roman" w:eastAsia="Times New Roman" w:hAnsi="Times New Roman"/>
          <w:sz w:val="28"/>
          <w:szCs w:val="28"/>
        </w:rPr>
      </w:pPr>
    </w:p>
    <w:p w:rsidR="00E432AE" w:rsidRPr="00E432AE" w:rsidRDefault="00E432AE" w:rsidP="00E432AE">
      <w:pPr>
        <w:tabs>
          <w:tab w:val="left" w:pos="6680"/>
        </w:tabs>
        <w:spacing w:line="0" w:lineRule="atLeast"/>
        <w:ind w:left="1460"/>
        <w:rPr>
          <w:rFonts w:ascii="Times New Roman" w:eastAsia="Times New Roman" w:hAnsi="Times New Roman"/>
          <w:i/>
          <w:sz w:val="28"/>
          <w:szCs w:val="28"/>
        </w:rPr>
      </w:pPr>
      <w:r w:rsidRPr="00E432AE">
        <w:rPr>
          <w:rFonts w:ascii="Times New Roman" w:eastAsia="Times New Roman" w:hAnsi="Times New Roman"/>
          <w:i/>
          <w:sz w:val="28"/>
          <w:szCs w:val="28"/>
        </w:rPr>
        <w:t>Mary was given a book by John</w:t>
      </w:r>
      <w:r w:rsidRPr="00E432AE">
        <w:rPr>
          <w:rFonts w:ascii="Times New Roman" w:eastAsia="Times New Roman" w:hAnsi="Times New Roman"/>
          <w:sz w:val="28"/>
          <w:szCs w:val="28"/>
        </w:rPr>
        <w:tab/>
      </w:r>
      <w:r w:rsidRPr="00E432AE">
        <w:rPr>
          <w:rFonts w:ascii="Times New Roman" w:eastAsia="Times New Roman" w:hAnsi="Times New Roman"/>
          <w:i/>
          <w:sz w:val="28"/>
          <w:szCs w:val="28"/>
        </w:rPr>
        <w:t>Yes / No</w:t>
      </w:r>
    </w:p>
    <w:p w:rsidR="00E432AE" w:rsidRPr="00E432AE" w:rsidRDefault="00E432AE" w:rsidP="00E432AE">
      <w:pPr>
        <w:spacing w:line="108" w:lineRule="exact"/>
        <w:rPr>
          <w:rFonts w:ascii="Times New Roman" w:eastAsia="Times New Roman" w:hAnsi="Times New Roman"/>
          <w:sz w:val="28"/>
          <w:szCs w:val="28"/>
        </w:rPr>
      </w:pPr>
    </w:p>
    <w:p w:rsidR="00E432AE" w:rsidRPr="00E432AE" w:rsidRDefault="00E432AE" w:rsidP="00E432AE">
      <w:pPr>
        <w:numPr>
          <w:ilvl w:val="0"/>
          <w:numId w:val="8"/>
        </w:numPr>
        <w:tabs>
          <w:tab w:val="left" w:pos="1460"/>
        </w:tabs>
        <w:spacing w:line="0" w:lineRule="atLeast"/>
        <w:ind w:left="1460" w:hanging="376"/>
        <w:rPr>
          <w:rFonts w:ascii="Times New Roman" w:eastAsia="Times New Roman" w:hAnsi="Times New Roman"/>
          <w:sz w:val="28"/>
          <w:szCs w:val="28"/>
        </w:rPr>
      </w:pPr>
    </w:p>
    <w:p w:rsidR="00E432AE" w:rsidRPr="00E432AE" w:rsidRDefault="00E432AE" w:rsidP="00E432AE">
      <w:pPr>
        <w:numPr>
          <w:ilvl w:val="0"/>
          <w:numId w:val="8"/>
        </w:numPr>
        <w:tabs>
          <w:tab w:val="left" w:pos="1460"/>
        </w:tabs>
        <w:spacing w:line="0" w:lineRule="atLeast"/>
        <w:ind w:left="1460" w:hanging="376"/>
        <w:rPr>
          <w:rFonts w:ascii="Times New Roman" w:eastAsia="Times New Roman" w:hAnsi="Times New Roman"/>
          <w:sz w:val="28"/>
          <w:szCs w:val="28"/>
        </w:rPr>
      </w:pPr>
      <w:r w:rsidRPr="00E432AE">
        <w:rPr>
          <w:rFonts w:ascii="Times New Roman" w:eastAsia="Times New Roman" w:hAnsi="Times New Roman"/>
          <w:i/>
          <w:sz w:val="28"/>
          <w:szCs w:val="28"/>
        </w:rPr>
        <w:t>Isobel loves Tony</w:t>
      </w:r>
    </w:p>
    <w:p w:rsidR="00E432AE" w:rsidRPr="00E432AE" w:rsidRDefault="00E432AE" w:rsidP="00E432AE">
      <w:pPr>
        <w:tabs>
          <w:tab w:val="left" w:pos="600"/>
        </w:tabs>
        <w:spacing w:line="0" w:lineRule="atLeast"/>
        <w:rPr>
          <w:rFonts w:ascii="Times New Roman" w:eastAsia="Times New Roman" w:hAnsi="Times New Roman"/>
          <w:i/>
          <w:sz w:val="28"/>
          <w:szCs w:val="28"/>
        </w:rPr>
      </w:pPr>
      <w:r>
        <w:rPr>
          <w:rFonts w:ascii="Times New Roman" w:eastAsia="Times New Roman" w:hAnsi="Times New Roman"/>
          <w:sz w:val="28"/>
          <w:szCs w:val="28"/>
        </w:rPr>
        <w:t xml:space="preserve">                     </w:t>
      </w:r>
      <w:r w:rsidRPr="00E432AE">
        <w:rPr>
          <w:rFonts w:ascii="Times New Roman" w:eastAsia="Times New Roman" w:hAnsi="Times New Roman"/>
          <w:i/>
          <w:sz w:val="28"/>
          <w:szCs w:val="28"/>
        </w:rPr>
        <w:t>Tony loves Isobel</w:t>
      </w:r>
      <w:r w:rsidRPr="00E432AE">
        <w:rPr>
          <w:rFonts w:ascii="Times New Roman" w:eastAsia="Times New Roman" w:hAnsi="Times New Roman"/>
          <w:sz w:val="28"/>
          <w:szCs w:val="28"/>
        </w:rPr>
        <w:tab/>
      </w:r>
      <w:r>
        <w:rPr>
          <w:rFonts w:ascii="Times New Roman" w:eastAsia="Times New Roman" w:hAnsi="Times New Roman"/>
          <w:i/>
          <w:sz w:val="28"/>
          <w:szCs w:val="28"/>
        </w:rPr>
        <w:t xml:space="preserve">                                            </w:t>
      </w:r>
      <w:r w:rsidRPr="00E432AE">
        <w:rPr>
          <w:rFonts w:ascii="Times New Roman" w:eastAsia="Times New Roman" w:hAnsi="Times New Roman"/>
          <w:i/>
          <w:sz w:val="28"/>
          <w:szCs w:val="28"/>
        </w:rPr>
        <w:t>Yes / No</w:t>
      </w:r>
    </w:p>
    <w:p w:rsidR="00E432AE" w:rsidRPr="00E432AE" w:rsidRDefault="00E432AE" w:rsidP="00E432AE">
      <w:pPr>
        <w:spacing w:line="108" w:lineRule="exact"/>
        <w:rPr>
          <w:rFonts w:ascii="Times New Roman" w:eastAsia="Times New Roman" w:hAnsi="Times New Roman"/>
          <w:sz w:val="28"/>
          <w:szCs w:val="28"/>
        </w:rPr>
      </w:pPr>
    </w:p>
    <w:p w:rsidR="00E432AE" w:rsidRPr="00E432AE" w:rsidRDefault="00E432AE" w:rsidP="00E432AE">
      <w:pPr>
        <w:numPr>
          <w:ilvl w:val="0"/>
          <w:numId w:val="9"/>
        </w:numPr>
        <w:tabs>
          <w:tab w:val="left" w:pos="1460"/>
        </w:tabs>
        <w:spacing w:line="0" w:lineRule="atLeast"/>
        <w:ind w:left="1460" w:hanging="376"/>
        <w:rPr>
          <w:rFonts w:ascii="Times New Roman" w:eastAsia="Times New Roman" w:hAnsi="Times New Roman"/>
          <w:sz w:val="28"/>
          <w:szCs w:val="28"/>
        </w:rPr>
      </w:pPr>
    </w:p>
    <w:p w:rsidR="00E432AE" w:rsidRPr="00E432AE" w:rsidRDefault="00E432AE" w:rsidP="00E432AE">
      <w:pPr>
        <w:numPr>
          <w:ilvl w:val="0"/>
          <w:numId w:val="9"/>
        </w:numPr>
        <w:tabs>
          <w:tab w:val="left" w:pos="1460"/>
        </w:tabs>
        <w:spacing w:line="0" w:lineRule="atLeast"/>
        <w:ind w:left="1460" w:hanging="376"/>
        <w:rPr>
          <w:rFonts w:ascii="Times New Roman" w:eastAsia="Times New Roman" w:hAnsi="Times New Roman"/>
          <w:sz w:val="28"/>
          <w:szCs w:val="28"/>
        </w:rPr>
      </w:pPr>
      <w:r w:rsidRPr="00E432AE">
        <w:rPr>
          <w:rFonts w:ascii="Times New Roman" w:eastAsia="Times New Roman" w:hAnsi="Times New Roman"/>
          <w:i/>
          <w:sz w:val="28"/>
          <w:szCs w:val="28"/>
        </w:rPr>
        <w:t>George danced with Ethel</w:t>
      </w:r>
    </w:p>
    <w:p w:rsidR="00E432AE" w:rsidRPr="00E432AE" w:rsidRDefault="00E432AE" w:rsidP="00E432AE">
      <w:pPr>
        <w:spacing w:line="40" w:lineRule="exact"/>
        <w:rPr>
          <w:rFonts w:ascii="Times New Roman" w:eastAsia="Times New Roman" w:hAnsi="Times New Roman"/>
          <w:sz w:val="28"/>
          <w:szCs w:val="28"/>
        </w:rPr>
      </w:pPr>
    </w:p>
    <w:p w:rsidR="00E432AE" w:rsidRPr="00E432AE" w:rsidRDefault="00E432AE" w:rsidP="00E432AE">
      <w:pPr>
        <w:tabs>
          <w:tab w:val="left" w:pos="6680"/>
        </w:tabs>
        <w:spacing w:line="0" w:lineRule="atLeast"/>
        <w:ind w:left="1460"/>
        <w:rPr>
          <w:rFonts w:ascii="Times New Roman" w:eastAsia="Times New Roman" w:hAnsi="Times New Roman"/>
          <w:i/>
          <w:sz w:val="28"/>
          <w:szCs w:val="28"/>
        </w:rPr>
      </w:pPr>
      <w:r w:rsidRPr="00E432AE">
        <w:rPr>
          <w:rFonts w:ascii="Times New Roman" w:eastAsia="Times New Roman" w:hAnsi="Times New Roman"/>
          <w:i/>
          <w:sz w:val="28"/>
          <w:szCs w:val="28"/>
        </w:rPr>
        <w:t>George didn’t dance with Ethel</w:t>
      </w:r>
      <w:r w:rsidRPr="00E432AE">
        <w:rPr>
          <w:rFonts w:ascii="Times New Roman" w:eastAsia="Times New Roman" w:hAnsi="Times New Roman"/>
          <w:sz w:val="28"/>
          <w:szCs w:val="28"/>
        </w:rPr>
        <w:tab/>
      </w:r>
      <w:r w:rsidRPr="00E432AE">
        <w:rPr>
          <w:rFonts w:ascii="Times New Roman" w:eastAsia="Times New Roman" w:hAnsi="Times New Roman"/>
          <w:i/>
          <w:sz w:val="28"/>
          <w:szCs w:val="28"/>
        </w:rPr>
        <w:t>Yes / No</w:t>
      </w:r>
    </w:p>
    <w:p w:rsidR="00E432AE" w:rsidRPr="00E432AE" w:rsidRDefault="00E432AE" w:rsidP="00E432AE">
      <w:pPr>
        <w:spacing w:line="108" w:lineRule="exact"/>
        <w:rPr>
          <w:rFonts w:ascii="Times New Roman" w:eastAsia="Times New Roman" w:hAnsi="Times New Roman"/>
          <w:sz w:val="28"/>
          <w:szCs w:val="28"/>
        </w:rPr>
      </w:pPr>
    </w:p>
    <w:p w:rsidR="00E432AE" w:rsidRPr="00E432AE" w:rsidRDefault="00E432AE" w:rsidP="00E432AE">
      <w:pPr>
        <w:numPr>
          <w:ilvl w:val="0"/>
          <w:numId w:val="10"/>
        </w:numPr>
        <w:tabs>
          <w:tab w:val="left" w:pos="1460"/>
        </w:tabs>
        <w:spacing w:line="0" w:lineRule="atLeast"/>
        <w:ind w:left="1460" w:hanging="376"/>
        <w:rPr>
          <w:rFonts w:ascii="Times New Roman" w:eastAsia="Times New Roman" w:hAnsi="Times New Roman"/>
          <w:sz w:val="28"/>
          <w:szCs w:val="28"/>
        </w:rPr>
      </w:pPr>
    </w:p>
    <w:p w:rsidR="00E432AE" w:rsidRPr="00E432AE" w:rsidRDefault="00E432AE" w:rsidP="00E432AE">
      <w:pPr>
        <w:numPr>
          <w:ilvl w:val="0"/>
          <w:numId w:val="10"/>
        </w:numPr>
        <w:tabs>
          <w:tab w:val="left" w:pos="1460"/>
        </w:tabs>
        <w:spacing w:line="0" w:lineRule="atLeast"/>
        <w:ind w:left="1460" w:hanging="376"/>
        <w:rPr>
          <w:rFonts w:ascii="Times New Roman" w:eastAsia="Times New Roman" w:hAnsi="Times New Roman"/>
          <w:sz w:val="28"/>
          <w:szCs w:val="28"/>
        </w:rPr>
      </w:pPr>
      <w:proofErr w:type="spellStart"/>
      <w:r w:rsidRPr="00E432AE">
        <w:rPr>
          <w:rFonts w:ascii="Times New Roman" w:eastAsia="Times New Roman" w:hAnsi="Times New Roman"/>
          <w:i/>
          <w:sz w:val="28"/>
          <w:szCs w:val="28"/>
        </w:rPr>
        <w:t>Dr</w:t>
      </w:r>
      <w:proofErr w:type="spellEnd"/>
      <w:r w:rsidRPr="00E432AE">
        <w:rPr>
          <w:rFonts w:ascii="Times New Roman" w:eastAsia="Times New Roman" w:hAnsi="Times New Roman"/>
          <w:i/>
          <w:sz w:val="28"/>
          <w:szCs w:val="28"/>
        </w:rPr>
        <w:t xml:space="preserve"> Findlay killed Janet</w:t>
      </w:r>
    </w:p>
    <w:p w:rsidR="00E432AE" w:rsidRPr="00E432AE" w:rsidRDefault="00E432AE" w:rsidP="00E432AE">
      <w:pPr>
        <w:spacing w:line="40" w:lineRule="exact"/>
        <w:rPr>
          <w:rFonts w:ascii="Times New Roman" w:eastAsia="Times New Roman" w:hAnsi="Times New Roman"/>
          <w:sz w:val="28"/>
          <w:szCs w:val="28"/>
        </w:rPr>
      </w:pPr>
    </w:p>
    <w:p w:rsidR="001A3A4A" w:rsidRPr="00931EC9" w:rsidRDefault="00E432AE" w:rsidP="00931EC9">
      <w:pPr>
        <w:tabs>
          <w:tab w:val="left" w:pos="6680"/>
        </w:tabs>
        <w:spacing w:line="0" w:lineRule="atLeast"/>
        <w:ind w:left="1460"/>
        <w:rPr>
          <w:rFonts w:ascii="Times New Roman" w:eastAsia="Times New Roman" w:hAnsi="Times New Roman"/>
          <w:i/>
          <w:sz w:val="28"/>
          <w:szCs w:val="28"/>
        </w:rPr>
      </w:pPr>
      <w:proofErr w:type="spellStart"/>
      <w:r w:rsidRPr="00E432AE">
        <w:rPr>
          <w:rFonts w:ascii="Times New Roman" w:eastAsia="Times New Roman" w:hAnsi="Times New Roman"/>
          <w:i/>
          <w:sz w:val="28"/>
          <w:szCs w:val="28"/>
        </w:rPr>
        <w:t>Dr</w:t>
      </w:r>
      <w:proofErr w:type="spellEnd"/>
      <w:r w:rsidRPr="00E432AE">
        <w:rPr>
          <w:rFonts w:ascii="Times New Roman" w:eastAsia="Times New Roman" w:hAnsi="Times New Roman"/>
          <w:i/>
          <w:sz w:val="28"/>
          <w:szCs w:val="28"/>
        </w:rPr>
        <w:t xml:space="preserve"> Findlay caused Janet to die</w:t>
      </w:r>
      <w:r w:rsidRPr="00E432AE">
        <w:rPr>
          <w:rFonts w:ascii="Times New Roman" w:eastAsia="Times New Roman" w:hAnsi="Times New Roman"/>
          <w:sz w:val="28"/>
          <w:szCs w:val="28"/>
        </w:rPr>
        <w:tab/>
      </w:r>
      <w:r w:rsidR="00931EC9">
        <w:rPr>
          <w:rFonts w:ascii="Times New Roman" w:eastAsia="Times New Roman" w:hAnsi="Times New Roman"/>
          <w:i/>
          <w:sz w:val="28"/>
          <w:szCs w:val="28"/>
        </w:rPr>
        <w:t>Yes / No</w:t>
      </w:r>
    </w:p>
    <w:p w:rsidR="00A82B54" w:rsidRDefault="00A82B54" w:rsidP="00D77372">
      <w:pPr>
        <w:rPr>
          <w:rFonts w:asciiTheme="majorBidi" w:hAnsiTheme="majorBidi" w:cstheme="majorBidi"/>
          <w:sz w:val="28"/>
          <w:szCs w:val="28"/>
          <w:lang w:bidi="ar-IQ"/>
        </w:rPr>
      </w:pPr>
    </w:p>
    <w:p w:rsidR="00A82B54" w:rsidRDefault="00A82B54" w:rsidP="00D77372">
      <w:pPr>
        <w:rPr>
          <w:rFonts w:asciiTheme="majorBidi" w:hAnsiTheme="majorBidi" w:cstheme="majorBidi"/>
          <w:sz w:val="28"/>
          <w:szCs w:val="28"/>
          <w:lang w:bidi="ar-IQ"/>
        </w:rPr>
      </w:pPr>
    </w:p>
    <w:p w:rsidR="00A82B54" w:rsidRDefault="00A82B54" w:rsidP="00D77372">
      <w:pPr>
        <w:rPr>
          <w:rFonts w:asciiTheme="majorBidi" w:hAnsiTheme="majorBidi" w:cstheme="majorBidi"/>
          <w:sz w:val="28"/>
          <w:szCs w:val="28"/>
          <w:lang w:bidi="ar-IQ"/>
        </w:rPr>
      </w:pPr>
    </w:p>
    <w:p w:rsidR="00A82B54" w:rsidRDefault="00A82B54" w:rsidP="00D77372">
      <w:pPr>
        <w:rPr>
          <w:rFonts w:asciiTheme="majorBidi" w:hAnsiTheme="majorBidi" w:cstheme="majorBidi"/>
          <w:sz w:val="28"/>
          <w:szCs w:val="28"/>
          <w:lang w:bidi="ar-IQ"/>
        </w:rPr>
      </w:pPr>
    </w:p>
    <w:p w:rsidR="001A3A4A" w:rsidRDefault="00A82B54" w:rsidP="00A82B54">
      <w:pPr>
        <w:jc w:val="center"/>
        <w:rPr>
          <w:rFonts w:asciiTheme="majorBidi" w:hAnsiTheme="majorBidi" w:cstheme="majorBidi"/>
          <w:sz w:val="28"/>
          <w:szCs w:val="28"/>
          <w:lang w:bidi="ar-IQ"/>
        </w:rPr>
      </w:pPr>
      <w:r>
        <w:rPr>
          <w:rFonts w:asciiTheme="majorBidi" w:hAnsiTheme="majorBidi" w:cstheme="majorBidi"/>
          <w:sz w:val="28"/>
          <w:szCs w:val="28"/>
          <w:lang w:bidi="ar-IQ"/>
        </w:rPr>
        <w:t>Levels of abstraction</w:t>
      </w:r>
    </w:p>
    <w:p w:rsidR="00A82B54" w:rsidRDefault="00A82B54" w:rsidP="00A82B54">
      <w:pPr>
        <w:jc w:val="center"/>
        <w:rPr>
          <w:rFonts w:asciiTheme="majorBidi" w:hAnsiTheme="majorBidi" w:cstheme="majorBidi"/>
          <w:sz w:val="28"/>
          <w:szCs w:val="28"/>
          <w:lang w:bidi="ar-IQ"/>
        </w:rPr>
      </w:pPr>
    </w:p>
    <w:p w:rsidR="00A82B54" w:rsidRDefault="00A82B54" w:rsidP="00A82B54">
      <w:pPr>
        <w:jc w:val="center"/>
        <w:rPr>
          <w:rFonts w:asciiTheme="majorBidi" w:hAnsiTheme="majorBidi" w:cstheme="majorBidi"/>
          <w:sz w:val="28"/>
          <w:szCs w:val="28"/>
          <w:lang w:bidi="ar-IQ"/>
        </w:rPr>
      </w:pPr>
      <w:r>
        <w:rPr>
          <w:rFonts w:asciiTheme="majorBidi" w:hAnsiTheme="majorBidi" w:cstheme="majorBidi"/>
          <w:sz w:val="28"/>
          <w:szCs w:val="28"/>
          <w:lang w:bidi="ar-IQ"/>
        </w:rPr>
        <w:t>Proposition (the most abstract)</w:t>
      </w:r>
    </w:p>
    <w:p w:rsidR="00A82B54" w:rsidRDefault="00A82B54" w:rsidP="00A82B54">
      <w:pPr>
        <w:jc w:val="center"/>
        <w:rPr>
          <w:rFonts w:asciiTheme="majorBidi" w:hAnsiTheme="majorBidi" w:cstheme="majorBidi"/>
          <w:sz w:val="28"/>
          <w:szCs w:val="28"/>
          <w:lang w:bidi="ar-IQ"/>
        </w:rPr>
      </w:pPr>
      <w:r>
        <w:rPr>
          <w:rFonts w:asciiTheme="majorBidi" w:hAnsiTheme="majorBidi" w:cstheme="majorBidi"/>
          <w:sz w:val="28"/>
          <w:szCs w:val="28"/>
          <w:lang w:bidi="ar-IQ"/>
        </w:rPr>
        <w:t>Sentence (more abstract</w:t>
      </w:r>
      <w:r w:rsidR="00931EC9">
        <w:rPr>
          <w:rFonts w:asciiTheme="majorBidi" w:hAnsiTheme="majorBidi" w:cstheme="majorBidi"/>
          <w:sz w:val="28"/>
          <w:szCs w:val="28"/>
          <w:lang w:bidi="ar-IQ"/>
        </w:rPr>
        <w:t>, grammar</w:t>
      </w:r>
      <w:r>
        <w:rPr>
          <w:rFonts w:asciiTheme="majorBidi" w:hAnsiTheme="majorBidi" w:cstheme="majorBidi"/>
          <w:sz w:val="28"/>
          <w:szCs w:val="28"/>
          <w:lang w:bidi="ar-IQ"/>
        </w:rPr>
        <w:t>)</w:t>
      </w:r>
    </w:p>
    <w:p w:rsidR="00A82B54" w:rsidRDefault="00A82B54" w:rsidP="00A82B54">
      <w:pPr>
        <w:jc w:val="center"/>
        <w:rPr>
          <w:rFonts w:asciiTheme="majorBidi" w:hAnsiTheme="majorBidi" w:cstheme="majorBidi"/>
          <w:sz w:val="28"/>
          <w:szCs w:val="28"/>
          <w:lang w:bidi="ar-IQ"/>
        </w:rPr>
      </w:pPr>
      <w:r>
        <w:rPr>
          <w:rFonts w:asciiTheme="majorBidi" w:hAnsiTheme="majorBidi" w:cstheme="majorBidi"/>
          <w:sz w:val="28"/>
          <w:szCs w:val="28"/>
          <w:lang w:bidi="ar-IQ"/>
        </w:rPr>
        <w:t>Utterance  (concrete</w:t>
      </w:r>
      <w:r w:rsidR="00931EC9">
        <w:rPr>
          <w:rFonts w:asciiTheme="majorBidi" w:hAnsiTheme="majorBidi" w:cstheme="majorBidi"/>
          <w:sz w:val="28"/>
          <w:szCs w:val="28"/>
          <w:lang w:bidi="ar-IQ"/>
        </w:rPr>
        <w:t>, physical event</w:t>
      </w:r>
      <w:r>
        <w:rPr>
          <w:rFonts w:asciiTheme="majorBidi" w:hAnsiTheme="majorBidi" w:cstheme="majorBidi"/>
          <w:sz w:val="28"/>
          <w:szCs w:val="28"/>
          <w:lang w:bidi="ar-IQ"/>
        </w:rPr>
        <w:t>)</w:t>
      </w:r>
    </w:p>
    <w:p w:rsidR="00907261" w:rsidRDefault="00907261" w:rsidP="00A82B54">
      <w:pPr>
        <w:jc w:val="center"/>
        <w:rPr>
          <w:rFonts w:asciiTheme="majorBidi" w:hAnsiTheme="majorBidi" w:cstheme="majorBidi"/>
          <w:sz w:val="28"/>
          <w:szCs w:val="28"/>
          <w:lang w:bidi="ar-IQ"/>
        </w:rPr>
      </w:pPr>
    </w:p>
    <w:p w:rsidR="00907261" w:rsidRDefault="00907261" w:rsidP="00907261">
      <w:pPr>
        <w:rPr>
          <w:rFonts w:asciiTheme="majorBidi" w:hAnsiTheme="majorBidi" w:cstheme="majorBidi"/>
          <w:sz w:val="28"/>
          <w:szCs w:val="28"/>
          <w:lang w:bidi="ar-IQ"/>
        </w:rPr>
      </w:pPr>
      <w:bookmarkStart w:id="96" w:name="_GoBack"/>
      <w:bookmarkEnd w:id="96"/>
    </w:p>
    <w:p w:rsidR="00907261" w:rsidRPr="00E432AE" w:rsidRDefault="00907261" w:rsidP="00A82B54">
      <w:pPr>
        <w:jc w:val="center"/>
        <w:rPr>
          <w:rFonts w:asciiTheme="majorBidi" w:hAnsiTheme="majorBidi" w:cstheme="majorBidi"/>
          <w:sz w:val="28"/>
          <w:szCs w:val="28"/>
          <w:lang w:bidi="ar-IQ"/>
        </w:rPr>
      </w:pPr>
    </w:p>
    <w:p w:rsidR="001A3A4A" w:rsidRDefault="001A3A4A" w:rsidP="00D77372">
      <w:pPr>
        <w:rPr>
          <w:rFonts w:asciiTheme="majorBidi" w:hAnsiTheme="majorBidi" w:cstheme="majorBidi"/>
          <w:sz w:val="28"/>
          <w:szCs w:val="28"/>
          <w:lang w:bidi="ar-IQ"/>
        </w:rPr>
      </w:pPr>
    </w:p>
    <w:p w:rsidR="001A3A4A" w:rsidRDefault="00E432AE" w:rsidP="00D77372">
      <w:pPr>
        <w:rPr>
          <w:rFonts w:asciiTheme="majorBidi" w:hAnsiTheme="majorBidi" w:cstheme="majorBidi"/>
          <w:sz w:val="28"/>
          <w:szCs w:val="28"/>
          <w:lang w:bidi="ar-IQ"/>
        </w:rPr>
      </w:pPr>
      <w:r>
        <w:rPr>
          <w:rFonts w:asciiTheme="majorBidi" w:hAnsiTheme="majorBidi" w:cstheme="majorBidi"/>
          <w:sz w:val="28"/>
          <w:szCs w:val="28"/>
          <w:lang w:bidi="ar-IQ"/>
        </w:rPr>
        <w:t>**********************************************************************</w:t>
      </w:r>
    </w:p>
    <w:p w:rsidR="001A3A4A" w:rsidRPr="00907261" w:rsidRDefault="001A3A4A" w:rsidP="00D77372">
      <w:pPr>
        <w:rPr>
          <w:rFonts w:asciiTheme="majorBidi" w:hAnsiTheme="majorBidi" w:cstheme="majorBidi"/>
          <w:color w:val="C00000"/>
          <w:sz w:val="28"/>
          <w:szCs w:val="28"/>
          <w:lang w:bidi="ar-IQ"/>
        </w:rPr>
      </w:pPr>
    </w:p>
    <w:p w:rsidR="001A3A4A" w:rsidRPr="00907261" w:rsidRDefault="001A3A4A" w:rsidP="00D77372">
      <w:pPr>
        <w:rPr>
          <w:rFonts w:asciiTheme="majorBidi" w:hAnsiTheme="majorBidi" w:cstheme="majorBidi"/>
          <w:color w:val="C00000"/>
          <w:sz w:val="28"/>
          <w:szCs w:val="28"/>
          <w:lang w:bidi="ar-IQ"/>
        </w:rPr>
      </w:pPr>
    </w:p>
    <w:p w:rsidR="001A3A4A" w:rsidRPr="00907261" w:rsidRDefault="00E432AE" w:rsidP="00E432AE">
      <w:pPr>
        <w:jc w:val="center"/>
        <w:rPr>
          <w:rFonts w:asciiTheme="majorBidi" w:hAnsiTheme="majorBidi" w:cstheme="majorBidi"/>
          <w:color w:val="C00000"/>
          <w:sz w:val="28"/>
          <w:szCs w:val="28"/>
          <w:lang w:bidi="ar-IQ"/>
        </w:rPr>
      </w:pPr>
      <w:r w:rsidRPr="00907261">
        <w:rPr>
          <w:rFonts w:asciiTheme="majorBidi" w:hAnsiTheme="majorBidi" w:cstheme="majorBidi"/>
          <w:color w:val="C00000"/>
          <w:sz w:val="28"/>
          <w:szCs w:val="28"/>
          <w:lang w:bidi="ar-IQ"/>
        </w:rPr>
        <w:t>The End of the lecture</w:t>
      </w:r>
    </w:p>
    <w:p w:rsidR="001A3A4A" w:rsidRPr="00907261" w:rsidRDefault="00E432AE" w:rsidP="00E432AE">
      <w:pPr>
        <w:jc w:val="center"/>
        <w:rPr>
          <w:rFonts w:asciiTheme="majorBidi" w:hAnsiTheme="majorBidi" w:cstheme="majorBidi"/>
          <w:color w:val="C00000"/>
          <w:sz w:val="28"/>
          <w:szCs w:val="28"/>
          <w:lang w:bidi="ar-IQ"/>
        </w:rPr>
      </w:pPr>
      <w:r w:rsidRPr="00907261">
        <w:rPr>
          <w:rFonts w:asciiTheme="majorBidi" w:hAnsiTheme="majorBidi" w:cstheme="majorBidi"/>
          <w:color w:val="C00000"/>
          <w:sz w:val="28"/>
          <w:szCs w:val="28"/>
          <w:lang w:bidi="ar-IQ"/>
        </w:rPr>
        <w:t>Thank you</w:t>
      </w:r>
    </w:p>
    <w:p w:rsidR="001A3A4A" w:rsidRDefault="001A3A4A" w:rsidP="00D77372">
      <w:pPr>
        <w:rPr>
          <w:rFonts w:asciiTheme="majorBidi" w:hAnsiTheme="majorBidi" w:cstheme="majorBidi"/>
          <w:sz w:val="28"/>
          <w:szCs w:val="28"/>
          <w:lang w:bidi="ar-IQ"/>
        </w:rPr>
      </w:pPr>
    </w:p>
    <w:p w:rsidR="001A3A4A" w:rsidRDefault="001A3A4A" w:rsidP="00D77372">
      <w:pPr>
        <w:rPr>
          <w:rFonts w:asciiTheme="majorBidi" w:hAnsiTheme="majorBidi" w:cstheme="majorBidi"/>
          <w:sz w:val="28"/>
          <w:szCs w:val="28"/>
          <w:lang w:bidi="ar-IQ"/>
        </w:rPr>
      </w:pPr>
    </w:p>
    <w:p w:rsidR="001A3A4A" w:rsidRDefault="001A3A4A" w:rsidP="00D77372">
      <w:pPr>
        <w:rPr>
          <w:rFonts w:asciiTheme="majorBidi" w:hAnsiTheme="majorBidi" w:cstheme="majorBidi"/>
          <w:sz w:val="28"/>
          <w:szCs w:val="28"/>
          <w:lang w:bidi="ar-IQ"/>
        </w:rPr>
      </w:pPr>
    </w:p>
    <w:sectPr w:rsidR="001A3A4A" w:rsidSect="00CC1415">
      <w:pgSz w:w="11906" w:h="16838"/>
      <w:pgMar w:top="1440" w:right="1800" w:bottom="1440" w:left="1800" w:header="708" w:footer="708" w:gutter="0"/>
      <w:pgBorders w:offsetFrom="page">
        <w:top w:val="confettiOutline" w:sz="11" w:space="24" w:color="auto"/>
        <w:left w:val="confettiOutline" w:sz="11" w:space="24" w:color="auto"/>
        <w:bottom w:val="confettiOutline" w:sz="11" w:space="24" w:color="auto"/>
        <w:right w:val="confettiOutline" w:sz="1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1AF7F0EA"/>
    <w:lvl w:ilvl="0" w:tplc="FFFFFFFF">
      <w:start w:val="131072"/>
      <w:numFmt w:val="decimal"/>
      <w:lvlText w:val=""/>
      <w:lvlJc w:val="left"/>
      <w:pPr>
        <w:ind w:left="0" w:firstLine="0"/>
      </w:pPr>
    </w:lvl>
    <w:lvl w:ilvl="1" w:tplc="FFFFFFFF">
      <w:start w:val="33554432"/>
      <w:numFmt w:val="decimal"/>
      <w:lvlText w:val=""/>
      <w:lvlJc w:val="left"/>
      <w:pPr>
        <w:ind w:left="0" w:firstLine="0"/>
      </w:pPr>
    </w:lvl>
    <w:lvl w:ilvl="2" w:tplc="FFFFFFFF">
      <w:start w:val="256"/>
      <w:numFmt w:val="decimal"/>
      <w:lvlText w:val=""/>
      <w:lvlJc w:val="center"/>
      <w:pPr>
        <w:ind w:left="0" w:firstLine="0"/>
      </w:pPr>
    </w:lvl>
    <w:lvl w:ilvl="3" w:tplc="FFFFFFFF">
      <w:numFmt w:val="decimal"/>
      <w:lvlText w:val=""/>
      <w:lvlJc w:val="center"/>
      <w:pPr>
        <w:ind w:left="0" w:firstLine="0"/>
      </w:pPr>
    </w:lvl>
    <w:lvl w:ilvl="4" w:tplc="FFFFFFFF">
      <w:numFmt w:val="decimal"/>
      <w:lvlText w:val=""/>
      <w:lvlJc w:val="center"/>
      <w:pPr>
        <w:ind w:left="0" w:firstLine="0"/>
      </w:pPr>
    </w:lvl>
    <w:lvl w:ilvl="5" w:tplc="FFFFFFFF">
      <w:numFmt w:val="decimal"/>
      <w:lvlText w:val=""/>
      <w:lvlJc w:val="center"/>
      <w:pPr>
        <w:ind w:left="0" w:firstLine="0"/>
      </w:pPr>
    </w:lvl>
    <w:lvl w:ilvl="6" w:tplc="FFFFFFFF">
      <w:numFmt w:val="decimal"/>
      <w:lvlText w:val=""/>
      <w:lvlJc w:val="center"/>
      <w:pPr>
        <w:ind w:left="0" w:firstLine="0"/>
      </w:pPr>
    </w:lvl>
    <w:lvl w:ilvl="7" w:tplc="FFFFFFFF">
      <w:numFmt w:val="decimal"/>
      <w:lvlText w:val=""/>
      <w:lvlJc w:val="center"/>
      <w:pPr>
        <w:ind w:left="0" w:firstLine="0"/>
      </w:pPr>
    </w:lvl>
    <w:lvl w:ilvl="8" w:tplc="FFFFFFFF">
      <w:numFmt w:val="decimal"/>
      <w:lvlText w:val=""/>
      <w:lvlJc w:val="center"/>
      <w:pPr>
        <w:ind w:left="0" w:firstLine="0"/>
      </w:pPr>
    </w:lvl>
  </w:abstractNum>
  <w:abstractNum w:abstractNumId="1">
    <w:nsid w:val="00000020"/>
    <w:multiLevelType w:val="hybridMultilevel"/>
    <w:tmpl w:val="78549448"/>
    <w:lvl w:ilvl="0" w:tplc="FFFFFFFF">
      <w:numFmt w:val="decimal"/>
      <w:lvlText w:val=""/>
      <w:lvlJc w:val="center"/>
      <w:pPr>
        <w:ind w:left="0" w:firstLine="0"/>
      </w:pPr>
    </w:lvl>
    <w:lvl w:ilvl="1" w:tplc="FFFFFFFF">
      <w:numFmt w:val="none"/>
      <w:lvlText w:val=""/>
      <w:lvlJc w:val="left"/>
      <w:pPr>
        <w:tabs>
          <w:tab w:val="num" w:pos="360"/>
        </w:tabs>
        <w:ind w:left="0" w:firstLine="0"/>
      </w:pPr>
    </w:lvl>
    <w:lvl w:ilvl="2" w:tplc="FFFFFFFF">
      <w:start w:val="16777216"/>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21"/>
    <w:multiLevelType w:val="hybridMultilevel"/>
    <w:tmpl w:val="03E0F25C"/>
    <w:lvl w:ilvl="0" w:tplc="FFFFFFFF">
      <w:numFmt w:val="decimal"/>
      <w:lvlText w:val=""/>
      <w:lvlJc w:val="left"/>
      <w:pPr>
        <w:ind w:left="0" w:firstLine="0"/>
      </w:pPr>
    </w:lvl>
    <w:lvl w:ilvl="1" w:tplc="FFFFFFFF">
      <w:numFmt w:val="decimal"/>
      <w:lvlText w:val=""/>
      <w:lvlJc w:val="left"/>
      <w:pPr>
        <w:ind w:left="0" w:firstLine="0"/>
      </w:pPr>
    </w:lvl>
    <w:lvl w:ilvl="2" w:tplc="FFFFFFFF">
      <w:numFmt w:val="none"/>
      <w:lvlText w:val=""/>
      <w:lvlJc w:val="left"/>
      <w:pPr>
        <w:tabs>
          <w:tab w:val="num" w:pos="360"/>
        </w:tabs>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22"/>
    <w:multiLevelType w:val="hybridMultilevel"/>
    <w:tmpl w:val="0E0D31FE"/>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23"/>
    <w:multiLevelType w:val="hybridMultilevel"/>
    <w:tmpl w:val="2FD0AD8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024"/>
    <w:multiLevelType w:val="hybridMultilevel"/>
    <w:tmpl w:val="7A2EAC26"/>
    <w:lvl w:ilvl="0" w:tplc="FFFFFFFF">
      <w:numFmt w:val="decimal"/>
      <w:lvlText w:val=""/>
      <w:lvlJc w:val="left"/>
      <w:pPr>
        <w:ind w:left="0" w:firstLine="0"/>
      </w:pPr>
    </w:lvl>
    <w:lvl w:ilvl="1" w:tplc="FFFFFFFF">
      <w:numFmt w:val="decimal"/>
      <w:lvlText w:val=""/>
      <w:lvlJc w:val="left"/>
      <w:pPr>
        <w:ind w:left="0" w:firstLine="0"/>
      </w:pPr>
    </w:lvl>
    <w:lvl w:ilvl="2" w:tplc="FFFFFFFF">
      <w:start w:val="385875968"/>
      <w:numFmt w:val="decimal"/>
      <w:lvlText w:val=""/>
      <w:lvlJc w:val="left"/>
      <w:pPr>
        <w:ind w:left="0" w:firstLine="0"/>
      </w:pPr>
    </w:lvl>
    <w:lvl w:ilvl="3" w:tplc="FFFFFFFF">
      <w:numFmt w:val="none"/>
      <w:lvlText w:val=""/>
      <w:lvlJc w:val="left"/>
      <w:pPr>
        <w:tabs>
          <w:tab w:val="num" w:pos="360"/>
        </w:tabs>
        <w:ind w:left="0" w:firstLine="0"/>
      </w:pPr>
    </w:lvl>
    <w:lvl w:ilvl="4" w:tplc="FFFFFFFF">
      <w:numFmt w:val="decimal"/>
      <w:lvlText w:val=""/>
      <w:lvlJc w:val="left"/>
      <w:pPr>
        <w:ind w:left="0" w:firstLine="0"/>
      </w:pPr>
    </w:lvl>
    <w:lvl w:ilvl="5" w:tplc="FFFFFFFF">
      <w:numFmt w:val="decimal"/>
      <w:suff w:val="space"/>
      <w:lvlText w:val=""/>
      <w:lvlJc w:val="left"/>
      <w:pPr>
        <w:ind w:left="0" w:firstLine="0"/>
      </w:pPr>
    </w:lvl>
    <w:lvl w:ilvl="6" w:tplc="FFFFFFFF">
      <w:numFmt w:val="decimal"/>
      <w:suff w:val="space"/>
      <w:lvlText w:val=""/>
      <w:lvlJc w:val="left"/>
      <w:pPr>
        <w:ind w:left="0" w:firstLine="0"/>
      </w:pPr>
    </w:lvl>
    <w:lvl w:ilvl="7" w:tplc="FFFFFFFF">
      <w:numFmt w:val="decimal"/>
      <w:suff w:val="space"/>
      <w:lvlText w:val=""/>
      <w:lvlJc w:val="left"/>
      <w:pPr>
        <w:ind w:left="0" w:firstLine="0"/>
      </w:pPr>
    </w:lvl>
    <w:lvl w:ilvl="8" w:tplc="FFFFFFFF">
      <w:numFmt w:val="decimal"/>
      <w:suff w:val="space"/>
      <w:lvlText w:val=""/>
      <w:lvlJc w:val="left"/>
      <w:pPr>
        <w:ind w:left="0" w:firstLine="0"/>
      </w:pPr>
    </w:lvl>
  </w:abstractNum>
  <w:abstractNum w:abstractNumId="6">
    <w:nsid w:val="0D970FF5"/>
    <w:multiLevelType w:val="multilevel"/>
    <w:tmpl w:val="A3A4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724308"/>
    <w:multiLevelType w:val="multilevel"/>
    <w:tmpl w:val="18EC5EB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275F5"/>
    <w:multiLevelType w:val="multilevel"/>
    <w:tmpl w:val="0DDA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D937D7"/>
    <w:multiLevelType w:val="multilevel"/>
    <w:tmpl w:val="F674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9"/>
  </w:num>
  <w:num w:numId="4">
    <w:abstractNumId w:val="7"/>
  </w:num>
  <w:num w:numId="5">
    <w:abstractNumId w:val="0"/>
    <w:lvlOverride w:ilvl="0">
      <w:startOverride w:val="131072"/>
    </w:lvlOverride>
    <w:lvlOverride w:ilvl="1">
      <w:startOverride w:val="33554432"/>
    </w:lvlOverride>
    <w:lvlOverride w:ilvl="2">
      <w:startOverride w:val="256"/>
    </w:lvlOverride>
    <w:lvlOverride w:ilvl="3"/>
    <w:lvlOverride w:ilvl="4"/>
    <w:lvlOverride w:ilvl="5"/>
    <w:lvlOverride w:ilvl="6"/>
    <w:lvlOverride w:ilvl="7"/>
    <w:lvlOverride w:ilvl="8"/>
  </w:num>
  <w:num w:numId="6">
    <w:abstractNumId w:val="1"/>
    <w:lvlOverride w:ilvl="0"/>
    <w:lvlOverride w:ilvl="1"/>
    <w:lvlOverride w:ilvl="2">
      <w:startOverride w:val="16777216"/>
    </w:lvlOverride>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startOverride w:val="385875968"/>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72"/>
    <w:rsid w:val="000F1F49"/>
    <w:rsid w:val="001A3A4A"/>
    <w:rsid w:val="00497392"/>
    <w:rsid w:val="00580886"/>
    <w:rsid w:val="007344A8"/>
    <w:rsid w:val="00907261"/>
    <w:rsid w:val="00931EC9"/>
    <w:rsid w:val="009C0FA0"/>
    <w:rsid w:val="009F7AC6"/>
    <w:rsid w:val="00A82B54"/>
    <w:rsid w:val="00B67EE1"/>
    <w:rsid w:val="00B866F4"/>
    <w:rsid w:val="00CC1415"/>
    <w:rsid w:val="00D22C04"/>
    <w:rsid w:val="00D77372"/>
    <w:rsid w:val="00E432AE"/>
    <w:rsid w:val="00EE5A08"/>
    <w:rsid w:val="00F238FB"/>
    <w:rsid w:val="00FB3BF7"/>
    <w:rsid w:val="00FD0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72"/>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97392"/>
    <w:pPr>
      <w:spacing w:after="200"/>
    </w:pPr>
    <w:rPr>
      <w:b/>
      <w:bCs/>
      <w:color w:val="4F81BD" w:themeColor="accent1"/>
      <w:sz w:val="18"/>
      <w:szCs w:val="18"/>
    </w:rPr>
  </w:style>
  <w:style w:type="paragraph" w:styleId="a4">
    <w:name w:val="Balloon Text"/>
    <w:basedOn w:val="a"/>
    <w:link w:val="Char"/>
    <w:uiPriority w:val="99"/>
    <w:semiHidden/>
    <w:unhideWhenUsed/>
    <w:rsid w:val="001A3A4A"/>
    <w:rPr>
      <w:rFonts w:ascii="Tahoma" w:hAnsi="Tahoma" w:cs="Tahoma"/>
      <w:sz w:val="16"/>
      <w:szCs w:val="16"/>
    </w:rPr>
  </w:style>
  <w:style w:type="character" w:customStyle="1" w:styleId="Char">
    <w:name w:val="نص في بالون Char"/>
    <w:basedOn w:val="a0"/>
    <w:link w:val="a4"/>
    <w:uiPriority w:val="99"/>
    <w:semiHidden/>
    <w:rsid w:val="001A3A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72"/>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97392"/>
    <w:pPr>
      <w:spacing w:after="200"/>
    </w:pPr>
    <w:rPr>
      <w:b/>
      <w:bCs/>
      <w:color w:val="4F81BD" w:themeColor="accent1"/>
      <w:sz w:val="18"/>
      <w:szCs w:val="18"/>
    </w:rPr>
  </w:style>
  <w:style w:type="paragraph" w:styleId="a4">
    <w:name w:val="Balloon Text"/>
    <w:basedOn w:val="a"/>
    <w:link w:val="Char"/>
    <w:uiPriority w:val="99"/>
    <w:semiHidden/>
    <w:unhideWhenUsed/>
    <w:rsid w:val="001A3A4A"/>
    <w:rPr>
      <w:rFonts w:ascii="Tahoma" w:hAnsi="Tahoma" w:cs="Tahoma"/>
      <w:sz w:val="16"/>
      <w:szCs w:val="16"/>
    </w:rPr>
  </w:style>
  <w:style w:type="character" w:customStyle="1" w:styleId="Char">
    <w:name w:val="نص في بالون Char"/>
    <w:basedOn w:val="a0"/>
    <w:link w:val="a4"/>
    <w:uiPriority w:val="99"/>
    <w:semiHidden/>
    <w:rsid w:val="001A3A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974">
      <w:bodyDiv w:val="1"/>
      <w:marLeft w:val="0"/>
      <w:marRight w:val="0"/>
      <w:marTop w:val="0"/>
      <w:marBottom w:val="0"/>
      <w:divBdr>
        <w:top w:val="none" w:sz="0" w:space="0" w:color="auto"/>
        <w:left w:val="none" w:sz="0" w:space="0" w:color="auto"/>
        <w:bottom w:val="none" w:sz="0" w:space="0" w:color="auto"/>
        <w:right w:val="none" w:sz="0" w:space="0" w:color="auto"/>
      </w:divBdr>
      <w:divsChild>
        <w:div w:id="1371492187">
          <w:marLeft w:val="300"/>
          <w:marRight w:val="0"/>
          <w:marTop w:val="300"/>
          <w:marBottom w:val="0"/>
          <w:divBdr>
            <w:top w:val="none" w:sz="0" w:space="0" w:color="auto"/>
            <w:left w:val="none" w:sz="0" w:space="0" w:color="auto"/>
            <w:bottom w:val="none" w:sz="0" w:space="0" w:color="auto"/>
            <w:right w:val="none" w:sz="0" w:space="0" w:color="auto"/>
          </w:divBdr>
          <w:divsChild>
            <w:div w:id="455491114">
              <w:marLeft w:val="0"/>
              <w:marRight w:val="0"/>
              <w:marTop w:val="0"/>
              <w:marBottom w:val="0"/>
              <w:divBdr>
                <w:top w:val="none" w:sz="0" w:space="0" w:color="auto"/>
                <w:left w:val="none" w:sz="0" w:space="0" w:color="auto"/>
                <w:bottom w:val="none" w:sz="0" w:space="0" w:color="auto"/>
                <w:right w:val="none" w:sz="0" w:space="0" w:color="auto"/>
              </w:divBdr>
            </w:div>
            <w:div w:id="1888443071">
              <w:marLeft w:val="0"/>
              <w:marRight w:val="0"/>
              <w:marTop w:val="0"/>
              <w:marBottom w:val="0"/>
              <w:divBdr>
                <w:top w:val="none" w:sz="0" w:space="0" w:color="auto"/>
                <w:left w:val="none" w:sz="0" w:space="0" w:color="auto"/>
                <w:bottom w:val="none" w:sz="0" w:space="0" w:color="auto"/>
                <w:right w:val="none" w:sz="0" w:space="0" w:color="auto"/>
              </w:divBdr>
            </w:div>
            <w:div w:id="1955474684">
              <w:marLeft w:val="0"/>
              <w:marRight w:val="0"/>
              <w:marTop w:val="0"/>
              <w:marBottom w:val="0"/>
              <w:divBdr>
                <w:top w:val="none" w:sz="0" w:space="0" w:color="auto"/>
                <w:left w:val="none" w:sz="0" w:space="0" w:color="auto"/>
                <w:bottom w:val="none" w:sz="0" w:space="0" w:color="auto"/>
                <w:right w:val="none" w:sz="0" w:space="0" w:color="auto"/>
              </w:divBdr>
            </w:div>
          </w:divsChild>
        </w:div>
        <w:div w:id="960846538">
          <w:marLeft w:val="0"/>
          <w:marRight w:val="0"/>
          <w:marTop w:val="450"/>
          <w:marBottom w:val="450"/>
          <w:divBdr>
            <w:top w:val="none" w:sz="0" w:space="0" w:color="auto"/>
            <w:left w:val="none" w:sz="0" w:space="0" w:color="auto"/>
            <w:bottom w:val="none" w:sz="0" w:space="0" w:color="auto"/>
            <w:right w:val="none" w:sz="0" w:space="0" w:color="auto"/>
          </w:divBdr>
          <w:divsChild>
            <w:div w:id="1847595872">
              <w:marLeft w:val="0"/>
              <w:marRight w:val="0"/>
              <w:marTop w:val="0"/>
              <w:marBottom w:val="240"/>
              <w:divBdr>
                <w:top w:val="none" w:sz="0" w:space="0" w:color="auto"/>
                <w:left w:val="none" w:sz="0" w:space="0" w:color="auto"/>
                <w:bottom w:val="none" w:sz="0" w:space="0" w:color="auto"/>
                <w:right w:val="none" w:sz="0" w:space="0" w:color="auto"/>
              </w:divBdr>
            </w:div>
            <w:div w:id="80303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0583603">
      <w:bodyDiv w:val="1"/>
      <w:marLeft w:val="0"/>
      <w:marRight w:val="0"/>
      <w:marTop w:val="0"/>
      <w:marBottom w:val="0"/>
      <w:divBdr>
        <w:top w:val="none" w:sz="0" w:space="0" w:color="auto"/>
        <w:left w:val="none" w:sz="0" w:space="0" w:color="auto"/>
        <w:bottom w:val="none" w:sz="0" w:space="0" w:color="auto"/>
        <w:right w:val="none" w:sz="0" w:space="0" w:color="auto"/>
      </w:divBdr>
    </w:div>
    <w:div w:id="346752621">
      <w:bodyDiv w:val="1"/>
      <w:marLeft w:val="0"/>
      <w:marRight w:val="0"/>
      <w:marTop w:val="0"/>
      <w:marBottom w:val="0"/>
      <w:divBdr>
        <w:top w:val="none" w:sz="0" w:space="0" w:color="auto"/>
        <w:left w:val="none" w:sz="0" w:space="0" w:color="auto"/>
        <w:bottom w:val="none" w:sz="0" w:space="0" w:color="auto"/>
        <w:right w:val="none" w:sz="0" w:space="0" w:color="auto"/>
      </w:divBdr>
    </w:div>
    <w:div w:id="514660624">
      <w:bodyDiv w:val="1"/>
      <w:marLeft w:val="0"/>
      <w:marRight w:val="0"/>
      <w:marTop w:val="0"/>
      <w:marBottom w:val="0"/>
      <w:divBdr>
        <w:top w:val="none" w:sz="0" w:space="0" w:color="auto"/>
        <w:left w:val="none" w:sz="0" w:space="0" w:color="auto"/>
        <w:bottom w:val="none" w:sz="0" w:space="0" w:color="auto"/>
        <w:right w:val="none" w:sz="0" w:space="0" w:color="auto"/>
      </w:divBdr>
    </w:div>
    <w:div w:id="695278926">
      <w:bodyDiv w:val="1"/>
      <w:marLeft w:val="0"/>
      <w:marRight w:val="0"/>
      <w:marTop w:val="0"/>
      <w:marBottom w:val="0"/>
      <w:divBdr>
        <w:top w:val="none" w:sz="0" w:space="0" w:color="auto"/>
        <w:left w:val="none" w:sz="0" w:space="0" w:color="auto"/>
        <w:bottom w:val="none" w:sz="0" w:space="0" w:color="auto"/>
        <w:right w:val="none" w:sz="0" w:space="0" w:color="auto"/>
      </w:divBdr>
      <w:divsChild>
        <w:div w:id="631978929">
          <w:marLeft w:val="0"/>
          <w:marRight w:val="0"/>
          <w:marTop w:val="0"/>
          <w:marBottom w:val="300"/>
          <w:divBdr>
            <w:top w:val="none" w:sz="0" w:space="0" w:color="auto"/>
            <w:left w:val="none" w:sz="0" w:space="0" w:color="auto"/>
            <w:bottom w:val="none" w:sz="0" w:space="0" w:color="auto"/>
            <w:right w:val="none" w:sz="0" w:space="0" w:color="auto"/>
          </w:divBdr>
        </w:div>
        <w:div w:id="982075551">
          <w:marLeft w:val="0"/>
          <w:marRight w:val="0"/>
          <w:marTop w:val="0"/>
          <w:marBottom w:val="0"/>
          <w:divBdr>
            <w:top w:val="none" w:sz="0" w:space="0" w:color="auto"/>
            <w:left w:val="none" w:sz="0" w:space="0" w:color="auto"/>
            <w:bottom w:val="none" w:sz="0" w:space="0" w:color="auto"/>
            <w:right w:val="none" w:sz="0" w:space="0" w:color="auto"/>
          </w:divBdr>
          <w:divsChild>
            <w:div w:id="130251626">
              <w:marLeft w:val="0"/>
              <w:marRight w:val="0"/>
              <w:marTop w:val="0"/>
              <w:marBottom w:val="0"/>
              <w:divBdr>
                <w:top w:val="none" w:sz="0" w:space="0" w:color="auto"/>
                <w:left w:val="none" w:sz="0" w:space="0" w:color="auto"/>
                <w:bottom w:val="none" w:sz="0" w:space="0" w:color="auto"/>
                <w:right w:val="none" w:sz="0" w:space="0" w:color="auto"/>
              </w:divBdr>
              <w:divsChild>
                <w:div w:id="399864773">
                  <w:marLeft w:val="0"/>
                  <w:marRight w:val="0"/>
                  <w:marTop w:val="0"/>
                  <w:marBottom w:val="0"/>
                  <w:divBdr>
                    <w:top w:val="none" w:sz="0" w:space="0" w:color="auto"/>
                    <w:left w:val="none" w:sz="0" w:space="0" w:color="auto"/>
                    <w:bottom w:val="none" w:sz="0" w:space="0" w:color="auto"/>
                    <w:right w:val="none" w:sz="0" w:space="0" w:color="auto"/>
                  </w:divBdr>
                  <w:divsChild>
                    <w:div w:id="1040059553">
                      <w:marLeft w:val="0"/>
                      <w:marRight w:val="0"/>
                      <w:marTop w:val="0"/>
                      <w:marBottom w:val="0"/>
                      <w:divBdr>
                        <w:top w:val="none" w:sz="0" w:space="0" w:color="auto"/>
                        <w:left w:val="none" w:sz="0" w:space="0" w:color="auto"/>
                        <w:bottom w:val="none" w:sz="0" w:space="0" w:color="auto"/>
                        <w:right w:val="none" w:sz="0" w:space="0" w:color="auto"/>
                      </w:divBdr>
                      <w:divsChild>
                        <w:div w:id="577979965">
                          <w:marLeft w:val="0"/>
                          <w:marRight w:val="0"/>
                          <w:marTop w:val="0"/>
                          <w:marBottom w:val="450"/>
                          <w:divBdr>
                            <w:top w:val="none" w:sz="0" w:space="0" w:color="auto"/>
                            <w:left w:val="none" w:sz="0" w:space="0" w:color="auto"/>
                            <w:bottom w:val="none" w:sz="0" w:space="0" w:color="auto"/>
                            <w:right w:val="none" w:sz="0" w:space="0" w:color="auto"/>
                          </w:divBdr>
                          <w:divsChild>
                            <w:div w:id="303044010">
                              <w:marLeft w:val="0"/>
                              <w:marRight w:val="0"/>
                              <w:marTop w:val="0"/>
                              <w:marBottom w:val="0"/>
                              <w:divBdr>
                                <w:top w:val="none" w:sz="0" w:space="0" w:color="auto"/>
                                <w:left w:val="none" w:sz="0" w:space="0" w:color="auto"/>
                                <w:bottom w:val="none" w:sz="0" w:space="0" w:color="auto"/>
                                <w:right w:val="none" w:sz="0" w:space="0" w:color="auto"/>
                              </w:divBdr>
                            </w:div>
                            <w:div w:id="846284299">
                              <w:marLeft w:val="0"/>
                              <w:marRight w:val="0"/>
                              <w:marTop w:val="0"/>
                              <w:marBottom w:val="0"/>
                              <w:divBdr>
                                <w:top w:val="none" w:sz="0" w:space="0" w:color="auto"/>
                                <w:left w:val="none" w:sz="0" w:space="0" w:color="auto"/>
                                <w:bottom w:val="none" w:sz="0" w:space="0" w:color="auto"/>
                                <w:right w:val="none" w:sz="0" w:space="0" w:color="auto"/>
                              </w:divBdr>
                              <w:divsChild>
                                <w:div w:id="16616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5652">
                          <w:marLeft w:val="0"/>
                          <w:marRight w:val="0"/>
                          <w:marTop w:val="0"/>
                          <w:marBottom w:val="450"/>
                          <w:divBdr>
                            <w:top w:val="none" w:sz="0" w:space="0" w:color="auto"/>
                            <w:left w:val="none" w:sz="0" w:space="0" w:color="auto"/>
                            <w:bottom w:val="none" w:sz="0" w:space="0" w:color="auto"/>
                            <w:right w:val="none" w:sz="0" w:space="0" w:color="auto"/>
                          </w:divBdr>
                          <w:divsChild>
                            <w:div w:id="748505007">
                              <w:marLeft w:val="0"/>
                              <w:marRight w:val="0"/>
                              <w:marTop w:val="0"/>
                              <w:marBottom w:val="0"/>
                              <w:divBdr>
                                <w:top w:val="none" w:sz="0" w:space="0" w:color="auto"/>
                                <w:left w:val="none" w:sz="0" w:space="0" w:color="auto"/>
                                <w:bottom w:val="none" w:sz="0" w:space="0" w:color="auto"/>
                                <w:right w:val="none" w:sz="0" w:space="0" w:color="auto"/>
                              </w:divBdr>
                            </w:div>
                            <w:div w:id="2005623232">
                              <w:marLeft w:val="0"/>
                              <w:marRight w:val="0"/>
                              <w:marTop w:val="0"/>
                              <w:marBottom w:val="0"/>
                              <w:divBdr>
                                <w:top w:val="none" w:sz="0" w:space="0" w:color="auto"/>
                                <w:left w:val="none" w:sz="0" w:space="0" w:color="auto"/>
                                <w:bottom w:val="none" w:sz="0" w:space="0" w:color="auto"/>
                                <w:right w:val="none" w:sz="0" w:space="0" w:color="auto"/>
                              </w:divBdr>
                              <w:divsChild>
                                <w:div w:id="2529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139200">
      <w:bodyDiv w:val="1"/>
      <w:marLeft w:val="0"/>
      <w:marRight w:val="0"/>
      <w:marTop w:val="0"/>
      <w:marBottom w:val="0"/>
      <w:divBdr>
        <w:top w:val="none" w:sz="0" w:space="0" w:color="auto"/>
        <w:left w:val="none" w:sz="0" w:space="0" w:color="auto"/>
        <w:bottom w:val="none" w:sz="0" w:space="0" w:color="auto"/>
        <w:right w:val="none" w:sz="0" w:space="0" w:color="auto"/>
      </w:divBdr>
    </w:div>
    <w:div w:id="849221737">
      <w:bodyDiv w:val="1"/>
      <w:marLeft w:val="0"/>
      <w:marRight w:val="0"/>
      <w:marTop w:val="0"/>
      <w:marBottom w:val="0"/>
      <w:divBdr>
        <w:top w:val="none" w:sz="0" w:space="0" w:color="auto"/>
        <w:left w:val="none" w:sz="0" w:space="0" w:color="auto"/>
        <w:bottom w:val="none" w:sz="0" w:space="0" w:color="auto"/>
        <w:right w:val="none" w:sz="0" w:space="0" w:color="auto"/>
      </w:divBdr>
    </w:div>
    <w:div w:id="1096436745">
      <w:bodyDiv w:val="1"/>
      <w:marLeft w:val="0"/>
      <w:marRight w:val="0"/>
      <w:marTop w:val="0"/>
      <w:marBottom w:val="0"/>
      <w:divBdr>
        <w:top w:val="none" w:sz="0" w:space="0" w:color="auto"/>
        <w:left w:val="none" w:sz="0" w:space="0" w:color="auto"/>
        <w:bottom w:val="none" w:sz="0" w:space="0" w:color="auto"/>
        <w:right w:val="none" w:sz="0" w:space="0" w:color="auto"/>
      </w:divBdr>
    </w:div>
    <w:div w:id="1131942590">
      <w:bodyDiv w:val="1"/>
      <w:marLeft w:val="0"/>
      <w:marRight w:val="0"/>
      <w:marTop w:val="0"/>
      <w:marBottom w:val="0"/>
      <w:divBdr>
        <w:top w:val="none" w:sz="0" w:space="0" w:color="auto"/>
        <w:left w:val="none" w:sz="0" w:space="0" w:color="auto"/>
        <w:bottom w:val="none" w:sz="0" w:space="0" w:color="auto"/>
        <w:right w:val="none" w:sz="0" w:space="0" w:color="auto"/>
      </w:divBdr>
    </w:div>
    <w:div w:id="1194810777">
      <w:bodyDiv w:val="1"/>
      <w:marLeft w:val="0"/>
      <w:marRight w:val="0"/>
      <w:marTop w:val="0"/>
      <w:marBottom w:val="0"/>
      <w:divBdr>
        <w:top w:val="none" w:sz="0" w:space="0" w:color="auto"/>
        <w:left w:val="none" w:sz="0" w:space="0" w:color="auto"/>
        <w:bottom w:val="none" w:sz="0" w:space="0" w:color="auto"/>
        <w:right w:val="none" w:sz="0" w:space="0" w:color="auto"/>
      </w:divBdr>
    </w:div>
    <w:div w:id="1273976451">
      <w:bodyDiv w:val="1"/>
      <w:marLeft w:val="0"/>
      <w:marRight w:val="0"/>
      <w:marTop w:val="0"/>
      <w:marBottom w:val="0"/>
      <w:divBdr>
        <w:top w:val="none" w:sz="0" w:space="0" w:color="auto"/>
        <w:left w:val="none" w:sz="0" w:space="0" w:color="auto"/>
        <w:bottom w:val="none" w:sz="0" w:space="0" w:color="auto"/>
        <w:right w:val="none" w:sz="0" w:space="0" w:color="auto"/>
      </w:divBdr>
    </w:div>
    <w:div w:id="1466118718">
      <w:bodyDiv w:val="1"/>
      <w:marLeft w:val="0"/>
      <w:marRight w:val="0"/>
      <w:marTop w:val="0"/>
      <w:marBottom w:val="0"/>
      <w:divBdr>
        <w:top w:val="none" w:sz="0" w:space="0" w:color="auto"/>
        <w:left w:val="none" w:sz="0" w:space="0" w:color="auto"/>
        <w:bottom w:val="none" w:sz="0" w:space="0" w:color="auto"/>
        <w:right w:val="none" w:sz="0" w:space="0" w:color="auto"/>
      </w:divBdr>
    </w:div>
    <w:div w:id="21402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ssary.sil.org/term/tu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glossary.sil.org/term/speaker" TargetMode="External"/><Relationship Id="rId4" Type="http://schemas.microsoft.com/office/2007/relationships/stylesWithEffects" Target="stylesWithEffects.xml"/><Relationship Id="rId9" Type="http://schemas.openxmlformats.org/officeDocument/2006/relationships/hyperlink" Target="https://glossary.sil.org/term/tex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5328-2011-41FD-AED2-9C21FB58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2029</Words>
  <Characters>11570</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2021-02-16T22:46:00Z</dcterms:created>
  <dcterms:modified xsi:type="dcterms:W3CDTF">2021-02-17T01:37:00Z</dcterms:modified>
</cp:coreProperties>
</file>