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1"/>
      </w:tblGrid>
      <w:tr w:rsidR="00C63651" w:rsidRPr="0016083E" w:rsidTr="00A717F6">
        <w:trPr>
          <w:jc w:val="center"/>
        </w:trPr>
        <w:tc>
          <w:tcPr>
            <w:tcW w:w="2141" w:type="pct"/>
            <w:tcBorders>
              <w:top w:val="double" w:sz="4" w:space="0" w:color="auto"/>
              <w:left w:val="double" w:sz="4" w:space="0" w:color="auto"/>
              <w:bottom w:val="double" w:sz="4" w:space="0" w:color="auto"/>
              <w:right w:val="double" w:sz="4" w:space="0" w:color="auto"/>
            </w:tcBorders>
            <w:shd w:val="clear" w:color="auto" w:fill="auto"/>
          </w:tcPr>
          <w:bookmarkStart w:id="0" w:name="_GoBack"/>
          <w:p w:rsidR="00462171" w:rsidRPr="0016083E" w:rsidRDefault="00C63651" w:rsidP="00677190">
            <w:pPr>
              <w:ind w:left="284" w:right="-766"/>
              <w:rPr>
                <w:rFonts w:asciiTheme="majorBidi" w:hAnsiTheme="majorBidi" w:cstheme="majorBidi"/>
                <w:sz w:val="28"/>
                <w:szCs w:val="28"/>
                <w:shd w:val="clear" w:color="auto" w:fill="FFFFFF" w:themeFill="background1"/>
              </w:rPr>
            </w:pPr>
            <w:r w:rsidRPr="0016083E">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63F360E6" wp14:editId="0AD955D0">
                      <wp:simplePos x="0" y="0"/>
                      <wp:positionH relativeFrom="column">
                        <wp:posOffset>281305</wp:posOffset>
                      </wp:positionH>
                      <wp:positionV relativeFrom="paragraph">
                        <wp:posOffset>9896475</wp:posOffset>
                      </wp:positionV>
                      <wp:extent cx="3429000" cy="266700"/>
                      <wp:effectExtent l="19050" t="95250" r="19050" b="95250"/>
                      <wp:wrapNone/>
                      <wp:docPr id="29" name="مربع نص 29"/>
                      <wp:cNvGraphicFramePr/>
                      <a:graphic xmlns:a="http://schemas.openxmlformats.org/drawingml/2006/main">
                        <a:graphicData uri="http://schemas.microsoft.com/office/word/2010/wordprocessingShape">
                          <wps:wsp>
                            <wps:cNvSpPr txBox="1"/>
                            <wps:spPr>
                              <a:xfrm rot="177962">
                                <a:off x="0" y="0"/>
                                <a:ext cx="3429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C63651">
                                  <w:pPr>
                                    <w:jc w:val="center"/>
                                    <w:rPr>
                                      <w:lang w:bidi="ar-IQ"/>
                                    </w:rPr>
                                  </w:pPr>
                                  <w:r>
                                    <w:t>Figure 1.: Reflection by the Mirror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9" o:spid="_x0000_s1026" type="#_x0000_t202" style="position:absolute;left:0;text-align:left;margin-left:22.15pt;margin-top:779.25pt;width:270pt;height:21pt;rotation:194382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" fillcolor="white [3201]" stroked="f" strokeweight=".5pt">
                      <v:textbox>
                        <w:txbxContent>
                          <w:p w:rsidR="00C63651" w:rsidRDefault="00C63651" w:rsidP="00C63651">
                            <w:pPr>
                              <w:jc w:val="center"/>
                              <w:rPr>
                                <w:lang w:bidi="ar-IQ"/>
                              </w:rPr>
                            </w:pPr>
                            <w:r>
                              <w:t>Figure 1.: Reflection by the Mirror</w:t>
                            </w:r>
                          </w:p>
                        </w:txbxContent>
                      </v:textbox>
                    </v:shape>
                  </w:pict>
                </mc:Fallback>
              </mc:AlternateContent>
            </w:r>
            <w:r w:rsidRPr="0016083E">
              <w:rPr>
                <w:rFonts w:asciiTheme="majorBidi" w:hAnsiTheme="majorBidi" w:cstheme="majorBidi"/>
                <w:b/>
                <w:bCs/>
                <w:sz w:val="28"/>
                <w:szCs w:val="28"/>
              </w:rPr>
              <w:t>Chapter One (The Nature and Propagation of Light),</w:t>
            </w:r>
            <w:r w:rsidRPr="0016083E">
              <w:rPr>
                <w:rFonts w:asciiTheme="majorBidi" w:hAnsiTheme="majorBidi" w:cstheme="majorBidi"/>
                <w:sz w:val="28"/>
                <w:szCs w:val="28"/>
              </w:rPr>
              <w:t xml:space="preserve"> wave </w:t>
            </w:r>
            <w:proofErr w:type="spellStart"/>
            <w:r w:rsidRPr="0016083E">
              <w:rPr>
                <w:rFonts w:asciiTheme="majorBidi" w:hAnsiTheme="majorBidi" w:cstheme="majorBidi"/>
                <w:sz w:val="28"/>
                <w:szCs w:val="28"/>
              </w:rPr>
              <w:t>fornt</w:t>
            </w:r>
            <w:proofErr w:type="spellEnd"/>
            <w:r w:rsidRPr="0016083E">
              <w:rPr>
                <w:rFonts w:asciiTheme="majorBidi" w:hAnsiTheme="majorBidi" w:cstheme="majorBidi"/>
                <w:sz w:val="28"/>
                <w:szCs w:val="28"/>
              </w:rPr>
              <w:t xml:space="preserve"> and rays</w:t>
            </w:r>
            <w:r w:rsidRPr="0016083E">
              <w:rPr>
                <w:rFonts w:asciiTheme="majorBidi" w:hAnsiTheme="majorBidi" w:cstheme="majorBidi"/>
                <w:sz w:val="28"/>
                <w:szCs w:val="28"/>
                <w:shd w:val="clear" w:color="auto" w:fill="FFFFFF" w:themeFill="background1"/>
              </w:rPr>
              <w:t>,</w:t>
            </w:r>
          </w:p>
          <w:p w:rsidR="00C63651" w:rsidRPr="0016083E" w:rsidRDefault="00462171" w:rsidP="00677190">
            <w:pPr>
              <w:ind w:left="284" w:right="-766"/>
              <w:rPr>
                <w:rFonts w:asciiTheme="majorBidi" w:hAnsiTheme="majorBidi" w:cstheme="majorBidi"/>
                <w:sz w:val="28"/>
                <w:szCs w:val="28"/>
              </w:rPr>
            </w:pPr>
            <w:r w:rsidRPr="0016083E">
              <w:rPr>
                <w:rFonts w:asciiTheme="majorBidi" w:hAnsiTheme="majorBidi" w:cstheme="majorBidi"/>
                <w:sz w:val="28"/>
                <w:szCs w:val="28"/>
                <w:shd w:val="clear" w:color="auto" w:fill="FFFFFF" w:themeFill="background1"/>
              </w:rPr>
              <w:t>The four Important Theories,</w:t>
            </w:r>
            <w:r w:rsidR="00116426" w:rsidRPr="0016083E">
              <w:rPr>
                <w:rFonts w:asciiTheme="majorBidi" w:hAnsiTheme="majorBidi" w:cstheme="majorBidi"/>
                <w:sz w:val="28"/>
                <w:szCs w:val="28"/>
                <w:shd w:val="clear" w:color="auto" w:fill="FFFFFF" w:themeFill="background1"/>
              </w:rPr>
              <w:t xml:space="preserve"> </w:t>
            </w:r>
            <w:r w:rsidR="00C63651" w:rsidRPr="0016083E">
              <w:rPr>
                <w:rFonts w:asciiTheme="majorBidi" w:hAnsiTheme="majorBidi" w:cstheme="majorBidi"/>
                <w:sz w:val="28"/>
                <w:szCs w:val="28"/>
                <w:shd w:val="clear" w:color="auto" w:fill="FFFFFF" w:themeFill="background1"/>
              </w:rPr>
              <w:t>Newton's theory</w:t>
            </w:r>
            <w:r w:rsidR="00C63651" w:rsidRPr="0016083E">
              <w:rPr>
                <w:rFonts w:asciiTheme="majorBidi" w:hAnsiTheme="majorBidi" w:cstheme="majorBidi"/>
                <w:sz w:val="28"/>
                <w:szCs w:val="28"/>
              </w:rPr>
              <w:t xml:space="preserve"> , Huygens principle</w:t>
            </w:r>
            <w:r w:rsidR="00C63651" w:rsidRPr="0016083E">
              <w:rPr>
                <w:rFonts w:asciiTheme="majorBidi" w:hAnsiTheme="majorBidi" w:cstheme="majorBidi"/>
                <w:sz w:val="28"/>
                <w:szCs w:val="28"/>
                <w:shd w:val="clear" w:color="auto" w:fill="FFFFFF" w:themeFill="background1"/>
              </w:rPr>
              <w:t xml:space="preserve">. </w:t>
            </w:r>
          </w:p>
        </w:tc>
      </w:tr>
      <w:tr w:rsidR="00C63651" w:rsidRPr="0016083E" w:rsidTr="00A717F6">
        <w:trPr>
          <w:jc w:val="center"/>
        </w:trPr>
        <w:tc>
          <w:tcPr>
            <w:tcW w:w="2141" w:type="pct"/>
            <w:tcBorders>
              <w:top w:val="double" w:sz="4" w:space="0" w:color="auto"/>
              <w:left w:val="double" w:sz="4" w:space="0" w:color="auto"/>
              <w:bottom w:val="double" w:sz="4" w:space="0" w:color="auto"/>
              <w:right w:val="double" w:sz="4" w:space="0" w:color="auto"/>
            </w:tcBorders>
            <w:shd w:val="clear" w:color="auto" w:fill="D3DFEE"/>
          </w:tcPr>
          <w:p w:rsidR="00C63651" w:rsidRPr="0016083E" w:rsidRDefault="00C63651" w:rsidP="00677190">
            <w:pPr>
              <w:ind w:left="284" w:right="-766"/>
              <w:rPr>
                <w:rFonts w:asciiTheme="majorBidi" w:hAnsiTheme="majorBidi" w:cstheme="majorBidi"/>
                <w:sz w:val="28"/>
                <w:szCs w:val="28"/>
                <w:rtl/>
              </w:rPr>
            </w:pPr>
            <w:r w:rsidRPr="0016083E">
              <w:rPr>
                <w:rFonts w:asciiTheme="majorBidi" w:hAnsiTheme="majorBidi" w:cstheme="majorBidi"/>
                <w:sz w:val="28"/>
                <w:szCs w:val="28"/>
              </w:rPr>
              <w:t>Index of refraction, The electromagnetic Spectrum, problems.</w:t>
            </w:r>
          </w:p>
        </w:tc>
      </w:tr>
    </w:tbl>
    <w:p w:rsidR="00461A85" w:rsidRPr="0016083E" w:rsidRDefault="00461A85" w:rsidP="00677190">
      <w:pPr>
        <w:ind w:left="284"/>
        <w:rPr>
          <w:rFonts w:asciiTheme="majorBidi" w:hAnsiTheme="majorBidi" w:cstheme="majorBidi"/>
          <w:sz w:val="28"/>
          <w:szCs w:val="28"/>
          <w:rtl/>
        </w:rPr>
      </w:pPr>
    </w:p>
    <w:p w:rsidR="00C63651" w:rsidRPr="0016083E" w:rsidRDefault="00462171" w:rsidP="00677190">
      <w:pPr>
        <w:spacing w:after="0" w:line="240" w:lineRule="auto"/>
        <w:ind w:left="284"/>
        <w:rPr>
          <w:rFonts w:asciiTheme="majorBidi" w:eastAsia="Times New Roman" w:hAnsiTheme="majorBidi" w:cstheme="majorBidi"/>
          <w:b/>
          <w:bCs/>
          <w:sz w:val="28"/>
          <w:szCs w:val="28"/>
        </w:rPr>
      </w:pPr>
      <w:r w:rsidRPr="0016083E">
        <w:rPr>
          <w:rFonts w:asciiTheme="majorBidi" w:hAnsiTheme="majorBidi" w:cstheme="majorBidi"/>
          <w:sz w:val="28"/>
          <w:szCs w:val="28"/>
        </w:rPr>
        <w:t>(</w:t>
      </w:r>
      <w:r w:rsidR="00C63651" w:rsidRPr="0016083E">
        <w:rPr>
          <w:rFonts w:asciiTheme="majorBidi" w:hAnsiTheme="majorBidi" w:cstheme="majorBidi"/>
          <w:sz w:val="28"/>
          <w:szCs w:val="28"/>
        </w:rPr>
        <w:t>1-</w:t>
      </w:r>
      <w:r w:rsidRPr="0016083E">
        <w:rPr>
          <w:rFonts w:asciiTheme="majorBidi" w:hAnsiTheme="majorBidi" w:cstheme="majorBidi"/>
          <w:sz w:val="28"/>
          <w:szCs w:val="28"/>
        </w:rPr>
        <w:t>1)</w:t>
      </w:r>
      <w:r w:rsidR="00C63651" w:rsidRPr="0016083E">
        <w:rPr>
          <w:rFonts w:asciiTheme="majorBidi" w:eastAsia="Times New Roman" w:hAnsiTheme="majorBidi" w:cstheme="majorBidi"/>
          <w:b/>
          <w:bCs/>
          <w:sz w:val="28"/>
          <w:szCs w:val="28"/>
        </w:rPr>
        <w:t xml:space="preserve"> Wave front and Rays </w:t>
      </w:r>
    </w:p>
    <w:p w:rsidR="00C63651" w:rsidRPr="0016083E" w:rsidRDefault="00C63651" w:rsidP="00677190">
      <w:pPr>
        <w:ind w:left="284"/>
        <w:rPr>
          <w:rFonts w:asciiTheme="majorBidi" w:eastAsia="Times New Roman" w:hAnsiTheme="majorBidi" w:cstheme="majorBidi"/>
          <w:sz w:val="28"/>
          <w:szCs w:val="28"/>
          <w:lang w:val="en"/>
        </w:rPr>
      </w:pPr>
      <w:r w:rsidRPr="0016083E">
        <w:rPr>
          <w:rFonts w:asciiTheme="majorBidi" w:eastAsia="Times New Roman" w:hAnsiTheme="majorBidi" w:cstheme="majorBidi"/>
          <w:sz w:val="28"/>
          <w:szCs w:val="28"/>
          <w:lang w:val="en"/>
        </w:rPr>
        <w:t xml:space="preserve">For an electromagnetic wave, the </w:t>
      </w:r>
      <w:proofErr w:type="spellStart"/>
      <w:r w:rsidRPr="0016083E">
        <w:rPr>
          <w:rFonts w:asciiTheme="majorBidi" w:eastAsia="Times New Roman" w:hAnsiTheme="majorBidi" w:cstheme="majorBidi"/>
          <w:sz w:val="28"/>
          <w:szCs w:val="28"/>
          <w:u w:val="single"/>
          <w:lang w:val="en"/>
        </w:rPr>
        <w:t>wavefront</w:t>
      </w:r>
      <w:proofErr w:type="spellEnd"/>
      <w:r w:rsidRPr="0016083E">
        <w:rPr>
          <w:rFonts w:asciiTheme="majorBidi" w:eastAsia="Times New Roman" w:hAnsiTheme="majorBidi" w:cstheme="majorBidi"/>
          <w:sz w:val="28"/>
          <w:szCs w:val="28"/>
          <w:u w:val="single"/>
          <w:lang w:val="en"/>
        </w:rPr>
        <w:t xml:space="preserve"> i</w:t>
      </w:r>
      <w:r w:rsidRPr="0016083E">
        <w:rPr>
          <w:rFonts w:asciiTheme="majorBidi" w:eastAsia="Times New Roman" w:hAnsiTheme="majorBidi" w:cstheme="majorBidi"/>
          <w:sz w:val="28"/>
          <w:szCs w:val="28"/>
          <w:lang w:val="en"/>
        </w:rPr>
        <w:t xml:space="preserve">s represented as a surface of identical phase, and can be modified with conventional optics. For instance, a </w:t>
      </w:r>
      <w:hyperlink r:id="rId8" w:tooltip="Lens (optics)" w:history="1">
        <w:r w:rsidRPr="0016083E">
          <w:rPr>
            <w:rFonts w:asciiTheme="majorBidi" w:eastAsia="Times New Roman" w:hAnsiTheme="majorBidi" w:cstheme="majorBidi"/>
            <w:color w:val="0000FF"/>
            <w:sz w:val="28"/>
            <w:szCs w:val="28"/>
            <w:u w:val="single"/>
            <w:lang w:val="en"/>
          </w:rPr>
          <w:t>lens</w:t>
        </w:r>
      </w:hyperlink>
      <w:r w:rsidRPr="0016083E">
        <w:rPr>
          <w:rFonts w:asciiTheme="majorBidi" w:eastAsia="Times New Roman" w:hAnsiTheme="majorBidi" w:cstheme="majorBidi"/>
          <w:sz w:val="28"/>
          <w:szCs w:val="28"/>
          <w:lang w:val="en"/>
        </w:rPr>
        <w:t xml:space="preserve"> can change the shape of optical </w:t>
      </w:r>
      <w:proofErr w:type="spellStart"/>
      <w:r w:rsidRPr="0016083E">
        <w:rPr>
          <w:rFonts w:asciiTheme="majorBidi" w:eastAsia="Times New Roman" w:hAnsiTheme="majorBidi" w:cstheme="majorBidi"/>
          <w:sz w:val="28"/>
          <w:szCs w:val="28"/>
          <w:lang w:val="en"/>
        </w:rPr>
        <w:t>wavefronts</w:t>
      </w:r>
      <w:proofErr w:type="spellEnd"/>
      <w:r w:rsidRPr="0016083E">
        <w:rPr>
          <w:rFonts w:asciiTheme="majorBidi" w:eastAsia="Times New Roman" w:hAnsiTheme="majorBidi" w:cstheme="majorBidi"/>
          <w:sz w:val="28"/>
          <w:szCs w:val="28"/>
          <w:lang w:val="en"/>
        </w:rPr>
        <w:t xml:space="preserve"> from planar to spherical</w:t>
      </w:r>
    </w:p>
    <w:p w:rsidR="00C63651" w:rsidRPr="0016083E" w:rsidRDefault="00EC0472" w:rsidP="00677190">
      <w:pPr>
        <w:spacing w:before="100" w:beforeAutospacing="1" w:after="100" w:afterAutospacing="1" w:line="240" w:lineRule="auto"/>
        <w:ind w:left="284"/>
        <w:rPr>
          <w:rFonts w:asciiTheme="majorBidi" w:eastAsia="Times New Roman" w:hAnsiTheme="majorBidi" w:cstheme="majorBidi"/>
          <w:sz w:val="28"/>
          <w:szCs w:val="28"/>
        </w:rPr>
      </w:pPr>
      <w:r w:rsidRPr="0016083E">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anchorId="7E2BEE13" wp14:editId="76595552">
                <wp:simplePos x="0" y="0"/>
                <wp:positionH relativeFrom="column">
                  <wp:posOffset>1257299</wp:posOffset>
                </wp:positionH>
                <wp:positionV relativeFrom="paragraph">
                  <wp:posOffset>2289175</wp:posOffset>
                </wp:positionV>
                <wp:extent cx="4638675" cy="847725"/>
                <wp:effectExtent l="0" t="0" r="9525" b="9525"/>
                <wp:wrapNone/>
                <wp:docPr id="20" name="مربع نص 20"/>
                <wp:cNvGraphicFramePr/>
                <a:graphic xmlns:a="http://schemas.openxmlformats.org/drawingml/2006/main">
                  <a:graphicData uri="http://schemas.microsoft.com/office/word/2010/wordprocessingShape">
                    <wps:wsp>
                      <wps:cNvSpPr txBox="1"/>
                      <wps:spPr>
                        <a:xfrm>
                          <a:off x="0" y="0"/>
                          <a:ext cx="46386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472" w:rsidRPr="00C63651" w:rsidRDefault="00EC0472" w:rsidP="00EC0472">
                            <w:pPr>
                              <w:spacing w:before="100" w:beforeAutospacing="1" w:after="100" w:afterAutospacing="1" w:line="240" w:lineRule="auto"/>
                              <w:ind w:left="1980"/>
                              <w:rPr>
                                <w:rFonts w:asciiTheme="majorBidi" w:eastAsia="Times New Roman" w:hAnsiTheme="majorBidi" w:cstheme="majorBidi"/>
                                <w:sz w:val="28"/>
                                <w:szCs w:val="28"/>
                              </w:rPr>
                            </w:pPr>
                            <w:r w:rsidRPr="00C63651">
                              <w:rPr>
                                <w:rFonts w:asciiTheme="majorBidi" w:eastAsia="Times New Roman" w:hAnsiTheme="majorBidi" w:cstheme="majorBidi"/>
                                <w:sz w:val="28"/>
                                <w:szCs w:val="28"/>
                              </w:rPr>
                              <w:t xml:space="preserve">Figure </w:t>
                            </w:r>
                            <w:r>
                              <w:rPr>
                                <w:rFonts w:asciiTheme="majorBidi" w:eastAsia="Times New Roman" w:hAnsiTheme="majorBidi" w:cstheme="majorBidi"/>
                                <w:sz w:val="28"/>
                                <w:szCs w:val="28"/>
                              </w:rPr>
                              <w:t>1</w:t>
                            </w:r>
                            <w:r w:rsidRPr="00C63651">
                              <w:rPr>
                                <w:rFonts w:asciiTheme="majorBidi" w:eastAsia="Times New Roman" w:hAnsiTheme="majorBidi" w:cstheme="majorBidi"/>
                                <w:sz w:val="28"/>
                                <w:szCs w:val="28"/>
                              </w:rPr>
                              <w:t>: wove front  shape (a) spherical and (b) planar</w:t>
                            </w:r>
                            <w:r w:rsidR="00462171">
                              <w:rPr>
                                <w:rFonts w:asciiTheme="majorBidi" w:eastAsia="Times New Roman" w:hAnsiTheme="majorBidi" w:cstheme="majorBidi"/>
                                <w:sz w:val="28"/>
                                <w:szCs w:val="28"/>
                              </w:rPr>
                              <w:t>, (c)  difference between them after very large distance</w:t>
                            </w:r>
                          </w:p>
                          <w:p w:rsidR="00EC0472" w:rsidRDefault="00EC047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27" type="#_x0000_t202" style="position:absolute;left:0;text-align:left;margin-left:99pt;margin-top:180.25pt;width:365.2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" fillcolor="white [3201]" stroked="f" strokeweight=".5pt">
                <v:textbox>
                  <w:txbxContent>
                    <w:p w:rsidR="00EC0472" w:rsidRPr="00C63651" w:rsidRDefault="00EC0472" w:rsidP="00EC0472">
                      <w:pPr>
                        <w:spacing w:before="100" w:beforeAutospacing="1" w:after="100" w:afterAutospacing="1" w:line="240" w:lineRule="auto"/>
                        <w:ind w:left="1980"/>
                        <w:rPr>
                          <w:rFonts w:asciiTheme="majorBidi" w:eastAsia="Times New Roman" w:hAnsiTheme="majorBidi" w:cstheme="majorBidi"/>
                          <w:sz w:val="28"/>
                          <w:szCs w:val="28"/>
                        </w:rPr>
                      </w:pPr>
                      <w:r w:rsidRPr="00C63651">
                        <w:rPr>
                          <w:rFonts w:asciiTheme="majorBidi" w:eastAsia="Times New Roman" w:hAnsiTheme="majorBidi" w:cstheme="majorBidi"/>
                          <w:sz w:val="28"/>
                          <w:szCs w:val="28"/>
                        </w:rPr>
                        <w:t xml:space="preserve">Figure </w:t>
                      </w:r>
                      <w:r>
                        <w:rPr>
                          <w:rFonts w:asciiTheme="majorBidi" w:eastAsia="Times New Roman" w:hAnsiTheme="majorBidi" w:cstheme="majorBidi"/>
                          <w:sz w:val="28"/>
                          <w:szCs w:val="28"/>
                        </w:rPr>
                        <w:t>1</w:t>
                      </w:r>
                      <w:r w:rsidRPr="00C63651">
                        <w:rPr>
                          <w:rFonts w:asciiTheme="majorBidi" w:eastAsia="Times New Roman" w:hAnsiTheme="majorBidi" w:cstheme="majorBidi"/>
                          <w:sz w:val="28"/>
                          <w:szCs w:val="28"/>
                        </w:rPr>
                        <w:t>: wove front  shape (a) spherical and (b) planar</w:t>
                      </w:r>
                      <w:r w:rsidR="00462171">
                        <w:rPr>
                          <w:rFonts w:asciiTheme="majorBidi" w:eastAsia="Times New Roman" w:hAnsiTheme="majorBidi" w:cstheme="majorBidi"/>
                          <w:sz w:val="28"/>
                          <w:szCs w:val="28"/>
                        </w:rPr>
                        <w:t>, (c)  difference between them after very large distance</w:t>
                      </w:r>
                    </w:p>
                    <w:p w:rsidR="00EC0472" w:rsidRDefault="00EC0472"/>
                  </w:txbxContent>
                </v:textbox>
              </v:shape>
            </w:pict>
          </mc:Fallback>
        </mc:AlternateContent>
      </w:r>
      <w:r w:rsidRPr="0016083E">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5C2B25E5" wp14:editId="7E59ACD0">
                <wp:simplePos x="0" y="0"/>
                <wp:positionH relativeFrom="column">
                  <wp:posOffset>3209925</wp:posOffset>
                </wp:positionH>
                <wp:positionV relativeFrom="paragraph">
                  <wp:posOffset>2289175</wp:posOffset>
                </wp:positionV>
                <wp:extent cx="1419225" cy="295275"/>
                <wp:effectExtent l="0" t="0" r="28575" b="28575"/>
                <wp:wrapNone/>
                <wp:docPr id="18" name="مربع نص 18"/>
                <wp:cNvGraphicFramePr/>
                <a:graphic xmlns:a="http://schemas.openxmlformats.org/drawingml/2006/main">
                  <a:graphicData uri="http://schemas.microsoft.com/office/word/2010/wordprocessingShape">
                    <wps:wsp>
                      <wps:cNvSpPr txBox="1"/>
                      <wps:spPr>
                        <a:xfrm>
                          <a:off x="0" y="0"/>
                          <a:ext cx="1419225"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472" w:rsidRDefault="00EC047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8" o:spid="_x0000_s1028" type="#_x0000_t202" style="position:absolute;left:0;text-align:left;margin-left:252.75pt;margin-top:180.25pt;width:111.7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" filled="f" strokeweight=".5pt">
                <v:textbox>
                  <w:txbxContent>
                    <w:p w:rsidR="00EC0472" w:rsidRDefault="00EC0472"/>
                  </w:txbxContent>
                </v:textbox>
              </v:shape>
            </w:pict>
          </mc:Fallback>
        </mc:AlternateContent>
      </w:r>
      <w:r w:rsidR="00C63651" w:rsidRPr="0016083E">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5147939C" wp14:editId="41F69ED0">
                <wp:simplePos x="0" y="0"/>
                <wp:positionH relativeFrom="column">
                  <wp:posOffset>2266950</wp:posOffset>
                </wp:positionH>
                <wp:positionV relativeFrom="paragraph">
                  <wp:posOffset>2286000</wp:posOffset>
                </wp:positionV>
                <wp:extent cx="828675" cy="247650"/>
                <wp:effectExtent l="0" t="0" r="9525" b="0"/>
                <wp:wrapNone/>
                <wp:docPr id="6" name="مربع نص 6"/>
                <wp:cNvGraphicFramePr/>
                <a:graphic xmlns:a="http://schemas.openxmlformats.org/drawingml/2006/main">
                  <a:graphicData uri="http://schemas.microsoft.com/office/word/2010/wordprocessingShape">
                    <wps:wsp>
                      <wps:cNvSpPr txBox="1"/>
                      <wps:spPr>
                        <a:xfrm>
                          <a:off x="0" y="0"/>
                          <a:ext cx="8286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C6365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6" o:spid="_x0000_s1029" type="#_x0000_t202" style="position:absolute;left:0;text-align:left;margin-left:178.5pt;margin-top:180pt;width:65.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" fillcolor="white [3201]" stroked="f" strokeweight=".5pt">
                <v:textbox>
                  <w:txbxContent>
                    <w:p w:rsidR="00C63651" w:rsidRDefault="00C63651" w:rsidP="00C63651">
                      <w:pPr>
                        <w:rPr>
                          <w:lang w:bidi="ar-IQ"/>
                        </w:rPr>
                      </w:pPr>
                    </w:p>
                  </w:txbxContent>
                </v:textbox>
              </v:shape>
            </w:pict>
          </mc:Fallback>
        </mc:AlternateContent>
      </w:r>
      <w:r w:rsidR="00C63651" w:rsidRPr="0016083E">
        <w:rPr>
          <w:rFonts w:asciiTheme="majorBidi" w:hAnsiTheme="majorBidi" w:cstheme="majorBidi"/>
          <w:noProof/>
          <w:sz w:val="28"/>
          <w:szCs w:val="28"/>
        </w:rPr>
        <w:drawing>
          <wp:inline distT="0" distB="0" distL="0" distR="0" wp14:anchorId="2D3774EB" wp14:editId="438D2FAA">
            <wp:extent cx="5007428" cy="2533230"/>
            <wp:effectExtent l="0" t="0" r="3175" b="635"/>
            <wp:docPr id="5" name="صورة 5" descr="https://sites.ualberta.ca/~pogosyan/teaching/PHYS_130/images/r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ualberta.ca/~pogosyan/teaching/PHYS_130/images/ray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531" cy="2531764"/>
                    </a:xfrm>
                    <a:prstGeom prst="rect">
                      <a:avLst/>
                    </a:prstGeom>
                    <a:noFill/>
                    <a:ln>
                      <a:noFill/>
                    </a:ln>
                  </pic:spPr>
                </pic:pic>
              </a:graphicData>
            </a:graphic>
          </wp:inline>
        </w:drawing>
      </w:r>
    </w:p>
    <w:p w:rsidR="00462171" w:rsidRPr="0016083E" w:rsidRDefault="00462171" w:rsidP="00677190">
      <w:pPr>
        <w:ind w:left="284"/>
        <w:rPr>
          <w:rFonts w:asciiTheme="majorBidi" w:hAnsiTheme="majorBidi" w:cstheme="majorBidi"/>
          <w:sz w:val="28"/>
          <w:szCs w:val="28"/>
        </w:rPr>
      </w:pPr>
    </w:p>
    <w:p w:rsidR="00462171" w:rsidRPr="0016083E" w:rsidRDefault="00462171"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lang w:bidi="ar-IQ"/>
        </w:rPr>
        <w:t>(c)</w:t>
      </w:r>
    </w:p>
    <w:p w:rsidR="00462171" w:rsidRPr="0016083E" w:rsidRDefault="00462171" w:rsidP="00677190">
      <w:pPr>
        <w:ind w:left="284"/>
        <w:rPr>
          <w:rFonts w:asciiTheme="majorBidi" w:hAnsiTheme="majorBidi" w:cstheme="majorBidi"/>
          <w:sz w:val="28"/>
          <w:szCs w:val="28"/>
        </w:rPr>
      </w:pPr>
      <w:r w:rsidRPr="0016083E">
        <w:rPr>
          <w:rFonts w:asciiTheme="majorBidi" w:hAnsiTheme="majorBidi" w:cstheme="majorBidi"/>
          <w:noProof/>
          <w:sz w:val="28"/>
          <w:szCs w:val="28"/>
        </w:rPr>
        <w:drawing>
          <wp:inline distT="0" distB="0" distL="0" distR="0" wp14:anchorId="1A6A73DD" wp14:editId="00EB965E">
            <wp:extent cx="2800350" cy="2383842"/>
            <wp:effectExtent l="0" t="0" r="0" b="0"/>
            <wp:docPr id="51" name="صورة 51" descr="https://cdn.4uc.org/img/406/8900219/download/images/7435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4uc.org/img/406/8900219/download/images/7435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383842"/>
                    </a:xfrm>
                    <a:prstGeom prst="rect">
                      <a:avLst/>
                    </a:prstGeom>
                    <a:noFill/>
                    <a:ln>
                      <a:noFill/>
                    </a:ln>
                  </pic:spPr>
                </pic:pic>
              </a:graphicData>
            </a:graphic>
          </wp:inline>
        </w:drawing>
      </w:r>
    </w:p>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lastRenderedPageBreak/>
        <w:t>This direction of travel, because it is uniform all across the plane  wave</w:t>
      </w:r>
      <w:r w:rsidR="00EC0472" w:rsidRPr="0016083E">
        <w:rPr>
          <w:rFonts w:asciiTheme="majorBidi" w:hAnsiTheme="majorBidi" w:cstheme="majorBidi"/>
          <w:sz w:val="28"/>
          <w:szCs w:val="28"/>
          <w:lang w:bidi="ar-IQ"/>
        </w:rPr>
        <w:t xml:space="preserve"> </w:t>
      </w:r>
      <w:r w:rsidRPr="0016083E">
        <w:rPr>
          <w:rFonts w:asciiTheme="majorBidi" w:hAnsiTheme="majorBidi" w:cstheme="majorBidi"/>
          <w:sz w:val="28"/>
          <w:szCs w:val="28"/>
        </w:rPr>
        <w:t>, is called a ray</w:t>
      </w:r>
    </w:p>
    <w:p w:rsidR="00C63651" w:rsidRPr="0016083E" w:rsidRDefault="00C63651" w:rsidP="00677190">
      <w:pPr>
        <w:ind w:left="284"/>
        <w:rPr>
          <w:rFonts w:asciiTheme="majorBidi" w:hAnsiTheme="majorBidi" w:cstheme="majorBidi"/>
          <w:sz w:val="28"/>
          <w:szCs w:val="28"/>
          <w:rtl/>
          <w:lang w:bidi="ar-IQ"/>
        </w:rPr>
      </w:pPr>
      <w:r w:rsidRPr="0016083E">
        <w:rPr>
          <w:rFonts w:asciiTheme="majorBidi" w:hAnsiTheme="majorBidi" w:cstheme="majorBidi"/>
          <w:color w:val="242021"/>
          <w:sz w:val="28"/>
          <w:szCs w:val="28"/>
        </w:rPr>
        <w:t xml:space="preserve">A </w:t>
      </w:r>
      <w:r w:rsidRPr="0016083E">
        <w:rPr>
          <w:rFonts w:asciiTheme="majorBidi" w:hAnsiTheme="majorBidi" w:cstheme="majorBidi"/>
          <w:b/>
          <w:bCs/>
          <w:color w:val="242021"/>
          <w:sz w:val="28"/>
          <w:szCs w:val="28"/>
        </w:rPr>
        <w:t xml:space="preserve">wave front </w:t>
      </w:r>
      <w:r w:rsidRPr="0016083E">
        <w:rPr>
          <w:rFonts w:asciiTheme="majorBidi" w:hAnsiTheme="majorBidi" w:cstheme="majorBidi"/>
          <w:color w:val="242021"/>
          <w:sz w:val="28"/>
          <w:szCs w:val="28"/>
        </w:rPr>
        <w:t>is a surface passing through the points of a wave that have the same phase and amplitude.</w:t>
      </w:r>
    </w:p>
    <w:p w:rsidR="00C63651" w:rsidRPr="0016083E" w:rsidRDefault="00C63651" w:rsidP="00677190">
      <w:pPr>
        <w:ind w:left="284"/>
        <w:rPr>
          <w:rFonts w:asciiTheme="majorBidi" w:hAnsiTheme="majorBidi" w:cstheme="majorBidi"/>
          <w:color w:val="242021"/>
          <w:sz w:val="28"/>
          <w:szCs w:val="28"/>
          <w:rtl/>
          <w:lang w:bidi="ar-IQ"/>
        </w:rPr>
      </w:pPr>
      <w:r w:rsidRPr="0016083E">
        <w:rPr>
          <w:rFonts w:asciiTheme="majorBidi" w:hAnsiTheme="majorBidi" w:cstheme="majorBidi"/>
          <w:sz w:val="28"/>
          <w:szCs w:val="28"/>
        </w:rPr>
        <w:t xml:space="preserve">A ray is a thin beam of light that travels in a straight line. A wave front is the line (not necessarily straight) or surface connecting all the light that left a source at the same time. </w:t>
      </w:r>
      <w:r w:rsidRPr="0016083E">
        <w:rPr>
          <w:rFonts w:asciiTheme="majorBidi" w:hAnsiTheme="majorBidi" w:cstheme="majorBidi"/>
          <w:b/>
          <w:bCs/>
          <w:color w:val="242021"/>
          <w:sz w:val="28"/>
          <w:szCs w:val="28"/>
        </w:rPr>
        <w:t>light travels in a straight-line path in a homogeneous medium, until it encounters a boundary between two different materials</w:t>
      </w:r>
      <w:r w:rsidRPr="0016083E">
        <w:rPr>
          <w:rFonts w:asciiTheme="majorBidi" w:hAnsiTheme="majorBidi" w:cstheme="majorBidi"/>
          <w:color w:val="242021"/>
          <w:sz w:val="28"/>
          <w:szCs w:val="28"/>
        </w:rPr>
        <w:t>.</w:t>
      </w:r>
      <w:r w:rsidRPr="0016083E">
        <w:rPr>
          <w:rFonts w:asciiTheme="majorBidi" w:hAnsiTheme="majorBidi" w:cstheme="majorBidi"/>
          <w:color w:val="242021"/>
          <w:sz w:val="28"/>
          <w:szCs w:val="28"/>
        </w:rPr>
        <w:br/>
      </w:r>
    </w:p>
    <w:p w:rsidR="00C63651" w:rsidRPr="0016083E" w:rsidRDefault="00C63651" w:rsidP="00677190">
      <w:pPr>
        <w:ind w:left="284" w:right="-625"/>
        <w:rPr>
          <w:rFonts w:asciiTheme="majorBidi" w:hAnsiTheme="majorBidi" w:cstheme="majorBidi"/>
          <w:sz w:val="28"/>
          <w:szCs w:val="28"/>
          <w:lang w:bidi="ar-IQ"/>
        </w:rPr>
      </w:pPr>
      <w:r w:rsidRPr="0016083E">
        <w:rPr>
          <w:rFonts w:asciiTheme="majorBidi" w:hAnsiTheme="majorBidi" w:cstheme="majorBidi"/>
          <w:sz w:val="28"/>
          <w:szCs w:val="28"/>
        </w:rPr>
        <w:t xml:space="preserve">geometrical optics, which is the study of </w:t>
      </w:r>
      <w:r w:rsidR="00EC0472" w:rsidRPr="0016083E">
        <w:rPr>
          <w:rFonts w:asciiTheme="majorBidi" w:hAnsiTheme="majorBidi" w:cstheme="majorBidi"/>
          <w:sz w:val="28"/>
          <w:szCs w:val="28"/>
        </w:rPr>
        <w:t xml:space="preserve"> </w:t>
      </w:r>
      <w:r w:rsidRPr="0016083E">
        <w:rPr>
          <w:rFonts w:asciiTheme="majorBidi" w:hAnsiTheme="majorBidi" w:cstheme="majorBidi"/>
          <w:sz w:val="28"/>
          <w:szCs w:val="28"/>
        </w:rPr>
        <w:t xml:space="preserve">electromagnetic waves that can be approximated using rays . </w:t>
      </w:r>
      <w:r w:rsidRPr="0016083E">
        <w:rPr>
          <w:rFonts w:asciiTheme="majorBidi" w:hAnsiTheme="majorBidi" w:cstheme="majorBidi"/>
          <w:color w:val="242021"/>
          <w:sz w:val="28"/>
          <w:szCs w:val="28"/>
        </w:rPr>
        <w:t>The rays, corresponding to the direction of wave motion, are straight lines perpendicular to the wave</w:t>
      </w:r>
    </w:p>
    <w:p w:rsidR="00C63651" w:rsidRPr="0016083E" w:rsidRDefault="001B24EA" w:rsidP="00677190">
      <w:pPr>
        <w:pStyle w:val="1"/>
        <w:bidi w:val="0"/>
        <w:ind w:left="284"/>
        <w:rPr>
          <w:rFonts w:asciiTheme="majorBidi" w:hAnsiTheme="majorBidi"/>
          <w:lang w:val="en"/>
        </w:rPr>
      </w:pPr>
      <w:r w:rsidRPr="0016083E">
        <w:rPr>
          <w:rFonts w:asciiTheme="majorBidi" w:hAnsiTheme="majorBidi"/>
        </w:rPr>
        <w:t>(</w:t>
      </w:r>
      <w:r w:rsidR="00116426" w:rsidRPr="0016083E">
        <w:rPr>
          <w:rFonts w:asciiTheme="majorBidi" w:hAnsiTheme="majorBidi"/>
        </w:rPr>
        <w:t>1</w:t>
      </w:r>
      <w:r w:rsidR="00C63651" w:rsidRPr="0016083E">
        <w:rPr>
          <w:rFonts w:asciiTheme="majorBidi" w:hAnsiTheme="majorBidi"/>
        </w:rPr>
        <w:t>-</w:t>
      </w:r>
      <w:r w:rsidR="00116426" w:rsidRPr="0016083E">
        <w:rPr>
          <w:rFonts w:asciiTheme="majorBidi" w:hAnsiTheme="majorBidi"/>
          <w:lang w:val="en"/>
        </w:rPr>
        <w:t>2</w:t>
      </w:r>
      <w:r w:rsidRPr="0016083E">
        <w:rPr>
          <w:rFonts w:asciiTheme="majorBidi" w:hAnsiTheme="majorBidi"/>
          <w:lang w:val="en"/>
        </w:rPr>
        <w:t>)</w:t>
      </w:r>
      <w:r w:rsidR="00C63651" w:rsidRPr="0016083E">
        <w:rPr>
          <w:rFonts w:asciiTheme="majorBidi" w:hAnsiTheme="majorBidi"/>
          <w:lang w:val="en"/>
        </w:rPr>
        <w:t xml:space="preserve"> The four Important theories of light</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Different theories on the nature of light have been proposed. The important theories are as follows:</w:t>
      </w:r>
    </w:p>
    <w:bookmarkStart w:id="1" w:name="Newton"/>
    <w:p w:rsidR="00C63651" w:rsidRPr="0016083E" w:rsidRDefault="00C63651" w:rsidP="00677190">
      <w:pPr>
        <w:pStyle w:val="a3"/>
        <w:numPr>
          <w:ilvl w:val="0"/>
          <w:numId w:val="7"/>
        </w:numPr>
        <w:spacing w:before="100" w:beforeAutospacing="1" w:after="100" w:afterAutospacing="1" w:line="240" w:lineRule="auto"/>
        <w:ind w:left="284" w:firstLine="0"/>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fldChar w:fldCharType="begin"/>
      </w:r>
      <w:r w:rsidRPr="0016083E">
        <w:rPr>
          <w:rFonts w:asciiTheme="majorBidi" w:eastAsia="Times New Roman" w:hAnsiTheme="majorBidi" w:cstheme="majorBidi"/>
          <w:sz w:val="28"/>
          <w:szCs w:val="28"/>
        </w:rPr>
        <w:instrText xml:space="preserve"> HYPERLINK "http://www.tutorvista.com/content/physics/physics-ii/light-reflection/light-nature-theories.php" \l "newton's-corpuscular-theory" </w:instrText>
      </w:r>
      <w:r w:rsidRPr="0016083E">
        <w:rPr>
          <w:rFonts w:asciiTheme="majorBidi" w:eastAsia="Times New Roman" w:hAnsiTheme="majorBidi" w:cstheme="majorBidi"/>
          <w:sz w:val="28"/>
          <w:szCs w:val="28"/>
        </w:rPr>
        <w:fldChar w:fldCharType="separate"/>
      </w:r>
      <w:r w:rsidRPr="0016083E">
        <w:rPr>
          <w:rFonts w:asciiTheme="majorBidi" w:eastAsia="Times New Roman" w:hAnsiTheme="majorBidi" w:cstheme="majorBidi"/>
          <w:color w:val="0000FF"/>
          <w:sz w:val="28"/>
          <w:szCs w:val="28"/>
        </w:rPr>
        <w:t>Newton's Corpuscular Theory</w:t>
      </w:r>
      <w:r w:rsidRPr="0016083E">
        <w:rPr>
          <w:rFonts w:asciiTheme="majorBidi" w:eastAsia="Times New Roman" w:hAnsiTheme="majorBidi" w:cstheme="majorBidi"/>
          <w:sz w:val="28"/>
          <w:szCs w:val="28"/>
        </w:rPr>
        <w:fldChar w:fldCharType="end"/>
      </w:r>
      <w:bookmarkEnd w:id="1"/>
    </w:p>
    <w:bookmarkStart w:id="2" w:name="Huygens"/>
    <w:p w:rsidR="00C63651" w:rsidRPr="0016083E" w:rsidRDefault="00C63651" w:rsidP="00677190">
      <w:pPr>
        <w:pStyle w:val="a3"/>
        <w:numPr>
          <w:ilvl w:val="0"/>
          <w:numId w:val="7"/>
        </w:numPr>
        <w:spacing w:before="100" w:beforeAutospacing="1" w:after="100" w:afterAutospacing="1" w:line="240" w:lineRule="auto"/>
        <w:ind w:left="284" w:firstLine="0"/>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fldChar w:fldCharType="begin"/>
      </w:r>
      <w:r w:rsidRPr="0016083E">
        <w:rPr>
          <w:rFonts w:asciiTheme="majorBidi" w:eastAsia="Times New Roman" w:hAnsiTheme="majorBidi" w:cstheme="majorBidi"/>
          <w:sz w:val="28"/>
          <w:szCs w:val="28"/>
        </w:rPr>
        <w:instrText xml:space="preserve"> HYPERLINK "http://www.tutorvista.com/content/physics/physics-ii/light-reflection/light-nature-theories.php" \l "huygens'-wave-theory" </w:instrText>
      </w:r>
      <w:r w:rsidRPr="0016083E">
        <w:rPr>
          <w:rFonts w:asciiTheme="majorBidi" w:eastAsia="Times New Roman" w:hAnsiTheme="majorBidi" w:cstheme="majorBidi"/>
          <w:sz w:val="28"/>
          <w:szCs w:val="28"/>
        </w:rPr>
        <w:fldChar w:fldCharType="separate"/>
      </w:r>
      <w:r w:rsidRPr="0016083E">
        <w:rPr>
          <w:rFonts w:asciiTheme="majorBidi" w:eastAsia="Times New Roman" w:hAnsiTheme="majorBidi" w:cstheme="majorBidi"/>
          <w:color w:val="0000FF"/>
          <w:sz w:val="28"/>
          <w:szCs w:val="28"/>
        </w:rPr>
        <w:t>Huygens' Wave Theory</w:t>
      </w:r>
      <w:r w:rsidRPr="0016083E">
        <w:rPr>
          <w:rFonts w:asciiTheme="majorBidi" w:eastAsia="Times New Roman" w:hAnsiTheme="majorBidi" w:cstheme="majorBidi"/>
          <w:sz w:val="28"/>
          <w:szCs w:val="28"/>
        </w:rPr>
        <w:fldChar w:fldCharType="end"/>
      </w:r>
      <w:bookmarkEnd w:id="2"/>
    </w:p>
    <w:bookmarkStart w:id="3" w:name="Maxwell"/>
    <w:p w:rsidR="00C63651" w:rsidRPr="0016083E" w:rsidRDefault="00C63651" w:rsidP="00677190">
      <w:pPr>
        <w:pStyle w:val="a3"/>
        <w:numPr>
          <w:ilvl w:val="0"/>
          <w:numId w:val="7"/>
        </w:numPr>
        <w:spacing w:before="100" w:beforeAutospacing="1" w:after="100" w:afterAutospacing="1" w:line="240" w:lineRule="auto"/>
        <w:ind w:left="284" w:firstLine="0"/>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fldChar w:fldCharType="begin"/>
      </w:r>
      <w:r w:rsidRPr="0016083E">
        <w:rPr>
          <w:rFonts w:asciiTheme="majorBidi" w:eastAsia="Times New Roman" w:hAnsiTheme="majorBidi" w:cstheme="majorBidi"/>
          <w:sz w:val="28"/>
          <w:szCs w:val="28"/>
        </w:rPr>
        <w:instrText xml:space="preserve"> HYPERLINK "http://www.tutorvista.com/content/physics/physics-ii/light-reflection/light-nature-theories.php" \l "maxwell's-electromagnetic-theory" </w:instrText>
      </w:r>
      <w:r w:rsidRPr="0016083E">
        <w:rPr>
          <w:rFonts w:asciiTheme="majorBidi" w:eastAsia="Times New Roman" w:hAnsiTheme="majorBidi" w:cstheme="majorBidi"/>
          <w:sz w:val="28"/>
          <w:szCs w:val="28"/>
        </w:rPr>
        <w:fldChar w:fldCharType="separate"/>
      </w:r>
      <w:r w:rsidRPr="0016083E">
        <w:rPr>
          <w:rFonts w:asciiTheme="majorBidi" w:eastAsia="Times New Roman" w:hAnsiTheme="majorBidi" w:cstheme="majorBidi"/>
          <w:color w:val="0000FF"/>
          <w:sz w:val="28"/>
          <w:szCs w:val="28"/>
        </w:rPr>
        <w:t>Maxwell's Electromagnetic Theory</w:t>
      </w:r>
      <w:r w:rsidRPr="0016083E">
        <w:rPr>
          <w:rFonts w:asciiTheme="majorBidi" w:eastAsia="Times New Roman" w:hAnsiTheme="majorBidi" w:cstheme="majorBidi"/>
          <w:sz w:val="28"/>
          <w:szCs w:val="28"/>
        </w:rPr>
        <w:fldChar w:fldCharType="end"/>
      </w:r>
      <w:bookmarkEnd w:id="3"/>
    </w:p>
    <w:bookmarkStart w:id="4" w:name="Planck"/>
    <w:p w:rsidR="00C63651" w:rsidRPr="0016083E" w:rsidRDefault="00C63651" w:rsidP="00677190">
      <w:pPr>
        <w:pStyle w:val="a3"/>
        <w:numPr>
          <w:ilvl w:val="0"/>
          <w:numId w:val="7"/>
        </w:numPr>
        <w:spacing w:before="100" w:beforeAutospacing="1" w:after="100" w:afterAutospacing="1" w:line="240" w:lineRule="auto"/>
        <w:ind w:left="284" w:firstLine="0"/>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fldChar w:fldCharType="begin"/>
      </w:r>
      <w:r w:rsidRPr="0016083E">
        <w:rPr>
          <w:rFonts w:asciiTheme="majorBidi" w:eastAsia="Times New Roman" w:hAnsiTheme="majorBidi" w:cstheme="majorBidi"/>
          <w:sz w:val="28"/>
          <w:szCs w:val="28"/>
        </w:rPr>
        <w:instrText xml:space="preserve"> HYPERLINK "http://www.tutorvista.com/content/physics/physics-ii/light-reflection/light-nature-theories.php" \l "planck's-quantum-theory" </w:instrText>
      </w:r>
      <w:r w:rsidRPr="0016083E">
        <w:rPr>
          <w:rFonts w:asciiTheme="majorBidi" w:eastAsia="Times New Roman" w:hAnsiTheme="majorBidi" w:cstheme="majorBidi"/>
          <w:sz w:val="28"/>
          <w:szCs w:val="28"/>
        </w:rPr>
        <w:fldChar w:fldCharType="separate"/>
      </w:r>
      <w:r w:rsidRPr="0016083E">
        <w:rPr>
          <w:rFonts w:asciiTheme="majorBidi" w:eastAsia="Times New Roman" w:hAnsiTheme="majorBidi" w:cstheme="majorBidi"/>
          <w:color w:val="0000FF"/>
          <w:sz w:val="28"/>
          <w:szCs w:val="28"/>
        </w:rPr>
        <w:t>Planck's Quantum Theory</w:t>
      </w:r>
      <w:r w:rsidRPr="0016083E">
        <w:rPr>
          <w:rFonts w:asciiTheme="majorBidi" w:eastAsia="Times New Roman" w:hAnsiTheme="majorBidi" w:cstheme="majorBidi"/>
          <w:sz w:val="28"/>
          <w:szCs w:val="28"/>
        </w:rPr>
        <w:fldChar w:fldCharType="end"/>
      </w:r>
      <w:bookmarkEnd w:id="4"/>
    </w:p>
    <w:p w:rsidR="00C63651" w:rsidRPr="0016083E" w:rsidRDefault="00C63651" w:rsidP="00677190">
      <w:pPr>
        <w:spacing w:before="100" w:beforeAutospacing="1" w:after="100" w:afterAutospacing="1" w:line="240" w:lineRule="auto"/>
        <w:ind w:left="284"/>
        <w:outlineLvl w:val="1"/>
        <w:rPr>
          <w:ins w:id="5" w:author="Unknown"/>
          <w:rFonts w:asciiTheme="majorBidi" w:eastAsia="Times New Roman" w:hAnsiTheme="majorBidi" w:cstheme="majorBidi"/>
          <w:b/>
          <w:bCs/>
          <w:sz w:val="28"/>
          <w:szCs w:val="28"/>
        </w:rPr>
      </w:pPr>
      <w:r w:rsidRPr="0016083E">
        <w:rPr>
          <w:rFonts w:asciiTheme="majorBidi" w:eastAsia="Times New Roman" w:hAnsiTheme="majorBidi" w:cstheme="majorBidi"/>
          <w:b/>
          <w:bCs/>
          <w:sz w:val="28"/>
          <w:szCs w:val="28"/>
        </w:rPr>
        <w:t>1-</w:t>
      </w:r>
      <w:ins w:id="6" w:author="Unknown">
        <w:r w:rsidRPr="0016083E">
          <w:rPr>
            <w:rFonts w:asciiTheme="majorBidi" w:eastAsia="Times New Roman" w:hAnsiTheme="majorBidi" w:cstheme="majorBidi"/>
            <w:b/>
            <w:bCs/>
            <w:sz w:val="28"/>
            <w:szCs w:val="28"/>
          </w:rPr>
          <w:t>Newton's Corpuscular Theory</w:t>
        </w:r>
      </w:ins>
    </w:p>
    <w:p w:rsidR="00C63651" w:rsidRPr="0016083E" w:rsidRDefault="00C63651" w:rsidP="00677190">
      <w:pPr>
        <w:spacing w:after="0" w:line="240" w:lineRule="auto"/>
        <w:ind w:left="284"/>
        <w:rPr>
          <w:ins w:id="7" w:author="Unknown"/>
          <w:rFonts w:asciiTheme="majorBidi" w:eastAsia="Times New Roman" w:hAnsiTheme="majorBidi" w:cstheme="majorBidi"/>
          <w:sz w:val="28"/>
          <w:szCs w:val="28"/>
          <w:u w:val="single" w:color="FFFFFF"/>
        </w:rPr>
      </w:pPr>
      <w:ins w:id="8" w:author="Unknown">
        <w:r w:rsidRPr="0016083E">
          <w:rPr>
            <w:rFonts w:asciiTheme="majorBidi" w:eastAsia="Times New Roman" w:hAnsiTheme="majorBidi" w:cstheme="majorBidi"/>
            <w:sz w:val="28"/>
            <w:szCs w:val="28"/>
            <w:u w:val="single" w:color="FFFFFF"/>
          </w:rPr>
          <w:t xml:space="preserve">According to Sir </w:t>
        </w:r>
        <w:proofErr w:type="spellStart"/>
        <w:r w:rsidRPr="0016083E">
          <w:rPr>
            <w:rFonts w:asciiTheme="majorBidi" w:eastAsia="Times New Roman" w:hAnsiTheme="majorBidi" w:cstheme="majorBidi"/>
            <w:sz w:val="28"/>
            <w:szCs w:val="28"/>
            <w:u w:val="single" w:color="FFFFFF"/>
          </w:rPr>
          <w:t>Issac</w:t>
        </w:r>
        <w:proofErr w:type="spellEnd"/>
        <w:r w:rsidRPr="0016083E">
          <w:rPr>
            <w:rFonts w:asciiTheme="majorBidi" w:eastAsia="Times New Roman" w:hAnsiTheme="majorBidi" w:cstheme="majorBidi"/>
            <w:sz w:val="28"/>
            <w:szCs w:val="28"/>
            <w:u w:val="single" w:color="FFFFFF"/>
          </w:rPr>
          <w:t xml:space="preserve"> Newton's Corpuscular Theory, a luminous body continuously emits tiny, light and elastic particles called corpuscles in all directions. When these particles fall on the retina of the eye, they produce the sensation of vision. </w:t>
        </w:r>
      </w:ins>
    </w:p>
    <w:p w:rsidR="00C63651" w:rsidRPr="0016083E" w:rsidRDefault="00C63651" w:rsidP="00677190">
      <w:pPr>
        <w:ind w:left="284"/>
        <w:rPr>
          <w:rFonts w:asciiTheme="majorBidi" w:eastAsia="Times New Roman" w:hAnsiTheme="majorBidi" w:cstheme="majorBidi"/>
          <w:sz w:val="28"/>
          <w:szCs w:val="28"/>
          <w:u w:val="single" w:color="FFFFFF"/>
          <w:rtl/>
          <w:lang w:bidi="ar-IQ"/>
        </w:rPr>
      </w:pPr>
      <w:ins w:id="9" w:author="Unknown">
        <w:r w:rsidRPr="0016083E">
          <w:rPr>
            <w:rFonts w:asciiTheme="majorBidi" w:eastAsia="Times New Roman" w:hAnsiTheme="majorBidi" w:cstheme="majorBidi"/>
            <w:sz w:val="28"/>
            <w:szCs w:val="28"/>
            <w:u w:val="single" w:color="FFFFFF"/>
          </w:rPr>
          <w:t xml:space="preserve">This theory could explain a number of phenomena concerning light like rectilinear propagation, reflection and refraction. </w:t>
        </w:r>
      </w:ins>
    </w:p>
    <w:p w:rsidR="00C63651" w:rsidRPr="0016083E" w:rsidRDefault="00C63651" w:rsidP="00677190">
      <w:pPr>
        <w:spacing w:before="100" w:beforeAutospacing="1" w:after="100" w:afterAutospacing="1" w:line="240" w:lineRule="auto"/>
        <w:ind w:left="284"/>
        <w:outlineLvl w:val="1"/>
        <w:rPr>
          <w:rFonts w:asciiTheme="majorBidi" w:eastAsia="Times New Roman" w:hAnsiTheme="majorBidi" w:cstheme="majorBidi"/>
          <w:b/>
          <w:bCs/>
          <w:sz w:val="28"/>
          <w:szCs w:val="28"/>
        </w:rPr>
      </w:pPr>
      <w:r w:rsidRPr="0016083E">
        <w:rPr>
          <w:rFonts w:asciiTheme="majorBidi" w:eastAsia="Times New Roman" w:hAnsiTheme="majorBidi" w:cstheme="majorBidi"/>
          <w:b/>
          <w:bCs/>
          <w:sz w:val="28"/>
          <w:szCs w:val="28"/>
        </w:rPr>
        <w:t>2-Huygens' Wave Theory</w:t>
      </w:r>
    </w:p>
    <w:p w:rsidR="00C63651" w:rsidRPr="0016083E" w:rsidRDefault="00C63651" w:rsidP="00677190">
      <w:pPr>
        <w:spacing w:after="0" w:line="240" w:lineRule="auto"/>
        <w:ind w:left="284"/>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t xml:space="preserve">In 1967 Christian Huygens proposed the wave theory of light. According to this, a luminous body is a source of disturbance in hypothetical medium called ether. The disturbance from the source is propagated in the form of waves through space and the energy is distributed equally in all directions. Even </w:t>
      </w:r>
      <w:r w:rsidRPr="0016083E">
        <w:rPr>
          <w:rFonts w:asciiTheme="majorBidi" w:eastAsia="Times New Roman" w:hAnsiTheme="majorBidi" w:cstheme="majorBidi"/>
          <w:sz w:val="28"/>
          <w:szCs w:val="28"/>
        </w:rPr>
        <w:lastRenderedPageBreak/>
        <w:t xml:space="preserve">though this theory could satisfactorily explain several optical phenomena, the presence of ether could not be detected. </w:t>
      </w:r>
    </w:p>
    <w:p w:rsidR="00C63651" w:rsidRPr="0016083E" w:rsidRDefault="00C63651" w:rsidP="00677190">
      <w:pPr>
        <w:spacing w:after="0" w:line="240" w:lineRule="auto"/>
        <w:ind w:left="284"/>
        <w:rPr>
          <w:rFonts w:asciiTheme="majorBidi" w:eastAsia="Times New Roman" w:hAnsiTheme="majorBidi" w:cstheme="majorBidi"/>
          <w:sz w:val="28"/>
          <w:szCs w:val="28"/>
        </w:rPr>
      </w:pPr>
    </w:p>
    <w:p w:rsidR="00C63651" w:rsidRPr="0016083E" w:rsidRDefault="00C63651" w:rsidP="00677190">
      <w:pPr>
        <w:spacing w:before="100" w:beforeAutospacing="1" w:after="100" w:afterAutospacing="1" w:line="240" w:lineRule="auto"/>
        <w:ind w:left="284"/>
        <w:outlineLvl w:val="1"/>
        <w:rPr>
          <w:rFonts w:asciiTheme="majorBidi" w:eastAsia="Times New Roman" w:hAnsiTheme="majorBidi" w:cstheme="majorBidi"/>
          <w:b/>
          <w:bCs/>
          <w:sz w:val="28"/>
          <w:szCs w:val="28"/>
        </w:rPr>
      </w:pPr>
      <w:r w:rsidRPr="0016083E">
        <w:rPr>
          <w:rFonts w:asciiTheme="majorBidi" w:eastAsia="Times New Roman" w:hAnsiTheme="majorBidi" w:cstheme="majorBidi"/>
          <w:b/>
          <w:bCs/>
          <w:sz w:val="28"/>
          <w:szCs w:val="28"/>
        </w:rPr>
        <w:t>3-Maxwell's Electromagnetic Theory</w:t>
      </w:r>
    </w:p>
    <w:p w:rsidR="00C63651" w:rsidRPr="0016083E" w:rsidRDefault="00C63651" w:rsidP="00677190">
      <w:pPr>
        <w:spacing w:after="0" w:line="240" w:lineRule="auto"/>
        <w:ind w:left="284"/>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t>Electromagnetic theory of light was put forward by James Clerk Maxwell in 1873. According to this theory, light consists of fluctuating electric and magnetic fields propagating in the form of electromagnetic waves. But this theory failed to explain the photoelectric effect.</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 xml:space="preserve">Maxwell’s wave equation showed that the speed of the waves, labeled c, is determined by a combination of constants in the laws of electrostatics and </w:t>
      </w:r>
      <w:proofErr w:type="spellStart"/>
      <w:r w:rsidRPr="0016083E">
        <w:rPr>
          <w:rFonts w:asciiTheme="majorBidi" w:hAnsiTheme="majorBidi" w:cstheme="majorBidi"/>
          <w:sz w:val="28"/>
          <w:szCs w:val="28"/>
        </w:rPr>
        <w:t>magnetostatics</w:t>
      </w:r>
      <w:proofErr w:type="spellEnd"/>
      <w:r w:rsidRPr="0016083E">
        <w:rPr>
          <w:rFonts w:asciiTheme="majorBidi" w:hAnsiTheme="majorBidi" w:cstheme="majorBidi"/>
          <w:sz w:val="28"/>
          <w:szCs w:val="28"/>
        </w:rPr>
        <w:t>—in modern notation:</w:t>
      </w:r>
      <w:r w:rsidRPr="0016083E">
        <w:rPr>
          <w:rFonts w:asciiTheme="majorBidi" w:hAnsiTheme="majorBidi" w:cstheme="majorBidi"/>
          <w:noProof/>
          <w:sz w:val="28"/>
          <w:szCs w:val="28"/>
        </w:rPr>
        <w:drawing>
          <wp:inline distT="0" distB="0" distL="0" distR="0" wp14:anchorId="68F446A6" wp14:editId="7E47387A">
            <wp:extent cx="628650" cy="323850"/>
            <wp:effectExtent l="0" t="0" r="0" b="0"/>
            <wp:docPr id="291" name="صورة 291" descr="light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light sp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sidRPr="0016083E">
        <w:rPr>
          <w:rFonts w:asciiTheme="majorBidi" w:hAnsiTheme="majorBidi" w:cstheme="majorBidi"/>
          <w:sz w:val="28"/>
          <w:szCs w:val="28"/>
        </w:rPr>
        <w:t xml:space="preserve">where ε0, the </w:t>
      </w:r>
      <w:hyperlink r:id="rId12" w:history="1">
        <w:r w:rsidRPr="0016083E">
          <w:rPr>
            <w:rFonts w:asciiTheme="majorBidi" w:hAnsiTheme="majorBidi" w:cstheme="majorBidi"/>
            <w:sz w:val="28"/>
            <w:szCs w:val="28"/>
          </w:rPr>
          <w:t>permittivity</w:t>
        </w:r>
      </w:hyperlink>
      <w:r w:rsidRPr="0016083E">
        <w:rPr>
          <w:rFonts w:asciiTheme="majorBidi" w:hAnsiTheme="majorBidi" w:cstheme="majorBidi"/>
          <w:sz w:val="28"/>
          <w:szCs w:val="28"/>
        </w:rPr>
        <w:t xml:space="preserve"> of free space, has an experimentally determined value of 8.85 × 10</w:t>
      </w:r>
      <w:r w:rsidRPr="0016083E">
        <w:rPr>
          <w:rFonts w:asciiTheme="majorBidi" w:hAnsiTheme="majorBidi" w:cstheme="majorBidi"/>
          <w:sz w:val="28"/>
          <w:szCs w:val="28"/>
          <w:vertAlign w:val="superscript"/>
        </w:rPr>
        <w:t>−12</w:t>
      </w:r>
      <w:r w:rsidRPr="0016083E">
        <w:rPr>
          <w:rFonts w:asciiTheme="majorBidi" w:hAnsiTheme="majorBidi" w:cstheme="majorBidi"/>
          <w:sz w:val="28"/>
          <w:szCs w:val="28"/>
        </w:rPr>
        <w:t xml:space="preserve"> square coulomb per </w:t>
      </w:r>
      <w:hyperlink r:id="rId13" w:history="1">
        <w:r w:rsidRPr="0016083E">
          <w:rPr>
            <w:rFonts w:asciiTheme="majorBidi" w:hAnsiTheme="majorBidi" w:cstheme="majorBidi"/>
            <w:sz w:val="28"/>
            <w:szCs w:val="28"/>
          </w:rPr>
          <w:t>newton</w:t>
        </w:r>
      </w:hyperlink>
      <w:r w:rsidRPr="0016083E">
        <w:rPr>
          <w:rFonts w:asciiTheme="majorBidi" w:hAnsiTheme="majorBidi" w:cstheme="majorBidi"/>
          <w:sz w:val="28"/>
          <w:szCs w:val="28"/>
        </w:rPr>
        <w:t xml:space="preserve"> square </w:t>
      </w:r>
      <w:proofErr w:type="spellStart"/>
      <w:r w:rsidRPr="0016083E">
        <w:rPr>
          <w:rFonts w:asciiTheme="majorBidi" w:hAnsiTheme="majorBidi" w:cstheme="majorBidi"/>
          <w:sz w:val="28"/>
          <w:szCs w:val="28"/>
        </w:rPr>
        <w:t>metre</w:t>
      </w:r>
      <w:proofErr w:type="spellEnd"/>
      <w:r w:rsidRPr="0016083E">
        <w:rPr>
          <w:rFonts w:asciiTheme="majorBidi" w:hAnsiTheme="majorBidi" w:cstheme="majorBidi"/>
          <w:sz w:val="28"/>
          <w:szCs w:val="28"/>
        </w:rPr>
        <w:t xml:space="preserve">, and μ0, the </w:t>
      </w:r>
      <w:hyperlink r:id="rId14" w:history="1">
        <w:r w:rsidRPr="0016083E">
          <w:rPr>
            <w:rFonts w:asciiTheme="majorBidi" w:hAnsiTheme="majorBidi" w:cstheme="majorBidi"/>
            <w:sz w:val="28"/>
            <w:szCs w:val="28"/>
          </w:rPr>
          <w:t>magnetic permeability</w:t>
        </w:r>
      </w:hyperlink>
      <w:r w:rsidRPr="0016083E">
        <w:rPr>
          <w:rFonts w:asciiTheme="majorBidi" w:hAnsiTheme="majorBidi" w:cstheme="majorBidi"/>
          <w:sz w:val="28"/>
          <w:szCs w:val="28"/>
        </w:rPr>
        <w:t xml:space="preserve"> of free space, has a value of 1.26 × 10</w:t>
      </w:r>
      <w:r w:rsidRPr="0016083E">
        <w:rPr>
          <w:rFonts w:asciiTheme="majorBidi" w:hAnsiTheme="majorBidi" w:cstheme="majorBidi"/>
          <w:sz w:val="28"/>
          <w:szCs w:val="28"/>
          <w:vertAlign w:val="superscript"/>
        </w:rPr>
        <w:t>−6</w:t>
      </w:r>
      <w:r w:rsidRPr="0016083E">
        <w:rPr>
          <w:rFonts w:asciiTheme="majorBidi" w:hAnsiTheme="majorBidi" w:cstheme="majorBidi"/>
          <w:sz w:val="28"/>
          <w:szCs w:val="28"/>
        </w:rPr>
        <w:t xml:space="preserve"> newton square seconds per square coulomb. The calculated speed, about 3 × 10</w:t>
      </w:r>
      <w:r w:rsidRPr="0016083E">
        <w:rPr>
          <w:rFonts w:asciiTheme="majorBidi" w:hAnsiTheme="majorBidi" w:cstheme="majorBidi"/>
          <w:sz w:val="28"/>
          <w:szCs w:val="28"/>
          <w:vertAlign w:val="superscript"/>
        </w:rPr>
        <w:t>8</w:t>
      </w:r>
      <w:r w:rsidRPr="0016083E">
        <w:rPr>
          <w:rFonts w:asciiTheme="majorBidi" w:hAnsiTheme="majorBidi" w:cstheme="majorBidi"/>
          <w:sz w:val="28"/>
          <w:szCs w:val="28"/>
        </w:rPr>
        <w:t xml:space="preserve"> </w:t>
      </w:r>
      <w:proofErr w:type="spellStart"/>
      <w:r w:rsidRPr="0016083E">
        <w:rPr>
          <w:rFonts w:asciiTheme="majorBidi" w:hAnsiTheme="majorBidi" w:cstheme="majorBidi"/>
          <w:sz w:val="28"/>
          <w:szCs w:val="28"/>
        </w:rPr>
        <w:t>metres</w:t>
      </w:r>
      <w:proofErr w:type="spellEnd"/>
      <w:r w:rsidRPr="0016083E">
        <w:rPr>
          <w:rFonts w:asciiTheme="majorBidi" w:hAnsiTheme="majorBidi" w:cstheme="majorBidi"/>
          <w:sz w:val="28"/>
          <w:szCs w:val="28"/>
        </w:rPr>
        <w:t xml:space="preserve"> per second, agreed with the known speed of light. </w:t>
      </w:r>
    </w:p>
    <w:p w:rsidR="00C63651" w:rsidRPr="0016083E" w:rsidRDefault="00C63651" w:rsidP="00677190">
      <w:pPr>
        <w:spacing w:before="100" w:beforeAutospacing="1" w:after="100" w:afterAutospacing="1" w:line="240" w:lineRule="auto"/>
        <w:ind w:left="284"/>
        <w:outlineLvl w:val="1"/>
        <w:rPr>
          <w:rFonts w:asciiTheme="majorBidi" w:eastAsia="Times New Roman" w:hAnsiTheme="majorBidi" w:cstheme="majorBidi"/>
          <w:b/>
          <w:bCs/>
          <w:sz w:val="28"/>
          <w:szCs w:val="28"/>
        </w:rPr>
      </w:pPr>
      <w:r w:rsidRPr="0016083E">
        <w:rPr>
          <w:rFonts w:asciiTheme="majorBidi" w:eastAsia="Times New Roman" w:hAnsiTheme="majorBidi" w:cstheme="majorBidi"/>
          <w:b/>
          <w:bCs/>
          <w:sz w:val="28"/>
          <w:szCs w:val="28"/>
        </w:rPr>
        <w:t>4-Planck's Quantum Theory</w:t>
      </w:r>
    </w:p>
    <w:p w:rsidR="00C63651" w:rsidRPr="0016083E" w:rsidRDefault="00C63651" w:rsidP="00677190">
      <w:pPr>
        <w:spacing w:after="0" w:line="240" w:lineRule="auto"/>
        <w:ind w:left="284"/>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t xml:space="preserve">According to Max Planck's Quantum theory, radiation is not continuous but is made up of tiny packets of energy called photons. However, this theory could not explain other optical phenomena. </w:t>
      </w:r>
    </w:p>
    <w:p w:rsidR="00C63651" w:rsidRPr="0016083E" w:rsidRDefault="00C63651" w:rsidP="00677190">
      <w:pPr>
        <w:spacing w:before="100" w:beforeAutospacing="1" w:after="240" w:afterAutospacing="1" w:line="240" w:lineRule="auto"/>
        <w:ind w:left="284"/>
        <w:rPr>
          <w:rFonts w:asciiTheme="majorBidi" w:eastAsia="Times New Roman" w:hAnsiTheme="majorBidi" w:cstheme="majorBidi"/>
          <w:sz w:val="28"/>
          <w:szCs w:val="28"/>
          <w:lang w:val="en"/>
        </w:rPr>
      </w:pPr>
      <w:r w:rsidRPr="0016083E">
        <w:rPr>
          <w:rFonts w:asciiTheme="majorBidi" w:eastAsia="Times New Roman" w:hAnsiTheme="majorBidi" w:cstheme="majorBidi"/>
          <w:sz w:val="28"/>
          <w:szCs w:val="28"/>
        </w:rPr>
        <w:t>From all the above theories it is clear that certain optical phenomena can be explained clearly only if light is considered to be made up of particles, while certain other phenomena can be explained only if we consider light as a wave. Thus light appears to have a dual nature.</w:t>
      </w:r>
      <w:r w:rsidRPr="0016083E">
        <w:rPr>
          <w:rFonts w:asciiTheme="majorBidi" w:eastAsia="Times New Roman" w:hAnsiTheme="majorBidi" w:cstheme="majorBidi"/>
          <w:sz w:val="28"/>
          <w:szCs w:val="28"/>
          <w:lang w:val="en"/>
        </w:rPr>
        <w:t>It is interesting to compare the two classical theories of light and see which phenomena can be explained by each theory. The following table does this.</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After the failure of classical electromagnetic theory of radiation to explain photoelectric effect affect led Max Planck to propose a new theory on EM radiation which later known as Quantum theory of radiation.</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Two major postulates of this theory are:-</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Radiant energy is emitted or absorbed not continuously but discontinuously in the form of small packets of energy called quanta.</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lastRenderedPageBreak/>
        <w:t>The amount of energy of energy associated with a quantum( or photon) of radiation is proportional to the frequency of radiation.</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A body can emit or absorb energy only in terms of integral multiples of quantum.</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 xml:space="preserve">E </w:t>
      </w:r>
      <w:r w:rsidRPr="0016083E">
        <w:rPr>
          <w:rFonts w:ascii="Cambria Math" w:hAnsi="Cambria Math" w:cs="Cambria Math"/>
          <w:sz w:val="28"/>
          <w:szCs w:val="28"/>
        </w:rPr>
        <w:t>∝</w:t>
      </w:r>
      <w:r w:rsidRPr="0016083E">
        <w:rPr>
          <w:rFonts w:asciiTheme="majorBidi" w:hAnsiTheme="majorBidi" w:cstheme="majorBidi"/>
          <w:sz w:val="28"/>
          <w:szCs w:val="28"/>
        </w:rPr>
        <w:t xml:space="preserve"> v</w:t>
      </w:r>
    </w:p>
    <w:p w:rsidR="00F21397" w:rsidRPr="0016083E" w:rsidRDefault="00F21397"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rPr>
        <w:t xml:space="preserve">=&gt; E = </w:t>
      </w:r>
      <w:proofErr w:type="spellStart"/>
      <w:r w:rsidRPr="0016083E">
        <w:rPr>
          <w:rFonts w:asciiTheme="majorBidi" w:hAnsiTheme="majorBidi" w:cstheme="majorBidi"/>
          <w:sz w:val="28"/>
          <w:szCs w:val="28"/>
        </w:rPr>
        <w:t>hv</w:t>
      </w:r>
      <w:proofErr w:type="spellEnd"/>
      <w:r w:rsidRPr="0016083E">
        <w:rPr>
          <w:rFonts w:asciiTheme="majorBidi" w:hAnsiTheme="majorBidi" w:cstheme="majorBidi"/>
          <w:sz w:val="28"/>
          <w:szCs w:val="28"/>
        </w:rPr>
        <w:t xml:space="preserve"> , where v is frequency of radiation and h is called Planck's constant (= 6.625 × 10^ -34 </w:t>
      </w:r>
      <w:proofErr w:type="spellStart"/>
      <w:r w:rsidRPr="0016083E">
        <w:rPr>
          <w:rFonts w:asciiTheme="majorBidi" w:hAnsiTheme="majorBidi" w:cstheme="majorBidi"/>
          <w:sz w:val="28"/>
          <w:szCs w:val="28"/>
        </w:rPr>
        <w:t>Js</w:t>
      </w:r>
      <w:proofErr w:type="spellEnd"/>
      <w:r w:rsidRPr="0016083E">
        <w:rPr>
          <w:rFonts w:asciiTheme="majorBidi" w:hAnsiTheme="majorBidi" w:cstheme="majorBidi"/>
          <w:sz w:val="28"/>
          <w:szCs w:val="28"/>
        </w:rPr>
        <w:t>).</w:t>
      </w:r>
    </w:p>
    <w:p w:rsidR="00F21397" w:rsidRPr="0016083E" w:rsidRDefault="00F21397" w:rsidP="00677190">
      <w:pPr>
        <w:ind w:left="284"/>
        <w:rPr>
          <w:rFonts w:asciiTheme="majorBidi" w:hAnsiTheme="majorBidi" w:cstheme="majorBidi"/>
          <w:sz w:val="28"/>
          <w:szCs w:val="28"/>
          <w:lang w:bidi="ar-IQ"/>
        </w:rPr>
      </w:pPr>
      <w:r w:rsidRPr="0016083E">
        <w:rPr>
          <w:rFonts w:asciiTheme="majorBidi" w:hAnsiTheme="majorBidi" w:cstheme="majorBidi"/>
          <w:sz w:val="28"/>
          <w:szCs w:val="28"/>
        </w:rPr>
        <w:t xml:space="preserve">This theory is put forward to explain </w:t>
      </w:r>
      <w:proofErr w:type="spellStart"/>
      <w:r w:rsidRPr="0016083E">
        <w:rPr>
          <w:rFonts w:asciiTheme="majorBidi" w:hAnsiTheme="majorBidi" w:cstheme="majorBidi"/>
          <w:sz w:val="28"/>
          <w:szCs w:val="28"/>
        </w:rPr>
        <w:t>phenomenons</w:t>
      </w:r>
      <w:proofErr w:type="spellEnd"/>
      <w:r w:rsidRPr="0016083E">
        <w:rPr>
          <w:rFonts w:asciiTheme="majorBidi" w:hAnsiTheme="majorBidi" w:cstheme="majorBidi"/>
          <w:sz w:val="28"/>
          <w:szCs w:val="28"/>
        </w:rPr>
        <w:t xml:space="preserve"> like Black Body radiation, Photoelectric effect, etc.</w:t>
      </w:r>
    </w:p>
    <w:p w:rsidR="00250B29" w:rsidRPr="0016083E" w:rsidRDefault="00250B29" w:rsidP="00677190">
      <w:pPr>
        <w:spacing w:before="100" w:beforeAutospacing="1" w:after="240" w:afterAutospacing="1" w:line="240" w:lineRule="auto"/>
        <w:ind w:left="284"/>
        <w:rPr>
          <w:rFonts w:asciiTheme="majorBidi" w:eastAsia="Times New Roman" w:hAnsiTheme="majorBidi" w:cstheme="majorBidi"/>
          <w:b/>
          <w:bCs/>
          <w:color w:val="1F497D" w:themeColor="text2"/>
          <w:sz w:val="28"/>
          <w:szCs w:val="28"/>
          <w:lang w:val="en"/>
        </w:rPr>
      </w:pPr>
      <w:r w:rsidRPr="0016083E">
        <w:rPr>
          <w:rFonts w:asciiTheme="majorBidi" w:eastAsia="Times New Roman" w:hAnsiTheme="majorBidi" w:cstheme="majorBidi"/>
          <w:b/>
          <w:bCs/>
          <w:color w:val="1F497D" w:themeColor="text2"/>
          <w:sz w:val="28"/>
          <w:szCs w:val="28"/>
          <w:lang w:val="en"/>
        </w:rPr>
        <w:t>(</w:t>
      </w:r>
      <w:r w:rsidR="00116426" w:rsidRPr="0016083E">
        <w:rPr>
          <w:rFonts w:asciiTheme="majorBidi" w:eastAsia="Times New Roman" w:hAnsiTheme="majorBidi" w:cstheme="majorBidi"/>
          <w:b/>
          <w:bCs/>
          <w:color w:val="1F497D" w:themeColor="text2"/>
          <w:sz w:val="28"/>
          <w:szCs w:val="28"/>
          <w:lang w:val="en"/>
        </w:rPr>
        <w:t>1-2</w:t>
      </w:r>
      <w:r w:rsidRPr="0016083E">
        <w:rPr>
          <w:rFonts w:asciiTheme="majorBidi" w:eastAsia="Times New Roman" w:hAnsiTheme="majorBidi" w:cstheme="majorBidi"/>
          <w:b/>
          <w:bCs/>
          <w:color w:val="1F497D" w:themeColor="text2"/>
          <w:sz w:val="28"/>
          <w:szCs w:val="28"/>
          <w:lang w:val="en"/>
        </w:rPr>
        <w:t>-1) Reflection and Refraction by Newton's theory</w:t>
      </w:r>
    </w:p>
    <w:p w:rsidR="00C63651" w:rsidRPr="0016083E" w:rsidRDefault="00C63651" w:rsidP="00677190">
      <w:pPr>
        <w:pStyle w:val="2"/>
        <w:ind w:left="284"/>
        <w:rPr>
          <w:rFonts w:asciiTheme="majorBidi" w:hAnsiTheme="majorBidi"/>
          <w:sz w:val="28"/>
          <w:szCs w:val="28"/>
          <w:lang w:val="en"/>
        </w:rPr>
      </w:pPr>
      <w:r w:rsidRPr="0016083E">
        <w:rPr>
          <w:rFonts w:asciiTheme="majorBidi" w:hAnsiTheme="majorBidi"/>
          <w:sz w:val="28"/>
          <w:szCs w:val="28"/>
        </w:rPr>
        <w:t xml:space="preserve">(a) </w:t>
      </w:r>
      <w:r w:rsidRPr="0016083E">
        <w:rPr>
          <w:rFonts w:asciiTheme="majorBidi" w:hAnsiTheme="majorBidi"/>
          <w:sz w:val="28"/>
          <w:szCs w:val="28"/>
          <w:lang w:val="en"/>
        </w:rPr>
        <w:t xml:space="preserve">Reflection on light by Corpuscular of Newton's theory </w:t>
      </w: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sz w:val="28"/>
          <w:szCs w:val="28"/>
          <w:lang w:val="en"/>
        </w:rPr>
        <w:t>Consider a particle of light in collision with a mirror. The collision is supposed to be perfectly elastic, and so tile component of velocity perpendicular to the mirror is reversed while that parallel to the mirror remains unaltered (see fig 1. )</w:t>
      </w: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noProof/>
          <w:sz w:val="28"/>
          <w:szCs w:val="28"/>
        </w:rPr>
        <w:drawing>
          <wp:anchor distT="0" distB="0" distL="0" distR="0" simplePos="0" relativeHeight="251664384" behindDoc="0" locked="0" layoutInCell="1" allowOverlap="0" wp14:anchorId="0D4E9463" wp14:editId="1A9F5B61">
            <wp:simplePos x="0" y="0"/>
            <wp:positionH relativeFrom="column">
              <wp:posOffset>773430</wp:posOffset>
            </wp:positionH>
            <wp:positionV relativeFrom="line">
              <wp:posOffset>219075</wp:posOffset>
            </wp:positionV>
            <wp:extent cx="2924175" cy="1743075"/>
            <wp:effectExtent l="0" t="0" r="9525" b="9525"/>
            <wp:wrapSquare wrapText="bothSides"/>
            <wp:docPr id="40" name="صورة 40" descr="http://www.schoolphysics.co.uk/age16-19/Wave%20properties/Wave%20properties/text/Theories_of_light/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physics.co.uk/age16-19/Wave%20properties/Wave%20properties/text/Theories_of_light/images/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6E8161AA" wp14:editId="748CB742">
                <wp:simplePos x="0" y="0"/>
                <wp:positionH relativeFrom="column">
                  <wp:posOffset>268605</wp:posOffset>
                </wp:positionH>
                <wp:positionV relativeFrom="paragraph">
                  <wp:posOffset>81280</wp:posOffset>
                </wp:positionV>
                <wp:extent cx="3429000" cy="352425"/>
                <wp:effectExtent l="0" t="0" r="0" b="9525"/>
                <wp:wrapNone/>
                <wp:docPr id="1" name="مربع نص 1"/>
                <wp:cNvGraphicFramePr/>
                <a:graphic xmlns:a="http://schemas.openxmlformats.org/drawingml/2006/main">
                  <a:graphicData uri="http://schemas.microsoft.com/office/word/2010/wordprocessingShape">
                    <wps:wsp>
                      <wps:cNvSpPr txBox="1"/>
                      <wps:spPr>
                        <a:xfrm>
                          <a:off x="0" y="0"/>
                          <a:ext cx="34290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EC0472">
                            <w:pPr>
                              <w:jc w:val="center"/>
                              <w:rPr>
                                <w:lang w:bidi="ar-IQ"/>
                              </w:rPr>
                            </w:pPr>
                            <w:r>
                              <w:t xml:space="preserve">Figure </w:t>
                            </w:r>
                            <w:r w:rsidR="00EC0472">
                              <w:t>2</w:t>
                            </w:r>
                            <w:r>
                              <w:t>.: Reflection by the Mirror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 o:spid="_x0000_s1030" type="#_x0000_t202" style="position:absolute;left:0;text-align:left;margin-left:21.15pt;margin-top:6.4pt;width:270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" fillcolor="white [3201]" stroked="f" strokeweight=".5pt">
                <v:textbox>
                  <w:txbxContent>
                    <w:p w:rsidR="00C63651" w:rsidRDefault="00C63651" w:rsidP="00EC0472">
                      <w:pPr>
                        <w:jc w:val="center"/>
                        <w:rPr>
                          <w:lang w:bidi="ar-IQ"/>
                        </w:rPr>
                      </w:pPr>
                      <w:r>
                        <w:t xml:space="preserve">Figure </w:t>
                      </w:r>
                      <w:r w:rsidR="00EC0472">
                        <w:t>2</w:t>
                      </w:r>
                      <w:r>
                        <w:t>.: Reflection by the Mirror</w:t>
                      </w:r>
                    </w:p>
                  </w:txbxContent>
                </v:textbox>
              </v:shape>
            </w:pict>
          </mc:Fallback>
        </mc:AlternateContent>
      </w: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spacing w:before="285"/>
        <w:ind w:left="284"/>
        <w:rPr>
          <w:rFonts w:asciiTheme="majorBidi" w:hAnsiTheme="majorBidi" w:cstheme="majorBidi"/>
          <w:sz w:val="28"/>
          <w:szCs w:val="28"/>
          <w:lang w:val="en"/>
        </w:rPr>
      </w:pPr>
      <w:r w:rsidRPr="0016083E">
        <w:rPr>
          <w:rFonts w:asciiTheme="majorBidi" w:hAnsiTheme="majorBidi" w:cstheme="majorBidi"/>
          <w:sz w:val="28"/>
          <w:szCs w:val="28"/>
          <w:lang w:val="en"/>
        </w:rPr>
        <w:t>Component of velocity before collision parallel to the mirror :</w:t>
      </w:r>
    </w:p>
    <w:p w:rsidR="00C63651" w:rsidRPr="0016083E" w:rsidRDefault="00116426" w:rsidP="00677190">
      <w:pPr>
        <w:spacing w:before="285"/>
        <w:ind w:left="284"/>
        <w:rPr>
          <w:rFonts w:asciiTheme="majorBidi" w:hAnsiTheme="majorBidi" w:cstheme="majorBidi"/>
          <w:sz w:val="28"/>
          <w:szCs w:val="28"/>
          <w:lang w:val="en"/>
        </w:rPr>
      </w:pPr>
      <w:r w:rsidRPr="0016083E">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555F4C98" wp14:editId="440A5988">
                <wp:simplePos x="0" y="0"/>
                <wp:positionH relativeFrom="column">
                  <wp:posOffset>-19050</wp:posOffset>
                </wp:positionH>
                <wp:positionV relativeFrom="paragraph">
                  <wp:posOffset>573405</wp:posOffset>
                </wp:positionV>
                <wp:extent cx="285750" cy="219075"/>
                <wp:effectExtent l="0" t="0" r="19050" b="28575"/>
                <wp:wrapNone/>
                <wp:docPr id="30" name="رابط مستقيم 30"/>
                <wp:cNvGraphicFramePr/>
                <a:graphic xmlns:a="http://schemas.openxmlformats.org/drawingml/2006/main">
                  <a:graphicData uri="http://schemas.microsoft.com/office/word/2010/wordprocessingShape">
                    <wps:wsp>
                      <wps:cNvCnPr/>
                      <wps:spPr>
                        <a:xfrm flipV="1">
                          <a:off x="0" y="0"/>
                          <a:ext cx="2857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15pt" to="2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" strokecolor="black [3040]"/>
            </w:pict>
          </mc:Fallback>
        </mc:AlternateContent>
      </w:r>
      <w:r w:rsidRPr="0016083E">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5C1988FA" wp14:editId="5AA8BF1A">
                <wp:simplePos x="0" y="0"/>
                <wp:positionH relativeFrom="column">
                  <wp:posOffset>773430</wp:posOffset>
                </wp:positionH>
                <wp:positionV relativeFrom="paragraph">
                  <wp:posOffset>575310</wp:posOffset>
                </wp:positionV>
                <wp:extent cx="180975" cy="142875"/>
                <wp:effectExtent l="0" t="0" r="28575" b="28575"/>
                <wp:wrapNone/>
                <wp:docPr id="36" name="رابط مستقيم 36"/>
                <wp:cNvGraphicFramePr/>
                <a:graphic xmlns:a="http://schemas.openxmlformats.org/drawingml/2006/main">
                  <a:graphicData uri="http://schemas.microsoft.com/office/word/2010/wordprocessingShape">
                    <wps:wsp>
                      <wps:cNvCnPr/>
                      <wps:spPr>
                        <a:xfrm flipV="1">
                          <a:off x="0" y="0"/>
                          <a:ext cx="1809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6"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60.9pt,45.3pt" to="75.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" strokecolor="#4579b8 [3044]"/>
            </w:pict>
          </mc:Fallback>
        </mc:AlternateContent>
      </w:r>
      <w:r w:rsidR="00C63651" w:rsidRPr="0016083E">
        <w:rPr>
          <w:rFonts w:asciiTheme="majorBidi" w:hAnsiTheme="majorBidi" w:cstheme="majorBidi"/>
          <w:sz w:val="28"/>
          <w:szCs w:val="28"/>
          <w:lang w:val="en"/>
        </w:rPr>
        <w:t xml:space="preserve"> </w:t>
      </w:r>
      <w:proofErr w:type="spellStart"/>
      <w:r w:rsidR="00C63651" w:rsidRPr="0016083E">
        <w:rPr>
          <w:rFonts w:asciiTheme="majorBidi" w:hAnsiTheme="majorBidi" w:cstheme="majorBidi"/>
          <w:sz w:val="28"/>
          <w:szCs w:val="28"/>
          <w:lang w:val="en"/>
        </w:rPr>
        <w:t>c</w:t>
      </w:r>
      <w:r w:rsidR="00C63651" w:rsidRPr="0016083E">
        <w:rPr>
          <w:rFonts w:asciiTheme="majorBidi" w:hAnsiTheme="majorBidi" w:cstheme="majorBidi"/>
          <w:sz w:val="28"/>
          <w:szCs w:val="28"/>
          <w:vertAlign w:val="subscript"/>
          <w:lang w:val="en"/>
        </w:rPr>
        <w:t>a</w:t>
      </w:r>
      <w:proofErr w:type="spellEnd"/>
      <w:r w:rsidR="00C63651" w:rsidRPr="0016083E">
        <w:rPr>
          <w:rFonts w:asciiTheme="majorBidi" w:hAnsiTheme="majorBidi" w:cstheme="majorBidi"/>
          <w:sz w:val="28"/>
          <w:szCs w:val="28"/>
          <w:lang w:val="en"/>
        </w:rPr>
        <w:t xml:space="preserve"> sin i  and component of velocity after collision parallel to the mirror is  </w:t>
      </w:r>
      <w:proofErr w:type="spellStart"/>
      <w:r w:rsidR="00C63651" w:rsidRPr="0016083E">
        <w:rPr>
          <w:rFonts w:asciiTheme="majorBidi" w:hAnsiTheme="majorBidi" w:cstheme="majorBidi"/>
          <w:sz w:val="28"/>
          <w:szCs w:val="28"/>
          <w:lang w:val="en"/>
        </w:rPr>
        <w:t>c</w:t>
      </w:r>
      <w:r w:rsidR="00C63651" w:rsidRPr="0016083E">
        <w:rPr>
          <w:rFonts w:asciiTheme="majorBidi" w:hAnsiTheme="majorBidi" w:cstheme="majorBidi"/>
          <w:sz w:val="28"/>
          <w:szCs w:val="28"/>
          <w:vertAlign w:val="subscript"/>
          <w:lang w:val="en"/>
        </w:rPr>
        <w:t>a</w:t>
      </w:r>
      <w:proofErr w:type="spellEnd"/>
      <w:r w:rsidR="00C63651" w:rsidRPr="0016083E">
        <w:rPr>
          <w:rFonts w:asciiTheme="majorBidi" w:hAnsiTheme="majorBidi" w:cstheme="majorBidi"/>
          <w:sz w:val="28"/>
          <w:szCs w:val="28"/>
          <w:lang w:val="en"/>
        </w:rPr>
        <w:t xml:space="preserve"> sin r, Therefore:</w:t>
      </w:r>
      <w:r w:rsidR="00C63651" w:rsidRPr="0016083E">
        <w:rPr>
          <w:rFonts w:asciiTheme="majorBidi" w:hAnsiTheme="majorBidi" w:cstheme="majorBidi"/>
          <w:sz w:val="28"/>
          <w:szCs w:val="28"/>
          <w:lang w:val="en"/>
        </w:rPr>
        <w:br/>
      </w:r>
      <w:proofErr w:type="spellStart"/>
      <w:r w:rsidR="00C63651" w:rsidRPr="0016083E">
        <w:rPr>
          <w:rFonts w:asciiTheme="majorBidi" w:hAnsiTheme="majorBidi" w:cstheme="majorBidi"/>
          <w:sz w:val="28"/>
          <w:szCs w:val="28"/>
          <w:lang w:val="en"/>
        </w:rPr>
        <w:t>c</w:t>
      </w:r>
      <w:r w:rsidR="00C63651" w:rsidRPr="0016083E">
        <w:rPr>
          <w:rFonts w:asciiTheme="majorBidi" w:hAnsiTheme="majorBidi" w:cstheme="majorBidi"/>
          <w:sz w:val="28"/>
          <w:szCs w:val="28"/>
          <w:vertAlign w:val="subscript"/>
          <w:lang w:val="en"/>
        </w:rPr>
        <w:t>a</w:t>
      </w:r>
      <w:proofErr w:type="spellEnd"/>
      <w:r w:rsidR="00C63651" w:rsidRPr="0016083E">
        <w:rPr>
          <w:rFonts w:asciiTheme="majorBidi" w:hAnsiTheme="majorBidi" w:cstheme="majorBidi"/>
          <w:sz w:val="28"/>
          <w:szCs w:val="28"/>
          <w:lang w:val="en"/>
        </w:rPr>
        <w:t xml:space="preserve"> sin i = </w:t>
      </w:r>
      <w:proofErr w:type="spellStart"/>
      <w:r w:rsidR="00C63651" w:rsidRPr="0016083E">
        <w:rPr>
          <w:rFonts w:asciiTheme="majorBidi" w:hAnsiTheme="majorBidi" w:cstheme="majorBidi"/>
          <w:sz w:val="28"/>
          <w:szCs w:val="28"/>
          <w:lang w:val="en"/>
        </w:rPr>
        <w:t>c</w:t>
      </w:r>
      <w:r w:rsidR="00C63651" w:rsidRPr="0016083E">
        <w:rPr>
          <w:rFonts w:asciiTheme="majorBidi" w:hAnsiTheme="majorBidi" w:cstheme="majorBidi"/>
          <w:sz w:val="28"/>
          <w:szCs w:val="28"/>
          <w:vertAlign w:val="subscript"/>
          <w:lang w:val="en"/>
        </w:rPr>
        <w:t>a</w:t>
      </w:r>
      <w:proofErr w:type="spellEnd"/>
      <w:r w:rsidR="00C63651" w:rsidRPr="0016083E">
        <w:rPr>
          <w:rFonts w:asciiTheme="majorBidi" w:hAnsiTheme="majorBidi" w:cstheme="majorBidi"/>
          <w:sz w:val="28"/>
          <w:szCs w:val="28"/>
          <w:lang w:val="en"/>
        </w:rPr>
        <w:t xml:space="preserve"> sin r</w:t>
      </w:r>
    </w:p>
    <w:p w:rsidR="00C63651" w:rsidRPr="0016083E" w:rsidRDefault="00C63651" w:rsidP="00677190">
      <w:pPr>
        <w:spacing w:before="285"/>
        <w:ind w:left="284"/>
        <w:rPr>
          <w:rFonts w:asciiTheme="majorBidi" w:hAnsiTheme="majorBidi" w:cstheme="majorBidi"/>
          <w:sz w:val="28"/>
          <w:szCs w:val="28"/>
          <w:lang w:val="en"/>
        </w:rPr>
      </w:pPr>
      <w:r w:rsidRPr="0016083E">
        <w:rPr>
          <w:rFonts w:asciiTheme="majorBidi" w:hAnsiTheme="majorBidi" w:cstheme="majorBidi"/>
          <w:sz w:val="28"/>
          <w:szCs w:val="28"/>
          <w:lang w:val="en"/>
        </w:rPr>
        <w:t>i= r                     (1)</w:t>
      </w:r>
    </w:p>
    <w:p w:rsidR="00C63651" w:rsidRPr="0016083E" w:rsidRDefault="00C63651" w:rsidP="00677190">
      <w:pPr>
        <w:spacing w:before="285"/>
        <w:ind w:left="284"/>
        <w:rPr>
          <w:rFonts w:asciiTheme="majorBidi" w:hAnsiTheme="majorBidi" w:cstheme="majorBidi"/>
          <w:sz w:val="28"/>
          <w:szCs w:val="28"/>
          <w:lang w:val="en"/>
        </w:rPr>
      </w:pPr>
      <w:r w:rsidRPr="0016083E">
        <w:rPr>
          <w:rFonts w:asciiTheme="majorBidi" w:hAnsiTheme="majorBidi" w:cstheme="majorBidi"/>
          <w:sz w:val="28"/>
          <w:szCs w:val="28"/>
          <w:lang w:val="en"/>
        </w:rPr>
        <w:lastRenderedPageBreak/>
        <w:t>the incident and reflected paths of the corpuscles and the normal line in the same plane this is  law of reflection is proved.</w:t>
      </w:r>
    </w:p>
    <w:p w:rsidR="00C63651" w:rsidRPr="0016083E" w:rsidRDefault="00250B29" w:rsidP="00677190">
      <w:pPr>
        <w:pStyle w:val="3"/>
        <w:ind w:left="284"/>
        <w:rPr>
          <w:rFonts w:asciiTheme="majorBidi" w:hAnsiTheme="majorBidi"/>
          <w:sz w:val="28"/>
          <w:szCs w:val="28"/>
          <w:lang w:val="en"/>
        </w:rPr>
      </w:pPr>
      <w:r w:rsidRPr="0016083E">
        <w:rPr>
          <w:rFonts w:asciiTheme="majorBidi" w:hAnsiTheme="majorBidi"/>
          <w:sz w:val="28"/>
          <w:szCs w:val="28"/>
          <w:lang w:val="en"/>
        </w:rPr>
        <w:t xml:space="preserve"> </w:t>
      </w:r>
      <w:r w:rsidR="00C63651" w:rsidRPr="0016083E">
        <w:rPr>
          <w:rFonts w:asciiTheme="majorBidi" w:hAnsiTheme="majorBidi"/>
          <w:sz w:val="28"/>
          <w:szCs w:val="28"/>
          <w:lang w:val="en"/>
        </w:rPr>
        <w:t>(b) Refraction on light on corpuscular theory</w:t>
      </w: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sz w:val="28"/>
          <w:szCs w:val="28"/>
          <w:lang w:val="en"/>
        </w:rPr>
        <w:t>Newton assumed that there is an attraction between the molecules of a solid and the particles of light, and that this attraction acts only perpendicularly to the surface and only at very short distances from the surface. Let the velocity of light in air ( n</w:t>
      </w:r>
      <w:r w:rsidR="00116426" w:rsidRPr="0016083E">
        <w:rPr>
          <w:rFonts w:asciiTheme="majorBidi" w:hAnsiTheme="majorBidi" w:cstheme="majorBidi"/>
          <w:sz w:val="28"/>
          <w:szCs w:val="28"/>
          <w:vertAlign w:val="subscript"/>
          <w:lang w:val="en"/>
        </w:rPr>
        <w:t>1</w:t>
      </w:r>
      <w:r w:rsidRPr="0016083E">
        <w:rPr>
          <w:rFonts w:asciiTheme="majorBidi" w:hAnsiTheme="majorBidi" w:cstheme="majorBidi"/>
          <w:sz w:val="28"/>
          <w:szCs w:val="28"/>
          <w:vertAlign w:val="subscript"/>
          <w:lang w:val="en"/>
        </w:rPr>
        <w:t xml:space="preserve"> </w:t>
      </w:r>
      <w:r w:rsidRPr="0016083E">
        <w:rPr>
          <w:rFonts w:asciiTheme="majorBidi" w:hAnsiTheme="majorBidi" w:cstheme="majorBidi"/>
          <w:sz w:val="28"/>
          <w:szCs w:val="28"/>
          <w:lang w:val="en"/>
        </w:rPr>
        <w:t>) and the velocity of light in the material (n</w:t>
      </w:r>
      <w:r w:rsidR="00116426" w:rsidRPr="0016083E">
        <w:rPr>
          <w:rFonts w:asciiTheme="majorBidi" w:hAnsiTheme="majorBidi" w:cstheme="majorBidi"/>
          <w:sz w:val="28"/>
          <w:szCs w:val="28"/>
          <w:vertAlign w:val="subscript"/>
          <w:lang w:val="en"/>
        </w:rPr>
        <w:t>2</w:t>
      </w:r>
      <w:r w:rsidRPr="0016083E">
        <w:rPr>
          <w:rFonts w:asciiTheme="majorBidi" w:hAnsiTheme="majorBidi" w:cstheme="majorBidi"/>
          <w:sz w:val="28"/>
          <w:szCs w:val="28"/>
          <w:vertAlign w:val="subscript"/>
          <w:lang w:val="en"/>
        </w:rPr>
        <w:t xml:space="preserve"> )</w:t>
      </w:r>
      <w:r w:rsidRPr="0016083E">
        <w:rPr>
          <w:rFonts w:asciiTheme="majorBidi" w:hAnsiTheme="majorBidi" w:cstheme="majorBidi"/>
          <w:sz w:val="28"/>
          <w:szCs w:val="28"/>
          <w:lang w:val="en"/>
        </w:rPr>
        <w:t xml:space="preserve"> in Fig, 2. </w:t>
      </w:r>
    </w:p>
    <w:p w:rsidR="00C63651" w:rsidRPr="0016083E" w:rsidRDefault="00C63651" w:rsidP="00677190">
      <w:pPr>
        <w:spacing w:before="285"/>
        <w:ind w:left="284"/>
        <w:rPr>
          <w:rFonts w:asciiTheme="majorBidi" w:hAnsiTheme="majorBidi" w:cstheme="majorBidi"/>
          <w:sz w:val="28"/>
          <w:szCs w:val="28"/>
          <w:lang w:val="en"/>
        </w:rPr>
      </w:pPr>
      <w:r w:rsidRPr="0016083E">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16B831F2" wp14:editId="3360E12A">
                <wp:simplePos x="0" y="0"/>
                <wp:positionH relativeFrom="column">
                  <wp:posOffset>1466850</wp:posOffset>
                </wp:positionH>
                <wp:positionV relativeFrom="paragraph">
                  <wp:posOffset>156210</wp:posOffset>
                </wp:positionV>
                <wp:extent cx="781050" cy="13335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78105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C6365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3" o:spid="_x0000_s1031" type="#_x0000_t202" style="position:absolute;left:0;text-align:left;margin-left:115.5pt;margin-top:12.3pt;width:61.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" fillcolor="white [3201]" stroked="f" strokeweight=".5pt">
                <v:textbox>
                  <w:txbxContent>
                    <w:p w:rsidR="00C63651" w:rsidRDefault="00C63651" w:rsidP="00C63651"/>
                  </w:txbxContent>
                </v:textbox>
              </v:shape>
            </w:pict>
          </mc:Fallback>
        </mc:AlternateContent>
      </w:r>
      <w:r w:rsidRPr="0016083E">
        <w:rPr>
          <w:rFonts w:asciiTheme="majorBidi" w:hAnsiTheme="majorBidi" w:cstheme="majorBidi"/>
          <w:noProof/>
          <w:sz w:val="28"/>
          <w:szCs w:val="28"/>
        </w:rPr>
        <w:drawing>
          <wp:anchor distT="0" distB="0" distL="0" distR="0" simplePos="0" relativeHeight="251663360" behindDoc="0" locked="0" layoutInCell="1" allowOverlap="0" wp14:anchorId="26AAD057" wp14:editId="02076969">
            <wp:simplePos x="0" y="0"/>
            <wp:positionH relativeFrom="column">
              <wp:posOffset>840105</wp:posOffset>
            </wp:positionH>
            <wp:positionV relativeFrom="line">
              <wp:posOffset>151765</wp:posOffset>
            </wp:positionV>
            <wp:extent cx="3495675" cy="2266950"/>
            <wp:effectExtent l="0" t="0" r="9525" b="0"/>
            <wp:wrapSquare wrapText="bothSides"/>
            <wp:docPr id="39" name="صورة 39" descr="http://www.schoolphysics.co.uk/age16-19/Wave%20properties/Wave%20properties/text/Theories_of_light/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physics.co.uk/age16-19/Wave%20properties/Wave%20properties/text/Theories_of_light/images/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83E">
        <w:rPr>
          <w:rFonts w:asciiTheme="majorBidi" w:hAnsiTheme="majorBidi" w:cstheme="majorBidi"/>
          <w:sz w:val="28"/>
          <w:szCs w:val="28"/>
          <w:lang w:val="en"/>
        </w:rPr>
        <w:br/>
      </w: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71637F6A" wp14:editId="111BEE0A">
                <wp:simplePos x="0" y="0"/>
                <wp:positionH relativeFrom="column">
                  <wp:posOffset>2009775</wp:posOffset>
                </wp:positionH>
                <wp:positionV relativeFrom="paragraph">
                  <wp:posOffset>19684</wp:posOffset>
                </wp:positionV>
                <wp:extent cx="400050" cy="276225"/>
                <wp:effectExtent l="0" t="0" r="0" b="9525"/>
                <wp:wrapNone/>
                <wp:docPr id="2" name="مربع نص 2"/>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C63651">
                            <w:proofErr w:type="spellStart"/>
                            <w:r>
                              <w:rPr>
                                <w:rFonts w:ascii="Arial" w:hAnsi="Arial"/>
                              </w:rPr>
                              <w:t>Ө</w:t>
                            </w:r>
                            <w:r>
                              <w:t>i</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 o:spid="_x0000_s1032" type="#_x0000_t202" style="position:absolute;left:0;text-align:left;margin-left:158.25pt;margin-top:1.55pt;width:31.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" fillcolor="white [3201]" stroked="f" strokeweight=".5pt">
                <v:textbox>
                  <w:txbxContent>
                    <w:p w:rsidR="00C63651" w:rsidRDefault="00C63651" w:rsidP="00C63651">
                      <w:proofErr w:type="spellStart"/>
                      <w:r>
                        <w:rPr>
                          <w:rFonts w:ascii="Arial" w:hAnsi="Arial"/>
                        </w:rPr>
                        <w:t>Ө</w:t>
                      </w:r>
                      <w:r>
                        <w:t>i</w:t>
                      </w:r>
                      <w:proofErr w:type="spellEnd"/>
                    </w:p>
                  </w:txbxContent>
                </v:textbox>
              </v:shape>
            </w:pict>
          </mc:Fallback>
        </mc:AlternateContent>
      </w: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7787A8A8" wp14:editId="2A5E299F">
                <wp:simplePos x="0" y="0"/>
                <wp:positionH relativeFrom="column">
                  <wp:posOffset>3286125</wp:posOffset>
                </wp:positionH>
                <wp:positionV relativeFrom="paragraph">
                  <wp:posOffset>128270</wp:posOffset>
                </wp:positionV>
                <wp:extent cx="819150" cy="123825"/>
                <wp:effectExtent l="0" t="0" r="0" b="9525"/>
                <wp:wrapNone/>
                <wp:docPr id="4" name="مربع نص 4"/>
                <wp:cNvGraphicFramePr/>
                <a:graphic xmlns:a="http://schemas.openxmlformats.org/drawingml/2006/main">
                  <a:graphicData uri="http://schemas.microsoft.com/office/word/2010/wordprocessingShape">
                    <wps:wsp>
                      <wps:cNvSpPr txBox="1"/>
                      <wps:spPr>
                        <a:xfrm>
                          <a:off x="0" y="0"/>
                          <a:ext cx="81915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C6365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 o:spid="_x0000_s1033" type="#_x0000_t202" style="position:absolute;left:0;text-align:left;margin-left:258.75pt;margin-top:10.1pt;width:64.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" fillcolor="white [3201]" stroked="f" strokeweight=".5pt">
                <v:textbox>
                  <w:txbxContent>
                    <w:p w:rsidR="00C63651" w:rsidRDefault="00C63651" w:rsidP="00C63651"/>
                  </w:txbxContent>
                </v:textbox>
              </v:shape>
            </w:pict>
          </mc:Fallback>
        </mc:AlternateContent>
      </w:r>
      <w:r w:rsidRPr="0016083E">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796F8483" wp14:editId="463B87EE">
                <wp:simplePos x="0" y="0"/>
                <wp:positionH relativeFrom="column">
                  <wp:posOffset>2628899</wp:posOffset>
                </wp:positionH>
                <wp:positionV relativeFrom="paragraph">
                  <wp:posOffset>128270</wp:posOffset>
                </wp:positionV>
                <wp:extent cx="390525" cy="400050"/>
                <wp:effectExtent l="0" t="0" r="9525" b="0"/>
                <wp:wrapNone/>
                <wp:docPr id="7" name="مربع نص 7"/>
                <wp:cNvGraphicFramePr/>
                <a:graphic xmlns:a="http://schemas.openxmlformats.org/drawingml/2006/main">
                  <a:graphicData uri="http://schemas.microsoft.com/office/word/2010/wordprocessingShape">
                    <wps:wsp>
                      <wps:cNvSpPr txBox="1"/>
                      <wps:spPr>
                        <a:xfrm>
                          <a:off x="0" y="0"/>
                          <a:ext cx="3905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C63651">
                            <w:proofErr w:type="spellStart"/>
                            <w:r>
                              <w:rPr>
                                <w:rFonts w:ascii="Arial" w:hAnsi="Arial"/>
                              </w:rPr>
                              <w:t>Ө</w:t>
                            </w:r>
                            <w:r>
                              <w:t>r</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 o:spid="_x0000_s1034" type="#_x0000_t202" style="position:absolute;left:0;text-align:left;margin-left:207pt;margin-top:10.1pt;width:30.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" fillcolor="white [3201]" stroked="f" strokeweight=".5pt">
                <v:textbox>
                  <w:txbxContent>
                    <w:p w:rsidR="00C63651" w:rsidRDefault="00C63651" w:rsidP="00C63651">
                      <w:proofErr w:type="spellStart"/>
                      <w:r>
                        <w:rPr>
                          <w:rFonts w:ascii="Arial" w:hAnsi="Arial"/>
                        </w:rPr>
                        <w:t>Ө</w:t>
                      </w:r>
                      <w:r>
                        <w:t>r</w:t>
                      </w:r>
                      <w:proofErr w:type="spellEnd"/>
                    </w:p>
                  </w:txbxContent>
                </v:textbox>
              </v:shape>
            </w:pict>
          </mc:Fallback>
        </mc:AlternateContent>
      </w: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74DA967D" wp14:editId="00CC423C">
                <wp:simplePos x="0" y="0"/>
                <wp:positionH relativeFrom="column">
                  <wp:posOffset>592455</wp:posOffset>
                </wp:positionH>
                <wp:positionV relativeFrom="paragraph">
                  <wp:posOffset>140335</wp:posOffset>
                </wp:positionV>
                <wp:extent cx="4657725" cy="333375"/>
                <wp:effectExtent l="0" t="0" r="9525" b="9525"/>
                <wp:wrapNone/>
                <wp:docPr id="37" name="مربع نص 37"/>
                <wp:cNvGraphicFramePr/>
                <a:graphic xmlns:a="http://schemas.openxmlformats.org/drawingml/2006/main">
                  <a:graphicData uri="http://schemas.microsoft.com/office/word/2010/wordprocessingShape">
                    <wps:wsp>
                      <wps:cNvSpPr txBox="1"/>
                      <wps:spPr>
                        <a:xfrm>
                          <a:off x="0" y="0"/>
                          <a:ext cx="46577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651" w:rsidRDefault="00C63651" w:rsidP="00462171">
                            <w:pPr>
                              <w:jc w:val="right"/>
                            </w:pPr>
                            <w:r>
                              <w:t xml:space="preserve">Figure  </w:t>
                            </w:r>
                            <w:r w:rsidR="00462171">
                              <w:t>3</w:t>
                            </w:r>
                            <w:r>
                              <w:t>. : Explain refraction by two media according Newton's  theory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37" o:spid="_x0000_s1035" type="#_x0000_t202" style="position:absolute;left:0;text-align:left;margin-left:46.65pt;margin-top:11.05pt;width:366.7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" fillcolor="white [3201]" stroked="f" strokeweight=".5pt">
                <v:textbox>
                  <w:txbxContent>
                    <w:p w:rsidR="00C63651" w:rsidRDefault="00C63651" w:rsidP="00462171">
                      <w:pPr>
                        <w:jc w:val="right"/>
                      </w:pPr>
                      <w:r>
                        <w:t xml:space="preserve">Figure  </w:t>
                      </w:r>
                      <w:r w:rsidR="00462171">
                        <w:t>3</w:t>
                      </w:r>
                      <w:r>
                        <w:t>. : Explain refraction by two media according Newton's  theory</w:t>
                      </w:r>
                    </w:p>
                  </w:txbxContent>
                </v:textbox>
              </v:shape>
            </w:pict>
          </mc:Fallback>
        </mc:AlternateContent>
      </w:r>
    </w:p>
    <w:p w:rsidR="00C63651" w:rsidRPr="0016083E" w:rsidRDefault="00C63651" w:rsidP="00677190">
      <w:pPr>
        <w:pStyle w:val="a5"/>
        <w:ind w:left="284"/>
        <w:jc w:val="left"/>
        <w:rPr>
          <w:rFonts w:asciiTheme="majorBidi" w:hAnsiTheme="majorBidi" w:cstheme="majorBidi"/>
          <w:sz w:val="28"/>
          <w:szCs w:val="28"/>
          <w:lang w:val="en"/>
        </w:rPr>
      </w:pP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sz w:val="28"/>
          <w:szCs w:val="28"/>
          <w:lang w:val="en"/>
        </w:rPr>
        <w:t>The parallel to the material is unaltered and therefore:</w:t>
      </w:r>
      <w:r w:rsidRPr="0016083E">
        <w:rPr>
          <w:rFonts w:asciiTheme="majorBidi" w:hAnsiTheme="majorBidi" w:cstheme="majorBidi"/>
          <w:sz w:val="28"/>
          <w:szCs w:val="28"/>
          <w:lang w:val="en"/>
        </w:rPr>
        <w:br/>
        <w:t>n</w:t>
      </w:r>
      <w:r w:rsidR="00116426" w:rsidRPr="0016083E">
        <w:rPr>
          <w:rFonts w:asciiTheme="majorBidi" w:hAnsiTheme="majorBidi" w:cstheme="majorBidi"/>
          <w:sz w:val="28"/>
          <w:szCs w:val="28"/>
          <w:vertAlign w:val="subscript"/>
          <w:lang w:val="en"/>
        </w:rPr>
        <w:t>1</w:t>
      </w:r>
      <w:r w:rsidRPr="0016083E">
        <w:rPr>
          <w:rFonts w:asciiTheme="majorBidi" w:hAnsiTheme="majorBidi" w:cstheme="majorBidi"/>
          <w:sz w:val="28"/>
          <w:szCs w:val="28"/>
          <w:lang w:val="en"/>
        </w:rPr>
        <w:t xml:space="preserve">sin </w:t>
      </w:r>
      <w:proofErr w:type="spellStart"/>
      <w:r w:rsidRPr="0016083E">
        <w:rPr>
          <w:rFonts w:asciiTheme="majorBidi" w:hAnsiTheme="majorBidi" w:cstheme="majorBidi"/>
          <w:sz w:val="28"/>
          <w:szCs w:val="28"/>
          <w:lang w:val="en"/>
        </w:rPr>
        <w:t>Өi</w:t>
      </w:r>
      <w:proofErr w:type="spellEnd"/>
      <w:r w:rsidRPr="0016083E">
        <w:rPr>
          <w:rFonts w:asciiTheme="majorBidi" w:hAnsiTheme="majorBidi" w:cstheme="majorBidi"/>
          <w:sz w:val="28"/>
          <w:szCs w:val="28"/>
          <w:lang w:val="en"/>
        </w:rPr>
        <w:t xml:space="preserve"> = n</w:t>
      </w:r>
      <w:r w:rsidR="00116426" w:rsidRPr="0016083E">
        <w:rPr>
          <w:rFonts w:asciiTheme="majorBidi" w:hAnsiTheme="majorBidi" w:cstheme="majorBidi"/>
          <w:sz w:val="28"/>
          <w:szCs w:val="28"/>
          <w:vertAlign w:val="subscript"/>
          <w:lang w:val="en"/>
        </w:rPr>
        <w:t>2</w:t>
      </w:r>
      <w:r w:rsidRPr="0016083E">
        <w:rPr>
          <w:rFonts w:asciiTheme="majorBidi" w:hAnsiTheme="majorBidi" w:cstheme="majorBidi"/>
          <w:sz w:val="28"/>
          <w:szCs w:val="28"/>
          <w:lang w:val="en"/>
        </w:rPr>
        <w:t>sinӨ r</w:t>
      </w:r>
      <w:r w:rsidRPr="0016083E">
        <w:rPr>
          <w:rFonts w:asciiTheme="majorBidi" w:hAnsiTheme="majorBidi" w:cstheme="majorBidi"/>
          <w:sz w:val="28"/>
          <w:szCs w:val="28"/>
          <w:lang w:val="en"/>
        </w:rPr>
        <w:br/>
        <w:t>Therefore:</w:t>
      </w:r>
      <w:r w:rsidRPr="0016083E">
        <w:rPr>
          <w:rFonts w:asciiTheme="majorBidi" w:hAnsiTheme="majorBidi" w:cstheme="majorBidi"/>
          <w:sz w:val="28"/>
          <w:szCs w:val="28"/>
          <w:lang w:val="en"/>
        </w:rPr>
        <w:br/>
        <w:t>n</w:t>
      </w:r>
      <w:r w:rsidR="00116426" w:rsidRPr="0016083E">
        <w:rPr>
          <w:rFonts w:asciiTheme="majorBidi" w:hAnsiTheme="majorBidi" w:cstheme="majorBidi"/>
          <w:sz w:val="28"/>
          <w:szCs w:val="28"/>
          <w:vertAlign w:val="subscript"/>
          <w:lang w:val="en"/>
        </w:rPr>
        <w:t>2</w:t>
      </w:r>
      <w:r w:rsidRPr="0016083E">
        <w:rPr>
          <w:rFonts w:asciiTheme="majorBidi" w:hAnsiTheme="majorBidi" w:cstheme="majorBidi"/>
          <w:sz w:val="28"/>
          <w:szCs w:val="28"/>
          <w:lang w:val="en"/>
        </w:rPr>
        <w:t>/n</w:t>
      </w:r>
      <w:r w:rsidR="00116426" w:rsidRPr="0016083E">
        <w:rPr>
          <w:rFonts w:asciiTheme="majorBidi" w:hAnsiTheme="majorBidi" w:cstheme="majorBidi"/>
          <w:sz w:val="28"/>
          <w:szCs w:val="28"/>
          <w:vertAlign w:val="subscript"/>
          <w:lang w:val="en"/>
        </w:rPr>
        <w:t>1</w:t>
      </w:r>
      <w:r w:rsidRPr="0016083E">
        <w:rPr>
          <w:rFonts w:asciiTheme="majorBidi" w:hAnsiTheme="majorBidi" w:cstheme="majorBidi"/>
          <w:sz w:val="28"/>
          <w:szCs w:val="28"/>
          <w:lang w:val="en"/>
        </w:rPr>
        <w:t xml:space="preserve"> = sin </w:t>
      </w:r>
      <w:proofErr w:type="spellStart"/>
      <w:r w:rsidRPr="0016083E">
        <w:rPr>
          <w:rFonts w:asciiTheme="majorBidi" w:hAnsiTheme="majorBidi" w:cstheme="majorBidi"/>
          <w:sz w:val="28"/>
          <w:szCs w:val="28"/>
          <w:lang w:val="en"/>
        </w:rPr>
        <w:t>Өi</w:t>
      </w:r>
      <w:proofErr w:type="spellEnd"/>
      <w:r w:rsidRPr="0016083E">
        <w:rPr>
          <w:rFonts w:asciiTheme="majorBidi" w:hAnsiTheme="majorBidi" w:cstheme="majorBidi"/>
          <w:sz w:val="28"/>
          <w:szCs w:val="28"/>
          <w:lang w:val="en"/>
        </w:rPr>
        <w:t xml:space="preserve">/ sin </w:t>
      </w:r>
      <w:proofErr w:type="spellStart"/>
      <w:r w:rsidRPr="0016083E">
        <w:rPr>
          <w:rFonts w:asciiTheme="majorBidi" w:hAnsiTheme="majorBidi" w:cstheme="majorBidi"/>
          <w:sz w:val="28"/>
          <w:szCs w:val="28"/>
          <w:lang w:val="en"/>
        </w:rPr>
        <w:t>Өr</w:t>
      </w:r>
      <w:proofErr w:type="spellEnd"/>
      <w:r w:rsidRPr="0016083E">
        <w:rPr>
          <w:rFonts w:asciiTheme="majorBidi" w:hAnsiTheme="majorBidi" w:cstheme="majorBidi"/>
          <w:sz w:val="28"/>
          <w:szCs w:val="28"/>
          <w:lang w:val="en"/>
        </w:rPr>
        <w:t xml:space="preserve">                     (2)</w:t>
      </w:r>
      <w:r w:rsidRPr="0016083E">
        <w:rPr>
          <w:rFonts w:asciiTheme="majorBidi" w:hAnsiTheme="majorBidi" w:cstheme="majorBidi"/>
          <w:sz w:val="28"/>
          <w:szCs w:val="28"/>
          <w:lang w:val="en"/>
        </w:rPr>
        <w:br/>
      </w:r>
      <w:r w:rsidRPr="0016083E">
        <w:rPr>
          <w:rFonts w:asciiTheme="majorBidi" w:hAnsiTheme="majorBidi" w:cstheme="majorBidi"/>
          <w:sz w:val="28"/>
          <w:szCs w:val="28"/>
          <w:lang w:val="en"/>
        </w:rPr>
        <w:br/>
        <w:t>This ratio is the refractive index, but because n &gt; 1 the velocity of light in the material must be greater than that in air. Newton accepted this result and other scientists preferred it to that of Huygens, mainly because of Newton's eminence.</w:t>
      </w:r>
      <w:r w:rsidRPr="0016083E">
        <w:rPr>
          <w:rFonts w:asciiTheme="majorBidi" w:hAnsiTheme="majorBidi" w:cstheme="majorBidi"/>
          <w:sz w:val="28"/>
          <w:szCs w:val="28"/>
          <w:lang w:val="en"/>
        </w:rPr>
        <w:br/>
        <w:t>A problem of the corpuscular theory was that temperature has no effect on the velocity of light, although on the basis of this theory we would expect the particles to be shot out at greater velocities as the temperature rises.</w:t>
      </w:r>
    </w:p>
    <w:tbl>
      <w:tblPr>
        <w:tblW w:w="5772" w:type="pct"/>
        <w:tblCellSpacing w:w="0" w:type="dxa"/>
        <w:tblInd w:w="-649" w:type="dxa"/>
        <w:tblCellMar>
          <w:left w:w="0" w:type="dxa"/>
          <w:right w:w="0" w:type="dxa"/>
        </w:tblCellMar>
        <w:tblLook w:val="04A0" w:firstRow="1" w:lastRow="0" w:firstColumn="1" w:lastColumn="0" w:noHBand="0" w:noVBand="1"/>
      </w:tblPr>
      <w:tblGrid>
        <w:gridCol w:w="10516"/>
        <w:gridCol w:w="6"/>
      </w:tblGrid>
      <w:tr w:rsidR="00C63651" w:rsidRPr="0016083E" w:rsidTr="00A717F6">
        <w:trPr>
          <w:tblCellSpacing w:w="0" w:type="dxa"/>
        </w:trPr>
        <w:tc>
          <w:tcPr>
            <w:tcW w:w="0" w:type="auto"/>
            <w:shd w:val="clear" w:color="auto" w:fill="FFFFFF"/>
            <w:vAlign w:val="center"/>
            <w:hideMark/>
          </w:tcPr>
          <w:p w:rsidR="00C63651" w:rsidRPr="0016083E" w:rsidRDefault="00C63651" w:rsidP="00677190">
            <w:pPr>
              <w:spacing w:after="0" w:line="240" w:lineRule="auto"/>
              <w:ind w:left="284"/>
              <w:rPr>
                <w:rFonts w:asciiTheme="majorBidi" w:eastAsia="Times New Roman" w:hAnsiTheme="majorBidi" w:cstheme="majorBidi"/>
                <w:color w:val="000000"/>
                <w:sz w:val="28"/>
                <w:szCs w:val="28"/>
              </w:rPr>
            </w:pPr>
            <w:r w:rsidRPr="0016083E">
              <w:rPr>
                <w:rFonts w:asciiTheme="majorBidi" w:eastAsia="Times New Roman" w:hAnsiTheme="majorBidi" w:cstheme="majorBidi"/>
                <w:color w:val="000000"/>
                <w:sz w:val="28"/>
                <w:szCs w:val="28"/>
              </w:rPr>
              <w:t>Newton’s corpuscular theory of light is based on the following points</w:t>
            </w:r>
            <w:r w:rsidRPr="0016083E">
              <w:rPr>
                <w:rFonts w:asciiTheme="majorBidi" w:eastAsia="Times New Roman" w:hAnsiTheme="majorBidi" w:cstheme="majorBidi"/>
                <w:color w:val="000000"/>
                <w:sz w:val="28"/>
                <w:szCs w:val="28"/>
              </w:rPr>
              <w:br/>
              <w:t>1. Light consists of very tiny particles known as “corpuscular”.</w:t>
            </w:r>
            <w:r w:rsidRPr="0016083E">
              <w:rPr>
                <w:rFonts w:asciiTheme="majorBidi" w:eastAsia="Times New Roman" w:hAnsiTheme="majorBidi" w:cstheme="majorBidi"/>
                <w:color w:val="000000"/>
                <w:sz w:val="28"/>
                <w:szCs w:val="28"/>
              </w:rPr>
              <w:br/>
              <w:t>2. These corpuscles on emission from the source of light travel in straight line with high velocity</w:t>
            </w:r>
            <w:r w:rsidRPr="0016083E">
              <w:rPr>
                <w:rFonts w:asciiTheme="majorBidi" w:eastAsia="Times New Roman" w:hAnsiTheme="majorBidi" w:cstheme="majorBidi"/>
                <w:color w:val="000000"/>
                <w:sz w:val="28"/>
                <w:szCs w:val="28"/>
              </w:rPr>
              <w:br/>
              <w:t>3. When these particles enter the eyes, they produce image of the object or sensation of vision.</w:t>
            </w:r>
            <w:r w:rsidRPr="0016083E">
              <w:rPr>
                <w:rFonts w:asciiTheme="majorBidi" w:eastAsia="Times New Roman" w:hAnsiTheme="majorBidi" w:cstheme="majorBidi"/>
                <w:color w:val="000000"/>
                <w:sz w:val="28"/>
                <w:szCs w:val="28"/>
              </w:rPr>
              <w:br/>
              <w:t xml:space="preserve">4. Corpuscles of different </w:t>
            </w:r>
            <w:proofErr w:type="spellStart"/>
            <w:r w:rsidRPr="0016083E">
              <w:rPr>
                <w:rFonts w:asciiTheme="majorBidi" w:eastAsia="Times New Roman" w:hAnsiTheme="majorBidi" w:cstheme="majorBidi"/>
                <w:color w:val="000000"/>
                <w:sz w:val="28"/>
                <w:szCs w:val="28"/>
              </w:rPr>
              <w:t>colours</w:t>
            </w:r>
            <w:proofErr w:type="spellEnd"/>
            <w:r w:rsidRPr="0016083E">
              <w:rPr>
                <w:rFonts w:asciiTheme="majorBidi" w:eastAsia="Times New Roman" w:hAnsiTheme="majorBidi" w:cstheme="majorBidi"/>
                <w:color w:val="000000"/>
                <w:sz w:val="28"/>
                <w:szCs w:val="28"/>
              </w:rPr>
              <w:t xml:space="preserve"> have different sizes.</w:t>
            </w:r>
          </w:p>
        </w:tc>
        <w:tc>
          <w:tcPr>
            <w:tcW w:w="0" w:type="auto"/>
            <w:vAlign w:val="center"/>
            <w:hideMark/>
          </w:tcPr>
          <w:p w:rsidR="00C63651" w:rsidRPr="0016083E" w:rsidRDefault="00C63651" w:rsidP="00677190">
            <w:pPr>
              <w:spacing w:after="0"/>
              <w:ind w:left="284"/>
              <w:rPr>
                <w:rFonts w:asciiTheme="majorBidi" w:hAnsiTheme="majorBidi" w:cstheme="majorBidi"/>
                <w:sz w:val="28"/>
                <w:szCs w:val="28"/>
              </w:rPr>
            </w:pPr>
          </w:p>
        </w:tc>
      </w:tr>
    </w:tbl>
    <w:p w:rsidR="00EC0472" w:rsidRPr="0016083E" w:rsidRDefault="00EC0472" w:rsidP="00677190">
      <w:pPr>
        <w:ind w:left="284" w:right="426"/>
        <w:rPr>
          <w:rFonts w:asciiTheme="majorBidi" w:eastAsia="Times New Roman" w:hAnsiTheme="majorBidi" w:cstheme="majorBidi"/>
          <w:sz w:val="28"/>
          <w:szCs w:val="28"/>
        </w:rPr>
      </w:pPr>
    </w:p>
    <w:p w:rsidR="00C63651" w:rsidRPr="0016083E" w:rsidRDefault="00B73277" w:rsidP="00677190">
      <w:pPr>
        <w:ind w:left="284" w:right="426"/>
        <w:rPr>
          <w:rFonts w:asciiTheme="majorBidi" w:eastAsia="Times New Roman" w:hAnsiTheme="majorBidi" w:cstheme="majorBidi"/>
          <w:b/>
          <w:bCs/>
          <w:sz w:val="28"/>
          <w:szCs w:val="28"/>
        </w:rPr>
      </w:pPr>
      <w:r w:rsidRPr="0016083E">
        <w:rPr>
          <w:rFonts w:asciiTheme="majorBidi" w:eastAsia="Times New Roman" w:hAnsiTheme="majorBidi" w:cstheme="majorBidi"/>
          <w:sz w:val="28"/>
          <w:szCs w:val="28"/>
        </w:rPr>
        <w:t>(</w:t>
      </w:r>
      <w:r w:rsidR="00116426" w:rsidRPr="0016083E">
        <w:rPr>
          <w:rFonts w:asciiTheme="majorBidi" w:eastAsia="Times New Roman" w:hAnsiTheme="majorBidi" w:cstheme="majorBidi"/>
          <w:sz w:val="28"/>
          <w:szCs w:val="28"/>
        </w:rPr>
        <w:t>1</w:t>
      </w:r>
      <w:r w:rsidRPr="0016083E">
        <w:rPr>
          <w:rFonts w:asciiTheme="majorBidi" w:eastAsia="Times New Roman" w:hAnsiTheme="majorBidi" w:cstheme="majorBidi"/>
          <w:sz w:val="28"/>
          <w:szCs w:val="28"/>
        </w:rPr>
        <w:t>-</w:t>
      </w:r>
      <w:r w:rsidR="00116426" w:rsidRPr="0016083E">
        <w:rPr>
          <w:rFonts w:asciiTheme="majorBidi" w:eastAsia="Times New Roman" w:hAnsiTheme="majorBidi" w:cstheme="majorBidi"/>
          <w:sz w:val="28"/>
          <w:szCs w:val="28"/>
        </w:rPr>
        <w:t>2</w:t>
      </w:r>
      <w:r w:rsidRPr="0016083E">
        <w:rPr>
          <w:rFonts w:asciiTheme="majorBidi" w:eastAsia="Times New Roman" w:hAnsiTheme="majorBidi" w:cstheme="majorBidi"/>
          <w:sz w:val="28"/>
          <w:szCs w:val="28"/>
        </w:rPr>
        <w:t xml:space="preserve">-2)    </w:t>
      </w:r>
      <w:r w:rsidR="00C63651" w:rsidRPr="0016083E">
        <w:rPr>
          <w:rFonts w:asciiTheme="majorBidi" w:eastAsia="Times New Roman" w:hAnsiTheme="majorBidi" w:cstheme="majorBidi"/>
          <w:b/>
          <w:bCs/>
          <w:sz w:val="28"/>
          <w:szCs w:val="28"/>
        </w:rPr>
        <w:t xml:space="preserve">Huygens' </w:t>
      </w:r>
      <w:r w:rsidR="00EC0472" w:rsidRPr="0016083E">
        <w:rPr>
          <w:rFonts w:asciiTheme="majorBidi" w:eastAsia="Times New Roman" w:hAnsiTheme="majorBidi" w:cstheme="majorBidi"/>
          <w:b/>
          <w:bCs/>
          <w:sz w:val="28"/>
          <w:szCs w:val="28"/>
        </w:rPr>
        <w:t>principle (</w:t>
      </w:r>
      <w:r w:rsidR="00C63651" w:rsidRPr="0016083E">
        <w:rPr>
          <w:rFonts w:asciiTheme="majorBidi" w:eastAsia="Times New Roman" w:hAnsiTheme="majorBidi" w:cstheme="majorBidi"/>
          <w:b/>
          <w:bCs/>
          <w:sz w:val="28"/>
          <w:szCs w:val="28"/>
        </w:rPr>
        <w:t>Wave Theory</w:t>
      </w:r>
      <w:r w:rsidR="00EC0472" w:rsidRPr="0016083E">
        <w:rPr>
          <w:rFonts w:asciiTheme="majorBidi" w:eastAsia="Times New Roman" w:hAnsiTheme="majorBidi" w:cstheme="majorBidi"/>
          <w:b/>
          <w:bCs/>
          <w:sz w:val="28"/>
          <w:szCs w:val="28"/>
        </w:rPr>
        <w:t>)</w:t>
      </w:r>
    </w:p>
    <w:p w:rsidR="00C63651" w:rsidRPr="0016083E" w:rsidRDefault="00C63651" w:rsidP="00677190">
      <w:pPr>
        <w:pStyle w:val="a5"/>
        <w:numPr>
          <w:ilvl w:val="0"/>
          <w:numId w:val="4"/>
        </w:numPr>
        <w:ind w:left="284" w:firstLine="0"/>
        <w:jc w:val="left"/>
        <w:textAlignment w:val="top"/>
        <w:rPr>
          <w:rFonts w:asciiTheme="majorBidi" w:hAnsiTheme="majorBidi" w:cstheme="majorBidi"/>
          <w:color w:val="242729"/>
          <w:sz w:val="28"/>
          <w:szCs w:val="28"/>
        </w:rPr>
      </w:pPr>
      <w:r w:rsidRPr="0016083E">
        <w:rPr>
          <w:rFonts w:asciiTheme="majorBidi" w:hAnsiTheme="majorBidi" w:cstheme="majorBidi"/>
          <w:color w:val="242729"/>
          <w:sz w:val="28"/>
          <w:szCs w:val="28"/>
        </w:rPr>
        <w:t xml:space="preserve">The wave theory says that every point on the </w:t>
      </w:r>
      <w:proofErr w:type="spellStart"/>
      <w:r w:rsidRPr="0016083E">
        <w:rPr>
          <w:rFonts w:asciiTheme="majorBidi" w:hAnsiTheme="majorBidi" w:cstheme="majorBidi"/>
          <w:color w:val="242729"/>
          <w:sz w:val="28"/>
          <w:szCs w:val="28"/>
        </w:rPr>
        <w:t>wavefront</w:t>
      </w:r>
      <w:proofErr w:type="spellEnd"/>
      <w:r w:rsidRPr="0016083E">
        <w:rPr>
          <w:rFonts w:asciiTheme="majorBidi" w:hAnsiTheme="majorBidi" w:cstheme="majorBidi"/>
          <w:color w:val="242729"/>
          <w:sz w:val="28"/>
          <w:szCs w:val="28"/>
        </w:rPr>
        <w:t xml:space="preserve"> is taken as a source of secondary spherical wavelets. </w:t>
      </w:r>
    </w:p>
    <w:p w:rsidR="00C63651" w:rsidRPr="0016083E" w:rsidRDefault="00C63651" w:rsidP="00677190">
      <w:pPr>
        <w:pStyle w:val="a5"/>
        <w:numPr>
          <w:ilvl w:val="0"/>
          <w:numId w:val="4"/>
        </w:numPr>
        <w:ind w:left="284" w:firstLine="0"/>
        <w:jc w:val="left"/>
        <w:rPr>
          <w:rFonts w:asciiTheme="majorBidi" w:hAnsiTheme="majorBidi" w:cstheme="majorBidi"/>
          <w:color w:val="242729"/>
          <w:sz w:val="28"/>
          <w:szCs w:val="28"/>
        </w:rPr>
      </w:pPr>
      <w:r w:rsidRPr="0016083E">
        <w:rPr>
          <w:rFonts w:asciiTheme="majorBidi" w:hAnsiTheme="majorBidi" w:cstheme="majorBidi"/>
          <w:color w:val="242729"/>
          <w:sz w:val="28"/>
          <w:szCs w:val="28"/>
        </w:rPr>
        <w:t xml:space="preserve">Each point on the </w:t>
      </w:r>
      <w:proofErr w:type="spellStart"/>
      <w:r w:rsidRPr="0016083E">
        <w:rPr>
          <w:rFonts w:asciiTheme="majorBidi" w:hAnsiTheme="majorBidi" w:cstheme="majorBidi"/>
          <w:color w:val="242729"/>
          <w:sz w:val="28"/>
          <w:szCs w:val="28"/>
        </w:rPr>
        <w:t>wavefront</w:t>
      </w:r>
      <w:proofErr w:type="spellEnd"/>
      <w:r w:rsidRPr="0016083E">
        <w:rPr>
          <w:rFonts w:asciiTheme="majorBidi" w:hAnsiTheme="majorBidi" w:cstheme="majorBidi"/>
          <w:color w:val="242729"/>
          <w:sz w:val="28"/>
          <w:szCs w:val="28"/>
        </w:rPr>
        <w:t xml:space="preserve"> radiates spherical waves which interfere to preserve it during propagation( see fig </w:t>
      </w:r>
      <w:r w:rsidR="00B73277" w:rsidRPr="0016083E">
        <w:rPr>
          <w:rFonts w:asciiTheme="majorBidi" w:hAnsiTheme="majorBidi" w:cstheme="majorBidi"/>
          <w:color w:val="242729"/>
          <w:sz w:val="28"/>
          <w:szCs w:val="28"/>
        </w:rPr>
        <w:t>4</w:t>
      </w:r>
      <w:r w:rsidRPr="0016083E">
        <w:rPr>
          <w:rFonts w:asciiTheme="majorBidi" w:hAnsiTheme="majorBidi" w:cstheme="majorBidi"/>
          <w:color w:val="242729"/>
          <w:sz w:val="28"/>
          <w:szCs w:val="28"/>
        </w:rPr>
        <w:t xml:space="preserve">). </w:t>
      </w:r>
    </w:p>
    <w:p w:rsidR="00C63651" w:rsidRPr="0016083E" w:rsidRDefault="00C63651" w:rsidP="00677190">
      <w:pPr>
        <w:pStyle w:val="a3"/>
        <w:spacing w:after="0" w:line="240" w:lineRule="auto"/>
        <w:ind w:left="284"/>
        <w:rPr>
          <w:rFonts w:asciiTheme="majorBidi" w:eastAsia="Times New Roman" w:hAnsiTheme="majorBidi" w:cstheme="majorBidi"/>
          <w:sz w:val="28"/>
          <w:szCs w:val="28"/>
        </w:rPr>
      </w:pPr>
    </w:p>
    <w:p w:rsidR="00C63651" w:rsidRPr="0016083E" w:rsidRDefault="00C63651" w:rsidP="00677190">
      <w:pPr>
        <w:pStyle w:val="a3"/>
        <w:spacing w:after="0" w:line="240" w:lineRule="auto"/>
        <w:ind w:left="284"/>
        <w:rPr>
          <w:rFonts w:asciiTheme="majorBidi" w:eastAsia="Times New Roman" w:hAnsiTheme="majorBidi" w:cstheme="majorBidi"/>
          <w:sz w:val="28"/>
          <w:szCs w:val="28"/>
        </w:rPr>
      </w:pPr>
      <w:r w:rsidRPr="0016083E">
        <w:rPr>
          <w:rFonts w:asciiTheme="majorBidi" w:hAnsiTheme="majorBidi" w:cstheme="majorBidi"/>
          <w:color w:val="444444"/>
          <w:sz w:val="28"/>
          <w:szCs w:val="28"/>
        </w:rPr>
        <w:t xml:space="preserve"> </w:t>
      </w:r>
      <w:r w:rsidRPr="0016083E">
        <w:rPr>
          <w:rFonts w:asciiTheme="majorBidi" w:hAnsiTheme="majorBidi" w:cstheme="majorBidi"/>
          <w:noProof/>
          <w:color w:val="444444"/>
          <w:sz w:val="28"/>
          <w:szCs w:val="28"/>
        </w:rPr>
        <w:drawing>
          <wp:inline distT="0" distB="0" distL="0" distR="0" wp14:anchorId="37159EFC" wp14:editId="53810350">
            <wp:extent cx="2057400" cy="2009775"/>
            <wp:effectExtent l="0" t="0" r="0" b="9525"/>
            <wp:docPr id="27" name="صورة 27" descr="huyg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ygen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2009775"/>
                    </a:xfrm>
                    <a:prstGeom prst="rect">
                      <a:avLst/>
                    </a:prstGeom>
                    <a:noFill/>
                    <a:ln>
                      <a:noFill/>
                    </a:ln>
                  </pic:spPr>
                </pic:pic>
              </a:graphicData>
            </a:graphic>
          </wp:inline>
        </w:drawing>
      </w:r>
      <w:r w:rsidRPr="0016083E">
        <w:rPr>
          <w:rFonts w:asciiTheme="majorBidi" w:hAnsiTheme="majorBidi" w:cstheme="majorBidi"/>
          <w:sz w:val="28"/>
          <w:szCs w:val="28"/>
        </w:rPr>
        <w:t xml:space="preserve"> </w:t>
      </w:r>
    </w:p>
    <w:p w:rsidR="00C63651" w:rsidRPr="0016083E" w:rsidRDefault="00C63651" w:rsidP="00677190">
      <w:pPr>
        <w:pStyle w:val="a3"/>
        <w:spacing w:after="0" w:line="240" w:lineRule="auto"/>
        <w:ind w:left="284"/>
        <w:rPr>
          <w:rFonts w:asciiTheme="majorBidi" w:eastAsia="Times New Roman" w:hAnsiTheme="majorBidi" w:cstheme="majorBidi"/>
          <w:sz w:val="28"/>
          <w:szCs w:val="28"/>
        </w:rPr>
      </w:pPr>
      <w:r w:rsidRPr="0016083E">
        <w:rPr>
          <w:rFonts w:asciiTheme="majorBidi" w:hAnsiTheme="majorBidi" w:cstheme="majorBidi"/>
          <w:noProof/>
          <w:color w:val="242729"/>
          <w:sz w:val="28"/>
          <w:szCs w:val="28"/>
        </w:rPr>
        <w:drawing>
          <wp:inline distT="0" distB="0" distL="0" distR="0" wp14:anchorId="1768EA3C" wp14:editId="2EEEAEEE">
            <wp:extent cx="5066665" cy="1593548"/>
            <wp:effectExtent l="0" t="0" r="635" b="6985"/>
            <wp:docPr id="32" name="صورة 32" descr="Hyugens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ugens Princi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6665" cy="1593548"/>
                    </a:xfrm>
                    <a:prstGeom prst="rect">
                      <a:avLst/>
                    </a:prstGeom>
                    <a:noFill/>
                    <a:ln>
                      <a:noFill/>
                    </a:ln>
                  </pic:spPr>
                </pic:pic>
              </a:graphicData>
            </a:graphic>
          </wp:inline>
        </w:drawing>
      </w:r>
    </w:p>
    <w:p w:rsidR="00C63651" w:rsidRPr="0016083E" w:rsidRDefault="00B73277" w:rsidP="00677190">
      <w:pPr>
        <w:pStyle w:val="a3"/>
        <w:spacing w:after="0" w:line="240" w:lineRule="auto"/>
        <w:ind w:left="284"/>
        <w:rPr>
          <w:rFonts w:asciiTheme="majorBidi" w:eastAsia="Times New Roman" w:hAnsiTheme="majorBidi" w:cstheme="majorBidi"/>
          <w:sz w:val="28"/>
          <w:szCs w:val="28"/>
        </w:rPr>
      </w:pPr>
      <w:r w:rsidRPr="0016083E">
        <w:rPr>
          <w:rFonts w:asciiTheme="majorBidi" w:hAnsiTheme="majorBidi" w:cstheme="majorBidi"/>
          <w:color w:val="444444"/>
          <w:sz w:val="28"/>
          <w:szCs w:val="28"/>
        </w:rPr>
        <w:t>Figure 4:</w:t>
      </w:r>
      <w:r w:rsidRPr="0016083E">
        <w:rPr>
          <w:rFonts w:asciiTheme="majorBidi" w:hAnsiTheme="majorBidi" w:cstheme="majorBidi"/>
          <w:sz w:val="28"/>
          <w:szCs w:val="28"/>
        </w:rPr>
        <w:t xml:space="preserve"> Source of Spherical In-Waves, Huygens</w:t>
      </w:r>
      <w:r w:rsidRPr="0016083E">
        <w:rPr>
          <w:rFonts w:asciiTheme="majorBidi" w:eastAsia="Times New Roman" w:hAnsiTheme="majorBidi" w:cstheme="majorBidi"/>
          <w:sz w:val="28"/>
          <w:szCs w:val="28"/>
        </w:rPr>
        <w:t xml:space="preserve"> </w:t>
      </w:r>
      <w:r w:rsidRPr="0016083E">
        <w:rPr>
          <w:rFonts w:asciiTheme="majorBidi" w:hAnsiTheme="majorBidi" w:cstheme="majorBidi"/>
          <w:sz w:val="28"/>
          <w:szCs w:val="28"/>
        </w:rPr>
        <w:t>Principle</w:t>
      </w:r>
    </w:p>
    <w:tbl>
      <w:tblPr>
        <w:tblW w:w="5810" w:type="pct"/>
        <w:tblCellSpacing w:w="0" w:type="dxa"/>
        <w:tblInd w:w="-709" w:type="dxa"/>
        <w:tblCellMar>
          <w:left w:w="0" w:type="dxa"/>
          <w:right w:w="0" w:type="dxa"/>
        </w:tblCellMar>
        <w:tblLook w:val="04A0" w:firstRow="1" w:lastRow="0" w:firstColumn="1" w:lastColumn="0" w:noHBand="0" w:noVBand="1"/>
      </w:tblPr>
      <w:tblGrid>
        <w:gridCol w:w="10577"/>
        <w:gridCol w:w="15"/>
      </w:tblGrid>
      <w:tr w:rsidR="00C63651" w:rsidRPr="0016083E" w:rsidTr="00A717F6">
        <w:trPr>
          <w:tblCellSpacing w:w="0" w:type="dxa"/>
        </w:trPr>
        <w:tc>
          <w:tcPr>
            <w:tcW w:w="4993" w:type="pct"/>
            <w:shd w:val="clear" w:color="auto" w:fill="FFFFFF" w:themeFill="background1"/>
            <w:vAlign w:val="center"/>
          </w:tcPr>
          <w:p w:rsidR="00C63651" w:rsidRPr="0016083E" w:rsidRDefault="00C63651" w:rsidP="00677190">
            <w:pPr>
              <w:spacing w:after="0" w:line="240" w:lineRule="auto"/>
              <w:ind w:left="284"/>
              <w:rPr>
                <w:rFonts w:asciiTheme="majorBidi" w:hAnsiTheme="majorBidi" w:cstheme="majorBidi"/>
                <w:color w:val="242729"/>
                <w:sz w:val="28"/>
                <w:szCs w:val="28"/>
              </w:rPr>
            </w:pPr>
          </w:p>
          <w:p w:rsidR="00C63651" w:rsidRPr="0016083E" w:rsidRDefault="00C63651" w:rsidP="00677190">
            <w:pPr>
              <w:spacing w:after="0" w:line="240" w:lineRule="auto"/>
              <w:ind w:left="284"/>
              <w:rPr>
                <w:rFonts w:asciiTheme="majorBidi" w:eastAsia="Times New Roman" w:hAnsiTheme="majorBidi" w:cstheme="majorBidi"/>
                <w:color w:val="000000"/>
                <w:sz w:val="28"/>
                <w:szCs w:val="28"/>
              </w:rPr>
            </w:pPr>
            <w:r w:rsidRPr="0016083E">
              <w:rPr>
                <w:rFonts w:asciiTheme="majorBidi" w:hAnsiTheme="majorBidi" w:cstheme="majorBidi"/>
                <w:color w:val="242729"/>
                <w:sz w:val="28"/>
                <w:szCs w:val="28"/>
              </w:rPr>
              <w:t xml:space="preserve">To brief of </w:t>
            </w:r>
            <w:r w:rsidRPr="0016083E">
              <w:rPr>
                <w:rFonts w:asciiTheme="majorBidi" w:eastAsia="Times New Roman" w:hAnsiTheme="majorBidi" w:cstheme="majorBidi"/>
                <w:color w:val="000000"/>
                <w:sz w:val="28"/>
                <w:szCs w:val="28"/>
              </w:rPr>
              <w:t>Huygens' wave theory of light</w:t>
            </w:r>
            <w:r w:rsidRPr="0016083E">
              <w:rPr>
                <w:rFonts w:asciiTheme="majorBidi" w:hAnsiTheme="majorBidi" w:cstheme="majorBidi"/>
                <w:color w:val="242729"/>
                <w:sz w:val="28"/>
                <w:szCs w:val="28"/>
              </w:rPr>
              <w:t xml:space="preserve"> </w:t>
            </w:r>
          </w:p>
        </w:tc>
        <w:tc>
          <w:tcPr>
            <w:tcW w:w="0" w:type="auto"/>
            <w:shd w:val="clear" w:color="auto" w:fill="FFFFFF"/>
            <w:vAlign w:val="center"/>
          </w:tcPr>
          <w:p w:rsidR="00C63651" w:rsidRPr="0016083E" w:rsidRDefault="00C63651" w:rsidP="00677190">
            <w:pPr>
              <w:spacing w:after="0" w:line="240" w:lineRule="auto"/>
              <w:ind w:left="284"/>
              <w:rPr>
                <w:rFonts w:asciiTheme="majorBidi" w:eastAsia="Times New Roman" w:hAnsiTheme="majorBidi" w:cstheme="majorBidi"/>
                <w:color w:val="000000"/>
                <w:sz w:val="28"/>
                <w:szCs w:val="28"/>
              </w:rPr>
            </w:pPr>
          </w:p>
        </w:tc>
      </w:tr>
      <w:tr w:rsidR="00C63651" w:rsidRPr="0016083E" w:rsidTr="00A717F6">
        <w:trPr>
          <w:tblCellSpacing w:w="0" w:type="dxa"/>
        </w:trPr>
        <w:tc>
          <w:tcPr>
            <w:tcW w:w="5000" w:type="pct"/>
            <w:gridSpan w:val="2"/>
            <w:shd w:val="clear" w:color="auto" w:fill="FFFFFF" w:themeFill="background1"/>
            <w:vAlign w:val="center"/>
            <w:hideMark/>
          </w:tcPr>
          <w:p w:rsidR="00C63651" w:rsidRPr="0016083E" w:rsidRDefault="00C63651" w:rsidP="00677190">
            <w:pPr>
              <w:pStyle w:val="a3"/>
              <w:numPr>
                <w:ilvl w:val="0"/>
                <w:numId w:val="8"/>
              </w:numPr>
              <w:spacing w:after="0" w:line="240" w:lineRule="auto"/>
              <w:ind w:left="284" w:firstLine="0"/>
              <w:rPr>
                <w:rFonts w:asciiTheme="majorBidi" w:eastAsia="Times New Roman" w:hAnsiTheme="majorBidi" w:cstheme="majorBidi"/>
                <w:color w:val="000000"/>
                <w:sz w:val="28"/>
                <w:szCs w:val="28"/>
              </w:rPr>
            </w:pPr>
            <w:r w:rsidRPr="0016083E">
              <w:rPr>
                <w:rFonts w:asciiTheme="majorBidi" w:eastAsia="Times New Roman" w:hAnsiTheme="majorBidi" w:cstheme="majorBidi"/>
                <w:color w:val="000000"/>
                <w:sz w:val="28"/>
                <w:szCs w:val="28"/>
              </w:rPr>
              <w:t>Each point in a source of light sends out waves in all directions in hypothetical medium called "ETHER".</w:t>
            </w:r>
            <w:r w:rsidRPr="0016083E">
              <w:rPr>
                <w:rFonts w:asciiTheme="majorBidi" w:eastAsia="Times New Roman" w:hAnsiTheme="majorBidi" w:cstheme="majorBidi"/>
                <w:color w:val="000000"/>
                <w:sz w:val="28"/>
                <w:szCs w:val="28"/>
              </w:rPr>
              <w:br/>
              <w:t xml:space="preserve">2. Light is a form of energy </w:t>
            </w:r>
            <w:r w:rsidRPr="0016083E">
              <w:rPr>
                <w:rFonts w:asciiTheme="majorBidi" w:eastAsia="Times New Roman" w:hAnsiTheme="majorBidi" w:cstheme="majorBidi"/>
                <w:color w:val="000000"/>
                <w:sz w:val="28"/>
                <w:szCs w:val="28"/>
              </w:rPr>
              <w:br/>
              <w:t>3. Light travels in the form of waves.</w:t>
            </w:r>
            <w:r w:rsidRPr="0016083E">
              <w:rPr>
                <w:rFonts w:asciiTheme="majorBidi" w:eastAsia="Times New Roman" w:hAnsiTheme="majorBidi" w:cstheme="majorBidi"/>
                <w:color w:val="000000"/>
                <w:sz w:val="28"/>
                <w:szCs w:val="28"/>
              </w:rPr>
              <w:br/>
              <w:t>4. A medium is necessary for the propagation of waves &amp; the whole space is filled with an imaginary medium called Ether</w:t>
            </w:r>
            <w:r w:rsidRPr="0016083E">
              <w:rPr>
                <w:rFonts w:asciiTheme="majorBidi" w:eastAsia="Times New Roman" w:hAnsiTheme="majorBidi" w:cstheme="majorBidi"/>
                <w:color w:val="000000"/>
                <w:sz w:val="28"/>
                <w:szCs w:val="28"/>
              </w:rPr>
              <w:br/>
              <w:t xml:space="preserve">5. Light waves have very short wave length </w:t>
            </w:r>
            <w:r w:rsidR="00203CF7" w:rsidRPr="0016083E">
              <w:rPr>
                <w:rFonts w:asciiTheme="majorBidi" w:eastAsia="Times New Roman" w:hAnsiTheme="majorBidi" w:cstheme="majorBidi"/>
                <w:color w:val="000000"/>
                <w:sz w:val="28"/>
                <w:szCs w:val="28"/>
              </w:rPr>
              <w:t>.</w:t>
            </w:r>
          </w:p>
          <w:p w:rsidR="00203CF7" w:rsidRPr="0016083E" w:rsidRDefault="00203CF7" w:rsidP="00677190">
            <w:pPr>
              <w:spacing w:before="285" w:after="240"/>
              <w:ind w:left="284"/>
              <w:rPr>
                <w:rFonts w:asciiTheme="majorBidi" w:hAnsiTheme="majorBidi" w:cstheme="majorBidi"/>
                <w:sz w:val="28"/>
                <w:szCs w:val="28"/>
                <w:lang w:val="en"/>
              </w:rPr>
            </w:pPr>
            <w:r w:rsidRPr="0016083E">
              <w:rPr>
                <w:rFonts w:asciiTheme="majorBidi" w:hAnsiTheme="majorBidi" w:cstheme="majorBidi"/>
                <w:sz w:val="28"/>
                <w:szCs w:val="28"/>
                <w:lang w:val="en"/>
              </w:rPr>
              <w:t xml:space="preserve">The lines below the mirror show the position that the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would have reached at the Mirror Plane. We will now show how Huygens' wave theory can be used to explain reflection and refraction.</w:t>
            </w:r>
          </w:p>
          <w:p w:rsidR="00203CF7" w:rsidRPr="0016083E" w:rsidRDefault="00203CF7" w:rsidP="00677190">
            <w:pPr>
              <w:pStyle w:val="a3"/>
              <w:spacing w:after="0" w:line="240" w:lineRule="auto"/>
              <w:ind w:left="284"/>
              <w:rPr>
                <w:rFonts w:asciiTheme="majorBidi" w:eastAsia="Times New Roman" w:hAnsiTheme="majorBidi" w:cstheme="majorBidi"/>
                <w:color w:val="000000"/>
                <w:sz w:val="28"/>
                <w:szCs w:val="28"/>
                <w:lang w:val="en"/>
              </w:rPr>
            </w:pPr>
          </w:p>
        </w:tc>
      </w:tr>
    </w:tbl>
    <w:p w:rsidR="00C63651" w:rsidRPr="0016083E" w:rsidRDefault="00250B29" w:rsidP="00677190">
      <w:pPr>
        <w:spacing w:before="285" w:after="240"/>
        <w:ind w:left="284"/>
        <w:rPr>
          <w:rFonts w:asciiTheme="majorBidi" w:hAnsiTheme="majorBidi" w:cstheme="majorBidi"/>
          <w:b/>
          <w:bCs/>
          <w:color w:val="0070C0"/>
          <w:sz w:val="28"/>
          <w:szCs w:val="28"/>
          <w:lang w:val="en"/>
        </w:rPr>
      </w:pPr>
      <w:r w:rsidRPr="0016083E">
        <w:rPr>
          <w:rFonts w:asciiTheme="majorBidi" w:hAnsiTheme="majorBidi" w:cstheme="majorBidi"/>
          <w:b/>
          <w:bCs/>
          <w:color w:val="0070C0"/>
          <w:sz w:val="28"/>
          <w:szCs w:val="28"/>
          <w:lang w:val="en"/>
        </w:rPr>
        <w:lastRenderedPageBreak/>
        <w:t xml:space="preserve"> </w:t>
      </w:r>
      <w:r w:rsidR="00C63651" w:rsidRPr="0016083E">
        <w:rPr>
          <w:rFonts w:asciiTheme="majorBidi" w:hAnsiTheme="majorBidi" w:cstheme="majorBidi"/>
          <w:b/>
          <w:bCs/>
          <w:color w:val="0070C0"/>
          <w:sz w:val="28"/>
          <w:szCs w:val="28"/>
          <w:lang w:val="en"/>
        </w:rPr>
        <w:t>(a) Reflection according Huygens' theory</w:t>
      </w:r>
    </w:p>
    <w:p w:rsidR="00203CF7" w:rsidRPr="0016083E" w:rsidRDefault="00C63651" w:rsidP="00677190">
      <w:pPr>
        <w:spacing w:before="285" w:after="240"/>
        <w:ind w:left="284"/>
        <w:rPr>
          <w:rFonts w:asciiTheme="majorBidi" w:hAnsiTheme="majorBidi" w:cstheme="majorBidi"/>
          <w:sz w:val="28"/>
          <w:szCs w:val="28"/>
          <w:lang w:val="en"/>
        </w:rPr>
      </w:pPr>
      <w:r w:rsidRPr="0016083E">
        <w:rPr>
          <w:rFonts w:asciiTheme="majorBidi" w:hAnsiTheme="majorBidi" w:cstheme="majorBidi"/>
          <w:sz w:val="28"/>
          <w:szCs w:val="28"/>
          <w:lang w:val="en"/>
        </w:rPr>
        <w:t xml:space="preserve">The reflection of a plane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by a plane mirror is shown in Figure </w:t>
      </w:r>
      <w:r w:rsidR="00B73277" w:rsidRPr="0016083E">
        <w:rPr>
          <w:rFonts w:asciiTheme="majorBidi" w:hAnsiTheme="majorBidi" w:cstheme="majorBidi"/>
          <w:sz w:val="28"/>
          <w:szCs w:val="28"/>
          <w:lang w:val="en"/>
        </w:rPr>
        <w:t>5</w:t>
      </w:r>
      <w:r w:rsidRPr="0016083E">
        <w:rPr>
          <w:rFonts w:asciiTheme="majorBidi" w:hAnsiTheme="majorBidi" w:cstheme="majorBidi"/>
          <w:sz w:val="28"/>
          <w:szCs w:val="28"/>
          <w:lang w:val="en"/>
        </w:rPr>
        <w:t xml:space="preserve">. Notice the initial position of the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(A</w:t>
      </w:r>
      <w:r w:rsidR="00203CF7" w:rsidRPr="0016083E">
        <w:rPr>
          <w:rFonts w:asciiTheme="majorBidi" w:hAnsiTheme="majorBidi" w:cstheme="majorBidi"/>
          <w:sz w:val="28"/>
          <w:szCs w:val="28"/>
          <w:lang w:val="en"/>
        </w:rPr>
        <w:t>C</w:t>
      </w:r>
      <w:r w:rsidRPr="0016083E">
        <w:rPr>
          <w:rFonts w:asciiTheme="majorBidi" w:hAnsiTheme="majorBidi" w:cstheme="majorBidi"/>
          <w:sz w:val="28"/>
          <w:szCs w:val="28"/>
          <w:lang w:val="en"/>
        </w:rPr>
        <w:t>), the secondary wavelets</w:t>
      </w:r>
      <w:r w:rsidRPr="0016083E">
        <w:rPr>
          <w:rFonts w:asciiTheme="majorBidi" w:hAnsiTheme="majorBidi" w:cstheme="majorBidi"/>
          <w:b/>
          <w:bCs/>
          <w:color w:val="0070C0"/>
          <w:sz w:val="28"/>
          <w:szCs w:val="28"/>
          <w:lang w:val="en"/>
        </w:rPr>
        <w:t xml:space="preserve"> </w:t>
      </w:r>
      <w:r w:rsidRPr="0016083E">
        <w:rPr>
          <w:rFonts w:asciiTheme="majorBidi" w:hAnsiTheme="majorBidi" w:cstheme="majorBidi"/>
          <w:sz w:val="28"/>
          <w:szCs w:val="28"/>
          <w:lang w:val="en"/>
        </w:rPr>
        <w:t xml:space="preserve">and the final position of the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w:t>
      </w:r>
      <w:r w:rsidR="00203CF7" w:rsidRPr="0016083E">
        <w:rPr>
          <w:rFonts w:asciiTheme="majorBidi" w:hAnsiTheme="majorBidi" w:cstheme="majorBidi"/>
          <w:sz w:val="28"/>
          <w:szCs w:val="28"/>
          <w:lang w:val="en"/>
        </w:rPr>
        <w:t>DB</w:t>
      </w:r>
      <w:r w:rsidRPr="0016083E">
        <w:rPr>
          <w:rFonts w:asciiTheme="majorBidi" w:hAnsiTheme="majorBidi" w:cstheme="majorBidi"/>
          <w:sz w:val="28"/>
          <w:szCs w:val="28"/>
          <w:lang w:val="en"/>
        </w:rPr>
        <w:t xml:space="preserve">). Notice that he shape of the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is not affected by reflection at a plane surface.</w:t>
      </w:r>
      <w:r w:rsidRPr="0016083E">
        <w:rPr>
          <w:rFonts w:asciiTheme="majorBidi" w:hAnsiTheme="majorBidi" w:cstheme="majorBidi"/>
          <w:sz w:val="28"/>
          <w:szCs w:val="28"/>
          <w:lang w:val="en"/>
        </w:rPr>
        <w:br/>
      </w:r>
    </w:p>
    <w:p w:rsidR="00203CF7" w:rsidRPr="0016083E" w:rsidRDefault="00203CF7" w:rsidP="00677190">
      <w:pPr>
        <w:pStyle w:val="a5"/>
        <w:ind w:left="284"/>
        <w:jc w:val="left"/>
        <w:rPr>
          <w:rFonts w:asciiTheme="majorBidi" w:hAnsiTheme="majorBidi" w:cstheme="majorBidi"/>
          <w:sz w:val="28"/>
          <w:szCs w:val="28"/>
          <w:lang w:val="en"/>
        </w:rPr>
      </w:pPr>
      <w:r w:rsidRPr="0016083E">
        <w:rPr>
          <w:rFonts w:asciiTheme="majorBidi" w:hAnsiTheme="majorBidi" w:cstheme="majorBidi"/>
          <w:sz w:val="28"/>
          <w:szCs w:val="28"/>
          <w:lang w:val="en"/>
        </w:rPr>
        <w:t xml:space="preserve">Consider a point where the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AC has just touched the mirror at edge A. While the light travels from A to D, that from C travels to B. The new envelope for the </w:t>
      </w:r>
      <w:proofErr w:type="spellStart"/>
      <w:r w:rsidRPr="0016083E">
        <w:rPr>
          <w:rFonts w:asciiTheme="majorBidi" w:hAnsiTheme="majorBidi" w:cstheme="majorBidi"/>
          <w:sz w:val="28"/>
          <w:szCs w:val="28"/>
          <w:lang w:val="en"/>
        </w:rPr>
        <w:t>wavefront</w:t>
      </w:r>
      <w:proofErr w:type="spellEnd"/>
      <w:r w:rsidRPr="0016083E">
        <w:rPr>
          <w:rFonts w:asciiTheme="majorBidi" w:hAnsiTheme="majorBidi" w:cstheme="majorBidi"/>
          <w:sz w:val="28"/>
          <w:szCs w:val="28"/>
          <w:lang w:val="en"/>
        </w:rPr>
        <w:t xml:space="preserve"> AC will be BD after reflection.</w:t>
      </w:r>
      <w:r w:rsidRPr="0016083E">
        <w:rPr>
          <w:rFonts w:asciiTheme="majorBidi" w:hAnsiTheme="majorBidi" w:cstheme="majorBidi"/>
          <w:sz w:val="28"/>
          <w:szCs w:val="28"/>
          <w:lang w:val="en"/>
        </w:rPr>
        <w:br/>
      </w:r>
      <w:r w:rsidRPr="0016083E">
        <w:rPr>
          <w:rFonts w:asciiTheme="majorBidi" w:hAnsiTheme="majorBidi" w:cstheme="majorBidi"/>
          <w:sz w:val="28"/>
          <w:szCs w:val="28"/>
          <w:lang w:val="en"/>
        </w:rPr>
        <w:br/>
        <w:t>Therefore: AD = CB, Angle ACB = angle ADB = 90</w:t>
      </w:r>
      <w:r w:rsidRPr="0016083E">
        <w:rPr>
          <w:rFonts w:asciiTheme="majorBidi" w:hAnsiTheme="majorBidi" w:cstheme="majorBidi"/>
          <w:sz w:val="28"/>
          <w:szCs w:val="28"/>
          <w:vertAlign w:val="superscript"/>
          <w:lang w:val="en"/>
        </w:rPr>
        <w:t>o</w:t>
      </w:r>
      <w:r w:rsidRPr="0016083E">
        <w:rPr>
          <w:rFonts w:asciiTheme="majorBidi" w:hAnsiTheme="majorBidi" w:cstheme="majorBidi"/>
          <w:sz w:val="28"/>
          <w:szCs w:val="28"/>
          <w:lang w:val="en"/>
        </w:rPr>
        <w:t>, AB is common</w:t>
      </w:r>
      <w:r w:rsidRPr="0016083E">
        <w:rPr>
          <w:rFonts w:asciiTheme="majorBidi" w:hAnsiTheme="majorBidi" w:cstheme="majorBidi"/>
          <w:sz w:val="28"/>
          <w:szCs w:val="28"/>
          <w:lang w:val="en"/>
        </w:rPr>
        <w:br/>
      </w:r>
      <w:r w:rsidRPr="0016083E">
        <w:rPr>
          <w:rFonts w:asciiTheme="majorBidi" w:hAnsiTheme="majorBidi" w:cstheme="majorBidi"/>
          <w:sz w:val="28"/>
          <w:szCs w:val="28"/>
          <w:lang w:val="en"/>
        </w:rPr>
        <w:br/>
        <w:t>Therefore ΔACB and ΔBDA are similar and so angle CAB = angle BAD. Therefore i = r and the law of reflection is proved.</w:t>
      </w:r>
    </w:p>
    <w:p w:rsidR="00B73277" w:rsidRPr="0016083E" w:rsidRDefault="00B73277" w:rsidP="00677190">
      <w:pPr>
        <w:pStyle w:val="a5"/>
        <w:ind w:left="284"/>
        <w:jc w:val="left"/>
        <w:rPr>
          <w:rFonts w:asciiTheme="majorBidi" w:hAnsiTheme="majorBidi" w:cstheme="majorBidi"/>
          <w:noProof/>
          <w:sz w:val="28"/>
          <w:szCs w:val="28"/>
        </w:rPr>
      </w:pPr>
      <w:r w:rsidRPr="0016083E">
        <w:rPr>
          <w:rFonts w:asciiTheme="majorBidi" w:hAnsiTheme="majorBidi" w:cstheme="majorBidi"/>
          <w:noProof/>
          <w:sz w:val="28"/>
          <w:szCs w:val="28"/>
        </w:rPr>
        <mc:AlternateContent>
          <mc:Choice Requires="wps">
            <w:drawing>
              <wp:anchor distT="0" distB="0" distL="114300" distR="114300" simplePos="0" relativeHeight="251679744" behindDoc="0" locked="0" layoutInCell="1" allowOverlap="1" wp14:anchorId="15B99D9B" wp14:editId="0CDFFF2E">
                <wp:simplePos x="0" y="0"/>
                <wp:positionH relativeFrom="column">
                  <wp:posOffset>-245745</wp:posOffset>
                </wp:positionH>
                <wp:positionV relativeFrom="paragraph">
                  <wp:posOffset>1032510</wp:posOffset>
                </wp:positionV>
                <wp:extent cx="5676900" cy="342900"/>
                <wp:effectExtent l="0" t="0" r="0" b="0"/>
                <wp:wrapNone/>
                <wp:docPr id="48" name="مربع نص 48"/>
                <wp:cNvGraphicFramePr/>
                <a:graphic xmlns:a="http://schemas.openxmlformats.org/drawingml/2006/main">
                  <a:graphicData uri="http://schemas.microsoft.com/office/word/2010/wordprocessingShape">
                    <wps:wsp>
                      <wps:cNvSpPr txBox="1"/>
                      <wps:spPr>
                        <a:xfrm>
                          <a:off x="0" y="0"/>
                          <a:ext cx="5676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277" w:rsidRDefault="00B73277" w:rsidP="00B73277">
                            <w:pPr>
                              <w:jc w:val="center"/>
                              <w:rPr>
                                <w:rFonts w:asciiTheme="majorBidi" w:hAnsiTheme="majorBidi" w:cstheme="majorBidi"/>
                                <w:sz w:val="24"/>
                                <w:szCs w:val="24"/>
                                <w:lang w:val="en"/>
                              </w:rPr>
                            </w:pPr>
                            <w:r>
                              <w:t>Figure 5 :</w:t>
                            </w:r>
                            <w:r w:rsidRPr="00F85416">
                              <w:rPr>
                                <w:rFonts w:asciiTheme="majorBidi" w:hAnsiTheme="majorBidi" w:cstheme="majorBidi"/>
                                <w:sz w:val="28"/>
                                <w:szCs w:val="28"/>
                                <w:lang w:val="en"/>
                              </w:rPr>
                              <w:t xml:space="preserve"> </w:t>
                            </w:r>
                            <w:r w:rsidRPr="00F85416">
                              <w:rPr>
                                <w:rFonts w:asciiTheme="majorBidi" w:hAnsiTheme="majorBidi" w:cstheme="majorBidi"/>
                                <w:sz w:val="24"/>
                                <w:szCs w:val="24"/>
                                <w:lang w:val="en"/>
                              </w:rPr>
                              <w:t>The wave fronts will be</w:t>
                            </w:r>
                            <w:r>
                              <w:rPr>
                                <w:rFonts w:asciiTheme="majorBidi" w:hAnsiTheme="majorBidi" w:cstheme="majorBidi"/>
                                <w:sz w:val="24"/>
                                <w:szCs w:val="24"/>
                                <w:lang w:val="en"/>
                              </w:rPr>
                              <w:t xml:space="preserve"> Mirror</w:t>
                            </w:r>
                            <w:r w:rsidRPr="00F85416">
                              <w:rPr>
                                <w:rFonts w:asciiTheme="majorBidi" w:hAnsiTheme="majorBidi" w:cstheme="majorBidi"/>
                                <w:sz w:val="24"/>
                                <w:szCs w:val="24"/>
                                <w:lang w:val="en"/>
                              </w:rPr>
                              <w:t xml:space="preserve"> plane both before and after reflection</w:t>
                            </w:r>
                          </w:p>
                          <w:p w:rsidR="00B73277" w:rsidRDefault="00B73277" w:rsidP="00B73277">
                            <w:pPr>
                              <w:jc w:val="center"/>
                              <w:rPr>
                                <w:rtl/>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8" o:spid="_x0000_s1036" type="#_x0000_t202" style="position:absolute;left:0;text-align:left;margin-left:-19.35pt;margin-top:81.3pt;width:44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" fillcolor="white [3201]" stroked="f" strokeweight=".5pt">
                <v:textbox>
                  <w:txbxContent>
                    <w:p w:rsidR="00B73277" w:rsidRDefault="00B73277" w:rsidP="00B73277">
                      <w:pPr>
                        <w:jc w:val="center"/>
                        <w:rPr>
                          <w:rFonts w:asciiTheme="majorBidi" w:hAnsiTheme="majorBidi" w:cstheme="majorBidi"/>
                          <w:sz w:val="24"/>
                          <w:szCs w:val="24"/>
                          <w:lang w:val="en"/>
                        </w:rPr>
                      </w:pPr>
                      <w:r>
                        <w:t>Figure 5 :</w:t>
                      </w:r>
                      <w:r w:rsidRPr="00F85416">
                        <w:rPr>
                          <w:rFonts w:asciiTheme="majorBidi" w:hAnsiTheme="majorBidi" w:cstheme="majorBidi"/>
                          <w:sz w:val="28"/>
                          <w:szCs w:val="28"/>
                          <w:lang w:val="en"/>
                        </w:rPr>
                        <w:t xml:space="preserve"> </w:t>
                      </w:r>
                      <w:r w:rsidRPr="00F85416">
                        <w:rPr>
                          <w:rFonts w:asciiTheme="majorBidi" w:hAnsiTheme="majorBidi" w:cstheme="majorBidi"/>
                          <w:sz w:val="24"/>
                          <w:szCs w:val="24"/>
                          <w:lang w:val="en"/>
                        </w:rPr>
                        <w:t>The wave fronts will be</w:t>
                      </w:r>
                      <w:r>
                        <w:rPr>
                          <w:rFonts w:asciiTheme="majorBidi" w:hAnsiTheme="majorBidi" w:cstheme="majorBidi"/>
                          <w:sz w:val="24"/>
                          <w:szCs w:val="24"/>
                          <w:lang w:val="en"/>
                        </w:rPr>
                        <w:t xml:space="preserve"> Mirror</w:t>
                      </w:r>
                      <w:r w:rsidRPr="00F85416">
                        <w:rPr>
                          <w:rFonts w:asciiTheme="majorBidi" w:hAnsiTheme="majorBidi" w:cstheme="majorBidi"/>
                          <w:sz w:val="24"/>
                          <w:szCs w:val="24"/>
                          <w:lang w:val="en"/>
                        </w:rPr>
                        <w:t xml:space="preserve"> plane both before and after reflection</w:t>
                      </w:r>
                    </w:p>
                    <w:p w:rsidR="00B73277" w:rsidRDefault="00B73277" w:rsidP="00B73277">
                      <w:pPr>
                        <w:jc w:val="center"/>
                        <w:rPr>
                          <w:rtl/>
                          <w:lang w:bidi="ar-IQ"/>
                        </w:rPr>
                      </w:pPr>
                    </w:p>
                  </w:txbxContent>
                </v:textbox>
              </v:shape>
            </w:pict>
          </mc:Fallback>
        </mc:AlternateContent>
      </w:r>
      <w:r w:rsidR="000A38CD" w:rsidRPr="0016083E">
        <w:rPr>
          <w:rFonts w:asciiTheme="majorBidi" w:hAnsiTheme="majorBidi" w:cstheme="majorBidi"/>
          <w:noProof/>
          <w:sz w:val="28"/>
          <w:szCs w:val="28"/>
        </w:rPr>
        <w:t xml:space="preserve"> </w:t>
      </w:r>
      <w:r w:rsidRPr="0016083E">
        <w:rPr>
          <w:rFonts w:asciiTheme="majorBidi" w:hAnsiTheme="majorBidi" w:cstheme="majorBidi"/>
          <w:noProof/>
          <w:sz w:val="28"/>
          <w:szCs w:val="28"/>
        </w:rPr>
        <w:drawing>
          <wp:inline distT="0" distB="0" distL="0" distR="0" wp14:anchorId="084D4036" wp14:editId="16A50973">
            <wp:extent cx="3876675" cy="1313060"/>
            <wp:effectExtent l="0" t="0" r="0" b="1905"/>
            <wp:docPr id="44" name="صورة 44" descr="http://www.schoolphysics.co.uk/age16-19/Wave%20properties/Wave%20properties/text/Theories_of_light/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choolphysics.co.uk/age16-19/Wave%20properties/Wave%20properties/text/Theories_of_light/images/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6189" cy="1312895"/>
                    </a:xfrm>
                    <a:prstGeom prst="rect">
                      <a:avLst/>
                    </a:prstGeom>
                    <a:noFill/>
                    <a:ln>
                      <a:noFill/>
                    </a:ln>
                  </pic:spPr>
                </pic:pic>
              </a:graphicData>
            </a:graphic>
          </wp:inline>
        </w:drawing>
      </w:r>
    </w:p>
    <w:p w:rsidR="00C63651" w:rsidRPr="0016083E" w:rsidRDefault="00203CF7" w:rsidP="00677190">
      <w:pPr>
        <w:spacing w:before="285" w:after="240"/>
        <w:ind w:left="284"/>
        <w:rPr>
          <w:rFonts w:asciiTheme="majorBidi" w:hAnsiTheme="majorBidi" w:cstheme="majorBidi"/>
          <w:sz w:val="28"/>
          <w:szCs w:val="28"/>
          <w:lang w:val="en"/>
        </w:rPr>
      </w:pPr>
      <w:r w:rsidRPr="0016083E">
        <w:rPr>
          <w:rFonts w:asciiTheme="majorBidi" w:hAnsiTheme="majorBidi" w:cstheme="majorBidi"/>
          <w:b/>
          <w:bCs/>
          <w:color w:val="0070C0"/>
          <w:sz w:val="28"/>
          <w:szCs w:val="28"/>
          <w:lang w:val="en"/>
        </w:rPr>
        <w:t xml:space="preserve"> </w:t>
      </w:r>
      <w:r w:rsidR="00C63651" w:rsidRPr="0016083E">
        <w:rPr>
          <w:rFonts w:asciiTheme="majorBidi" w:hAnsiTheme="majorBidi" w:cstheme="majorBidi"/>
          <w:b/>
          <w:bCs/>
          <w:color w:val="0070C0"/>
          <w:sz w:val="28"/>
          <w:szCs w:val="28"/>
          <w:lang w:val="en"/>
        </w:rPr>
        <w:t>(b) Refraction according Huygens' theory</w:t>
      </w:r>
    </w:p>
    <w:p w:rsidR="003B4D88" w:rsidRPr="0016083E" w:rsidRDefault="00152D38" w:rsidP="00677190">
      <w:pPr>
        <w:tabs>
          <w:tab w:val="right" w:pos="142"/>
        </w:tabs>
        <w:spacing w:before="285" w:after="240"/>
        <w:ind w:left="284"/>
        <w:rPr>
          <w:rFonts w:asciiTheme="majorBidi" w:hAnsiTheme="majorBidi" w:cstheme="majorBidi"/>
          <w:sz w:val="28"/>
          <w:szCs w:val="28"/>
          <w:lang w:val="en"/>
        </w:rPr>
      </w:pPr>
      <w:r w:rsidRPr="0016083E">
        <w:rPr>
          <w:rFonts w:asciiTheme="majorBidi" w:hAnsiTheme="majorBidi" w:cstheme="majorBidi"/>
          <w:sz w:val="28"/>
          <w:szCs w:val="28"/>
          <w:lang w:val="en"/>
        </w:rPr>
        <w:t>Consider a plane monochromatic wave hitting the surface of a transparent material of refractive index n. The velocity of light in the material is c</w:t>
      </w:r>
      <w:r w:rsidRPr="0016083E">
        <w:rPr>
          <w:rFonts w:asciiTheme="majorBidi" w:hAnsiTheme="majorBidi" w:cstheme="majorBidi"/>
          <w:sz w:val="28"/>
          <w:szCs w:val="28"/>
          <w:vertAlign w:val="subscript"/>
          <w:lang w:val="en"/>
        </w:rPr>
        <w:t>m</w:t>
      </w:r>
      <w:r w:rsidRPr="0016083E">
        <w:rPr>
          <w:rFonts w:asciiTheme="majorBidi" w:hAnsiTheme="majorBidi" w:cstheme="majorBidi"/>
          <w:sz w:val="28"/>
          <w:szCs w:val="28"/>
          <w:lang w:val="en"/>
        </w:rPr>
        <w:t xml:space="preserve"> and that in air( </w:t>
      </w:r>
      <w:proofErr w:type="spellStart"/>
      <w:r w:rsidRPr="0016083E">
        <w:rPr>
          <w:rFonts w:asciiTheme="majorBidi" w:hAnsiTheme="majorBidi" w:cstheme="majorBidi"/>
          <w:sz w:val="28"/>
          <w:szCs w:val="28"/>
          <w:lang w:val="en"/>
        </w:rPr>
        <w:t>c</w:t>
      </w:r>
      <w:r w:rsidRPr="0016083E">
        <w:rPr>
          <w:rFonts w:asciiTheme="majorBidi" w:hAnsiTheme="majorBidi" w:cstheme="majorBidi"/>
          <w:sz w:val="28"/>
          <w:szCs w:val="28"/>
          <w:vertAlign w:val="subscript"/>
          <w:lang w:val="en"/>
        </w:rPr>
        <w:t>a</w:t>
      </w:r>
      <w:proofErr w:type="spellEnd"/>
      <w:r w:rsidRPr="0016083E">
        <w:rPr>
          <w:rFonts w:asciiTheme="majorBidi" w:hAnsiTheme="majorBidi" w:cstheme="majorBidi"/>
          <w:sz w:val="28"/>
          <w:szCs w:val="28"/>
          <w:lang w:val="en"/>
        </w:rPr>
        <w:t>_) as shown in fig 6,</w:t>
      </w:r>
      <w:r w:rsidRPr="0016083E">
        <w:rPr>
          <w:rFonts w:asciiTheme="majorBidi" w:hAnsiTheme="majorBidi" w:cstheme="majorBidi"/>
          <w:sz w:val="28"/>
          <w:szCs w:val="28"/>
          <w:lang w:val="en"/>
        </w:rPr>
        <w:br/>
      </w:r>
      <w:r w:rsidRPr="0016083E">
        <w:rPr>
          <w:rFonts w:asciiTheme="majorBidi" w:hAnsiTheme="majorBidi" w:cstheme="majorBidi"/>
          <w:sz w:val="28"/>
          <w:szCs w:val="28"/>
          <w:lang w:val="en"/>
        </w:rPr>
        <w:br/>
      </w:r>
      <w:r w:rsidR="000A38CD" w:rsidRPr="0016083E">
        <w:rPr>
          <w:rFonts w:asciiTheme="majorBidi" w:hAnsiTheme="majorBidi" w:cstheme="majorBidi"/>
          <w:sz w:val="28"/>
          <w:szCs w:val="28"/>
          <w:lang w:val="en"/>
        </w:rPr>
        <w:t>AC</w:t>
      </w:r>
      <w:r w:rsidRPr="0016083E">
        <w:rPr>
          <w:rFonts w:asciiTheme="majorBidi" w:hAnsiTheme="majorBidi" w:cstheme="majorBidi"/>
          <w:sz w:val="28"/>
          <w:szCs w:val="28"/>
          <w:lang w:val="en"/>
        </w:rPr>
        <w:t xml:space="preserve"> = AB sin i</w:t>
      </w:r>
      <w:r w:rsidRPr="0016083E">
        <w:rPr>
          <w:rFonts w:asciiTheme="majorBidi" w:hAnsiTheme="majorBidi" w:cstheme="majorBidi"/>
          <w:sz w:val="28"/>
          <w:szCs w:val="28"/>
          <w:lang w:val="en"/>
        </w:rPr>
        <w:br/>
      </w:r>
      <w:r w:rsidR="003B4D88" w:rsidRPr="0016083E">
        <w:rPr>
          <w:rFonts w:asciiTheme="majorBidi" w:hAnsiTheme="majorBidi" w:cstheme="majorBidi"/>
          <w:sz w:val="28"/>
          <w:szCs w:val="28"/>
          <w:lang w:val="en"/>
        </w:rPr>
        <w:t>B</w:t>
      </w:r>
      <w:r w:rsidRPr="0016083E">
        <w:rPr>
          <w:rFonts w:asciiTheme="majorBidi" w:hAnsiTheme="majorBidi" w:cstheme="majorBidi"/>
          <w:sz w:val="28"/>
          <w:szCs w:val="28"/>
          <w:lang w:val="en"/>
        </w:rPr>
        <w:t>D = AB sin r</w:t>
      </w:r>
      <w:r w:rsidRPr="0016083E">
        <w:rPr>
          <w:rFonts w:asciiTheme="majorBidi" w:hAnsiTheme="majorBidi" w:cstheme="majorBidi"/>
          <w:sz w:val="28"/>
          <w:szCs w:val="28"/>
          <w:lang w:val="en"/>
        </w:rPr>
        <w:br/>
      </w:r>
      <w:r w:rsidRPr="0016083E">
        <w:rPr>
          <w:rFonts w:asciiTheme="majorBidi" w:hAnsiTheme="majorBidi" w:cstheme="majorBidi"/>
          <w:sz w:val="28"/>
          <w:szCs w:val="28"/>
          <w:lang w:val="en"/>
        </w:rPr>
        <w:br/>
        <w:t>time to travel CB = CB/</w:t>
      </w:r>
      <w:proofErr w:type="spellStart"/>
      <w:r w:rsidRPr="0016083E">
        <w:rPr>
          <w:rFonts w:asciiTheme="majorBidi" w:hAnsiTheme="majorBidi" w:cstheme="majorBidi"/>
          <w:sz w:val="28"/>
          <w:szCs w:val="28"/>
          <w:lang w:val="en"/>
        </w:rPr>
        <w:t>c</w:t>
      </w:r>
      <w:r w:rsidRPr="0016083E">
        <w:rPr>
          <w:rFonts w:asciiTheme="majorBidi" w:hAnsiTheme="majorBidi" w:cstheme="majorBidi"/>
          <w:sz w:val="28"/>
          <w:szCs w:val="28"/>
          <w:vertAlign w:val="subscript"/>
          <w:lang w:val="en"/>
        </w:rPr>
        <w:t>a</w:t>
      </w:r>
      <w:proofErr w:type="spellEnd"/>
      <w:r w:rsidRPr="0016083E">
        <w:rPr>
          <w:rFonts w:asciiTheme="majorBidi" w:hAnsiTheme="majorBidi" w:cstheme="majorBidi"/>
          <w:sz w:val="28"/>
          <w:szCs w:val="28"/>
          <w:lang w:val="en"/>
        </w:rPr>
        <w:t xml:space="preserve"> = AB sin i/</w:t>
      </w:r>
      <w:r w:rsidR="00116426" w:rsidRPr="0016083E">
        <w:rPr>
          <w:rFonts w:asciiTheme="majorBidi" w:hAnsiTheme="majorBidi" w:cstheme="majorBidi"/>
          <w:sz w:val="28"/>
          <w:szCs w:val="28"/>
          <w:lang w:val="en"/>
        </w:rPr>
        <w:t>v</w:t>
      </w:r>
      <w:r w:rsidRPr="0016083E">
        <w:rPr>
          <w:rFonts w:asciiTheme="majorBidi" w:hAnsiTheme="majorBidi" w:cstheme="majorBidi"/>
          <w:sz w:val="28"/>
          <w:szCs w:val="28"/>
          <w:lang w:val="en"/>
        </w:rPr>
        <w:br/>
        <w:t>time to travel AD = AD/c</w:t>
      </w:r>
      <w:r w:rsidRPr="0016083E">
        <w:rPr>
          <w:rFonts w:asciiTheme="majorBidi" w:hAnsiTheme="majorBidi" w:cstheme="majorBidi"/>
          <w:sz w:val="28"/>
          <w:szCs w:val="28"/>
          <w:vertAlign w:val="subscript"/>
          <w:lang w:val="en"/>
        </w:rPr>
        <w:t>m</w:t>
      </w:r>
      <w:r w:rsidRPr="0016083E">
        <w:rPr>
          <w:rFonts w:asciiTheme="majorBidi" w:hAnsiTheme="majorBidi" w:cstheme="majorBidi"/>
          <w:sz w:val="28"/>
          <w:szCs w:val="28"/>
          <w:lang w:val="en"/>
        </w:rPr>
        <w:t xml:space="preserve"> = AB sin </w:t>
      </w:r>
      <w:r w:rsidR="003B4D88" w:rsidRPr="0016083E">
        <w:rPr>
          <w:rFonts w:asciiTheme="majorBidi" w:hAnsiTheme="majorBidi" w:cstheme="majorBidi"/>
          <w:sz w:val="28"/>
          <w:szCs w:val="28"/>
          <w:lang w:val="en"/>
        </w:rPr>
        <w:t>r</w:t>
      </w:r>
      <w:r w:rsidRPr="0016083E">
        <w:rPr>
          <w:rFonts w:asciiTheme="majorBidi" w:hAnsiTheme="majorBidi" w:cstheme="majorBidi"/>
          <w:sz w:val="28"/>
          <w:szCs w:val="28"/>
          <w:lang w:val="en"/>
        </w:rPr>
        <w:t>/</w:t>
      </w:r>
      <w:r w:rsidR="00116426" w:rsidRPr="0016083E">
        <w:rPr>
          <w:rFonts w:asciiTheme="majorBidi" w:hAnsiTheme="majorBidi" w:cstheme="majorBidi"/>
          <w:sz w:val="28"/>
          <w:szCs w:val="28"/>
          <w:lang w:val="en"/>
        </w:rPr>
        <w:t>v'</w:t>
      </w:r>
      <w:r w:rsidRPr="0016083E">
        <w:rPr>
          <w:rFonts w:asciiTheme="majorBidi" w:hAnsiTheme="majorBidi" w:cstheme="majorBidi"/>
          <w:sz w:val="28"/>
          <w:szCs w:val="28"/>
          <w:lang w:val="en"/>
        </w:rPr>
        <w:br/>
      </w:r>
      <w:r w:rsidRPr="0016083E">
        <w:rPr>
          <w:rFonts w:asciiTheme="majorBidi" w:hAnsiTheme="majorBidi" w:cstheme="majorBidi"/>
          <w:sz w:val="28"/>
          <w:szCs w:val="28"/>
          <w:lang w:val="en"/>
        </w:rPr>
        <w:br/>
        <w:t>therefore:</w:t>
      </w:r>
      <w:r w:rsidRPr="0016083E">
        <w:rPr>
          <w:rFonts w:asciiTheme="majorBidi" w:hAnsiTheme="majorBidi" w:cstheme="majorBidi"/>
          <w:sz w:val="28"/>
          <w:szCs w:val="28"/>
          <w:lang w:val="en"/>
        </w:rPr>
        <w:br/>
      </w:r>
      <w:r w:rsidR="00116426" w:rsidRPr="0016083E">
        <w:rPr>
          <w:rFonts w:asciiTheme="majorBidi" w:hAnsiTheme="majorBidi" w:cstheme="majorBidi"/>
          <w:sz w:val="28"/>
          <w:szCs w:val="28"/>
          <w:lang w:val="en"/>
        </w:rPr>
        <w:t>v</w:t>
      </w:r>
      <w:r w:rsidRPr="0016083E">
        <w:rPr>
          <w:rFonts w:asciiTheme="majorBidi" w:hAnsiTheme="majorBidi" w:cstheme="majorBidi"/>
          <w:sz w:val="28"/>
          <w:szCs w:val="28"/>
          <w:lang w:val="en"/>
        </w:rPr>
        <w:t>/</w:t>
      </w:r>
      <w:r w:rsidR="00116426" w:rsidRPr="0016083E">
        <w:rPr>
          <w:rFonts w:asciiTheme="majorBidi" w:hAnsiTheme="majorBidi" w:cstheme="majorBidi"/>
          <w:sz w:val="28"/>
          <w:szCs w:val="28"/>
          <w:lang w:val="en"/>
        </w:rPr>
        <w:t>v'</w:t>
      </w:r>
      <w:r w:rsidRPr="0016083E">
        <w:rPr>
          <w:rFonts w:asciiTheme="majorBidi" w:hAnsiTheme="majorBidi" w:cstheme="majorBidi"/>
          <w:sz w:val="28"/>
          <w:szCs w:val="28"/>
          <w:lang w:val="en"/>
        </w:rPr>
        <w:t xml:space="preserve"> = sin i/sin r =</w:t>
      </w:r>
      <w:r w:rsidR="003B4D88" w:rsidRPr="0016083E">
        <w:rPr>
          <w:rFonts w:asciiTheme="majorBidi" w:hAnsiTheme="majorBidi" w:cstheme="majorBidi"/>
          <w:sz w:val="28"/>
          <w:szCs w:val="28"/>
          <w:lang w:val="en"/>
        </w:rPr>
        <w:t>=== =</w:t>
      </w:r>
      <m:oMath>
        <m:f>
          <m:fPr>
            <m:ctrlPr>
              <w:rPr>
                <w:rFonts w:ascii="Cambria Math" w:hAnsi="Cambria Math" w:cstheme="majorBidi"/>
                <w:i/>
                <w:sz w:val="28"/>
                <w:szCs w:val="28"/>
                <w:lang w:val="en"/>
              </w:rPr>
            </m:ctrlPr>
          </m:fPr>
          <m:num>
            <m:r>
              <w:rPr>
                <w:rFonts w:ascii="Cambria Math" w:hAnsi="Cambria Math" w:cstheme="majorBidi"/>
                <w:sz w:val="28"/>
                <w:szCs w:val="28"/>
                <w:lang w:val="en"/>
              </w:rPr>
              <m:t>c/</m:t>
            </m:r>
            <m:sSub>
              <m:sSubPr>
                <m:ctrlPr>
                  <w:rPr>
                    <w:rFonts w:ascii="Cambria Math" w:hAnsi="Cambria Math" w:cstheme="majorBidi"/>
                    <w:i/>
                    <w:sz w:val="28"/>
                    <w:szCs w:val="28"/>
                    <w:lang w:val="en"/>
                  </w:rPr>
                </m:ctrlPr>
              </m:sSubPr>
              <m:e>
                <m:r>
                  <w:rPr>
                    <w:rFonts w:ascii="Cambria Math" w:hAnsi="Cambria Math" w:cstheme="majorBidi"/>
                    <w:sz w:val="28"/>
                    <w:szCs w:val="28"/>
                    <w:lang w:val="en"/>
                  </w:rPr>
                  <m:t>n</m:t>
                </m:r>
              </m:e>
              <m:sub>
                <m:r>
                  <w:rPr>
                    <w:rFonts w:ascii="Cambria Math" w:hAnsi="Cambria Math" w:cstheme="majorBidi"/>
                    <w:sz w:val="28"/>
                    <w:szCs w:val="28"/>
                    <w:lang w:val="en"/>
                  </w:rPr>
                  <m:t>1</m:t>
                </m:r>
              </m:sub>
            </m:sSub>
          </m:num>
          <m:den>
            <m:r>
              <w:rPr>
                <w:rFonts w:ascii="Cambria Math" w:hAnsi="Cambria Math" w:cstheme="majorBidi"/>
                <w:sz w:val="28"/>
                <w:szCs w:val="28"/>
                <w:lang w:val="en"/>
              </w:rPr>
              <m:t>c/</m:t>
            </m:r>
            <m:sSub>
              <m:sSubPr>
                <m:ctrlPr>
                  <w:rPr>
                    <w:rFonts w:ascii="Cambria Math" w:hAnsi="Cambria Math" w:cstheme="majorBidi"/>
                    <w:i/>
                    <w:sz w:val="28"/>
                    <w:szCs w:val="28"/>
                    <w:lang w:val="en"/>
                  </w:rPr>
                </m:ctrlPr>
              </m:sSubPr>
              <m:e>
                <m:r>
                  <w:rPr>
                    <w:rFonts w:ascii="Cambria Math" w:hAnsi="Cambria Math" w:cstheme="majorBidi"/>
                    <w:sz w:val="28"/>
                    <w:szCs w:val="28"/>
                    <w:lang w:val="en"/>
                  </w:rPr>
                  <m:t>n</m:t>
                </m:r>
              </m:e>
              <m:sub>
                <m:r>
                  <w:rPr>
                    <w:rFonts w:ascii="Cambria Math" w:hAnsi="Cambria Math" w:cstheme="majorBidi"/>
                    <w:sz w:val="28"/>
                    <w:szCs w:val="28"/>
                    <w:lang w:val="en"/>
                  </w:rPr>
                  <m:t>2</m:t>
                </m:r>
              </m:sub>
            </m:sSub>
          </m:den>
        </m:f>
      </m:oMath>
      <w:r w:rsidRPr="0016083E">
        <w:rPr>
          <w:rFonts w:asciiTheme="majorBidi" w:hAnsiTheme="majorBidi" w:cstheme="majorBidi"/>
          <w:sz w:val="28"/>
          <w:szCs w:val="28"/>
          <w:lang w:val="en"/>
        </w:rPr>
        <w:t xml:space="preserve">  </w:t>
      </w:r>
    </w:p>
    <w:p w:rsidR="00116426" w:rsidRPr="0016083E" w:rsidRDefault="00B5377B" w:rsidP="00677190">
      <w:pPr>
        <w:tabs>
          <w:tab w:val="right" w:pos="142"/>
        </w:tabs>
        <w:spacing w:before="285" w:after="240"/>
        <w:ind w:left="284"/>
        <w:rPr>
          <w:rFonts w:asciiTheme="majorBidi" w:hAnsiTheme="majorBidi" w:cstheme="majorBidi"/>
          <w:noProof/>
          <w:sz w:val="28"/>
          <w:szCs w:val="28"/>
        </w:rPr>
      </w:pPr>
      <m:oMath>
        <m:f>
          <m:fPr>
            <m:ctrlPr>
              <w:rPr>
                <w:rFonts w:ascii="Cambria Math" w:hAnsi="Cambria Math" w:cstheme="majorBidi"/>
                <w:i/>
                <w:sz w:val="28"/>
                <w:szCs w:val="28"/>
                <w:lang w:val="en"/>
              </w:rPr>
            </m:ctrlPr>
          </m:fPr>
          <m:num>
            <m:sSub>
              <m:sSubPr>
                <m:ctrlPr>
                  <w:rPr>
                    <w:rFonts w:ascii="Cambria Math" w:hAnsi="Cambria Math" w:cstheme="majorBidi"/>
                    <w:i/>
                    <w:sz w:val="28"/>
                    <w:szCs w:val="28"/>
                    <w:lang w:val="en"/>
                  </w:rPr>
                </m:ctrlPr>
              </m:sSubPr>
              <m:e>
                <m:r>
                  <w:rPr>
                    <w:rFonts w:ascii="Cambria Math" w:hAnsi="Cambria Math" w:cstheme="majorBidi"/>
                    <w:sz w:val="28"/>
                    <w:szCs w:val="28"/>
                    <w:lang w:val="en"/>
                  </w:rPr>
                  <m:t>n</m:t>
                </m:r>
              </m:e>
              <m:sub>
                <m:r>
                  <w:rPr>
                    <w:rFonts w:ascii="Cambria Math" w:hAnsi="Cambria Math" w:cstheme="majorBidi"/>
                    <w:sz w:val="28"/>
                    <w:szCs w:val="28"/>
                    <w:lang w:val="en"/>
                  </w:rPr>
                  <m:t>2</m:t>
                </m:r>
              </m:sub>
            </m:sSub>
          </m:num>
          <m:den>
            <m:sSub>
              <m:sSubPr>
                <m:ctrlPr>
                  <w:rPr>
                    <w:rFonts w:ascii="Cambria Math" w:hAnsi="Cambria Math" w:cstheme="majorBidi"/>
                    <w:i/>
                    <w:sz w:val="28"/>
                    <w:szCs w:val="28"/>
                    <w:lang w:val="en"/>
                  </w:rPr>
                </m:ctrlPr>
              </m:sSubPr>
              <m:e>
                <m:r>
                  <w:rPr>
                    <w:rFonts w:ascii="Cambria Math" w:hAnsi="Cambria Math" w:cstheme="majorBidi"/>
                    <w:sz w:val="28"/>
                    <w:szCs w:val="28"/>
                    <w:lang w:val="en"/>
                  </w:rPr>
                  <m:t>n</m:t>
                </m:r>
              </m:e>
              <m:sub>
                <m:r>
                  <w:rPr>
                    <w:rFonts w:ascii="Cambria Math" w:hAnsi="Cambria Math" w:cstheme="majorBidi"/>
                    <w:sz w:val="28"/>
                    <w:szCs w:val="28"/>
                    <w:lang w:val="en"/>
                  </w:rPr>
                  <m:t>1</m:t>
                </m:r>
              </m:sub>
            </m:sSub>
          </m:den>
        </m:f>
        <m:r>
          <w:rPr>
            <w:rFonts w:ascii="Cambria Math" w:hAnsi="Cambria Math" w:cstheme="majorBidi"/>
            <w:sz w:val="28"/>
            <w:szCs w:val="28"/>
            <w:lang w:val="en"/>
          </w:rPr>
          <m:t xml:space="preserve"> = </m:t>
        </m:r>
        <m:f>
          <m:fPr>
            <m:ctrlPr>
              <w:rPr>
                <w:rFonts w:ascii="Cambria Math" w:hAnsi="Cambria Math" w:cstheme="majorBidi"/>
                <w:i/>
                <w:sz w:val="28"/>
                <w:szCs w:val="28"/>
                <w:lang w:val="en"/>
              </w:rPr>
            </m:ctrlPr>
          </m:fPr>
          <m:num>
            <m:func>
              <m:funcPr>
                <m:ctrlPr>
                  <w:rPr>
                    <w:rFonts w:ascii="Cambria Math" w:hAnsi="Cambria Math" w:cstheme="majorBidi"/>
                    <w:i/>
                    <w:sz w:val="28"/>
                    <w:szCs w:val="28"/>
                    <w:lang w:val="en"/>
                  </w:rPr>
                </m:ctrlPr>
              </m:funcPr>
              <m:fName>
                <m:r>
                  <m:rPr>
                    <m:sty m:val="p"/>
                  </m:rPr>
                  <w:rPr>
                    <w:rFonts w:ascii="Cambria Math" w:hAnsi="Cambria Math" w:cstheme="majorBidi"/>
                    <w:sz w:val="28"/>
                    <w:szCs w:val="28"/>
                    <w:lang w:val="en"/>
                  </w:rPr>
                  <m:t>sin</m:t>
                </m:r>
              </m:fName>
              <m:e>
                <m:r>
                  <w:rPr>
                    <w:rFonts w:ascii="Cambria Math" w:hAnsi="Cambria Math" w:cstheme="majorBidi"/>
                    <w:sz w:val="28"/>
                    <w:szCs w:val="28"/>
                    <w:lang w:val="en"/>
                  </w:rPr>
                  <m:t>i</m:t>
                </m:r>
              </m:e>
            </m:func>
          </m:num>
          <m:den>
            <m:func>
              <m:funcPr>
                <m:ctrlPr>
                  <w:rPr>
                    <w:rFonts w:ascii="Cambria Math" w:hAnsi="Cambria Math" w:cstheme="majorBidi"/>
                    <w:i/>
                    <w:sz w:val="28"/>
                    <w:szCs w:val="28"/>
                    <w:lang w:val="en"/>
                  </w:rPr>
                </m:ctrlPr>
              </m:funcPr>
              <m:fName>
                <m:r>
                  <m:rPr>
                    <m:sty m:val="p"/>
                  </m:rPr>
                  <w:rPr>
                    <w:rFonts w:ascii="Cambria Math" w:hAnsi="Cambria Math" w:cstheme="majorBidi"/>
                    <w:sz w:val="28"/>
                    <w:szCs w:val="28"/>
                    <w:lang w:val="en"/>
                  </w:rPr>
                  <m:t>sin</m:t>
                </m:r>
              </m:fName>
              <m:e>
                <m:r>
                  <w:rPr>
                    <w:rFonts w:ascii="Cambria Math" w:hAnsi="Cambria Math" w:cstheme="majorBidi"/>
                    <w:sz w:val="28"/>
                    <w:szCs w:val="28"/>
                    <w:lang w:val="en"/>
                  </w:rPr>
                  <m:t>r</m:t>
                </m:r>
              </m:e>
            </m:func>
          </m:den>
        </m:f>
      </m:oMath>
      <w:r w:rsidR="00152D38" w:rsidRPr="0016083E">
        <w:rPr>
          <w:rFonts w:asciiTheme="majorBidi" w:hAnsiTheme="majorBidi" w:cstheme="majorBidi"/>
          <w:sz w:val="28"/>
          <w:szCs w:val="28"/>
          <w:lang w:val="en"/>
        </w:rPr>
        <w:t xml:space="preserve">                          (3) </w:t>
      </w:r>
      <w:r w:rsidR="00152D38" w:rsidRPr="0016083E">
        <w:rPr>
          <w:rFonts w:asciiTheme="majorBidi" w:hAnsiTheme="majorBidi" w:cstheme="majorBidi"/>
          <w:sz w:val="28"/>
          <w:szCs w:val="28"/>
          <w:vertAlign w:val="subscript"/>
          <w:lang w:val="en"/>
        </w:rPr>
        <w:t xml:space="preserve"> </w:t>
      </w:r>
      <w:r w:rsidR="00152D38" w:rsidRPr="0016083E">
        <w:rPr>
          <w:rFonts w:asciiTheme="majorBidi" w:hAnsiTheme="majorBidi" w:cstheme="majorBidi"/>
          <w:sz w:val="28"/>
          <w:szCs w:val="28"/>
          <w:lang w:val="en"/>
        </w:rPr>
        <w:t xml:space="preserve">             </w:t>
      </w:r>
      <w:r w:rsidR="00152D38" w:rsidRPr="0016083E">
        <w:rPr>
          <w:rFonts w:asciiTheme="majorBidi" w:hAnsiTheme="majorBidi" w:cstheme="majorBidi"/>
          <w:sz w:val="28"/>
          <w:szCs w:val="28"/>
          <w:lang w:val="en"/>
        </w:rPr>
        <w:br/>
      </w:r>
      <w:r w:rsidR="00152D38" w:rsidRPr="0016083E">
        <w:rPr>
          <w:rFonts w:asciiTheme="majorBidi" w:hAnsiTheme="majorBidi" w:cstheme="majorBidi"/>
          <w:sz w:val="28"/>
          <w:szCs w:val="28"/>
          <w:lang w:val="en"/>
        </w:rPr>
        <w:br/>
        <w:t xml:space="preserve">This is Snell's law, , Huygens' theory requires that the velocity of light </w:t>
      </w:r>
    </w:p>
    <w:p w:rsidR="00152D38" w:rsidRPr="0016083E" w:rsidRDefault="00152D38" w:rsidP="00677190">
      <w:pPr>
        <w:tabs>
          <w:tab w:val="right" w:pos="142"/>
        </w:tabs>
        <w:spacing w:before="285" w:after="240"/>
        <w:ind w:left="284"/>
        <w:rPr>
          <w:rFonts w:asciiTheme="majorBidi" w:hAnsiTheme="majorBidi" w:cstheme="majorBidi"/>
          <w:sz w:val="28"/>
          <w:szCs w:val="28"/>
          <w:lang w:val="en"/>
        </w:rPr>
      </w:pPr>
      <w:r w:rsidRPr="0016083E">
        <w:rPr>
          <w:rFonts w:asciiTheme="majorBidi" w:hAnsiTheme="majorBidi" w:cstheme="majorBidi"/>
          <w:noProof/>
          <w:sz w:val="28"/>
          <w:szCs w:val="28"/>
        </w:rPr>
        <w:drawing>
          <wp:anchor distT="0" distB="0" distL="0" distR="0" simplePos="0" relativeHeight="251681792" behindDoc="0" locked="0" layoutInCell="1" allowOverlap="0" wp14:anchorId="54682C3C" wp14:editId="3B75E120">
            <wp:simplePos x="0" y="0"/>
            <wp:positionH relativeFrom="column">
              <wp:posOffset>78105</wp:posOffset>
            </wp:positionH>
            <wp:positionV relativeFrom="line">
              <wp:posOffset>427355</wp:posOffset>
            </wp:positionV>
            <wp:extent cx="3867150" cy="2233295"/>
            <wp:effectExtent l="0" t="0" r="0" b="0"/>
            <wp:wrapSquare wrapText="bothSides"/>
            <wp:docPr id="46" name="صورة 46" descr="http://www.schoolphysics.co.uk/age16-19/Wave%20properties/Wave%20properties/text/Theories_of_light/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physics.co.uk/age16-19/Wave%20properties/Wave%20properties/text/Theories_of_light/images/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7150" cy="223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83E">
        <w:rPr>
          <w:rFonts w:asciiTheme="majorBidi" w:hAnsiTheme="majorBidi" w:cstheme="majorBidi"/>
          <w:sz w:val="28"/>
          <w:szCs w:val="28"/>
          <w:lang w:val="en"/>
        </w:rPr>
        <w:t>in air should be greater than that in the material.</w:t>
      </w:r>
    </w:p>
    <w:p w:rsidR="00116426" w:rsidRPr="0016083E" w:rsidRDefault="00116426" w:rsidP="00677190">
      <w:pPr>
        <w:tabs>
          <w:tab w:val="right" w:pos="142"/>
        </w:tabs>
        <w:spacing w:before="285" w:after="240"/>
        <w:ind w:left="284"/>
        <w:rPr>
          <w:rFonts w:asciiTheme="majorBidi" w:hAnsiTheme="majorBidi" w:cstheme="majorBidi"/>
          <w:sz w:val="28"/>
          <w:szCs w:val="28"/>
          <w:lang w:val="en"/>
        </w:rPr>
      </w:pPr>
    </w:p>
    <w:p w:rsidR="00116426" w:rsidRPr="0016083E" w:rsidRDefault="00116426" w:rsidP="00677190">
      <w:pPr>
        <w:tabs>
          <w:tab w:val="right" w:pos="142"/>
        </w:tabs>
        <w:spacing w:before="285" w:after="240"/>
        <w:ind w:left="284"/>
        <w:rPr>
          <w:rFonts w:asciiTheme="majorBidi" w:hAnsiTheme="majorBidi" w:cstheme="majorBidi"/>
          <w:sz w:val="28"/>
          <w:szCs w:val="28"/>
          <w:lang w:val="en"/>
        </w:rPr>
      </w:pPr>
    </w:p>
    <w:p w:rsidR="00116426" w:rsidRPr="0016083E" w:rsidRDefault="00116426" w:rsidP="00677190">
      <w:pPr>
        <w:tabs>
          <w:tab w:val="right" w:pos="142"/>
        </w:tabs>
        <w:spacing w:before="285" w:after="240"/>
        <w:ind w:left="284"/>
        <w:rPr>
          <w:rFonts w:asciiTheme="majorBidi" w:hAnsiTheme="majorBidi" w:cstheme="majorBidi"/>
          <w:sz w:val="28"/>
          <w:szCs w:val="28"/>
          <w:lang w:val="en"/>
        </w:rPr>
      </w:pPr>
    </w:p>
    <w:p w:rsidR="00116426" w:rsidRPr="0016083E" w:rsidRDefault="00116426" w:rsidP="00677190">
      <w:pPr>
        <w:tabs>
          <w:tab w:val="right" w:pos="142"/>
        </w:tabs>
        <w:spacing w:before="285" w:after="240"/>
        <w:ind w:left="284"/>
        <w:rPr>
          <w:rFonts w:asciiTheme="majorBidi" w:hAnsiTheme="majorBidi" w:cstheme="majorBidi"/>
          <w:sz w:val="28"/>
          <w:szCs w:val="28"/>
          <w:lang w:val="en"/>
        </w:rPr>
      </w:pPr>
    </w:p>
    <w:p w:rsidR="00C63651" w:rsidRPr="0016083E" w:rsidRDefault="00C63651" w:rsidP="00677190">
      <w:pPr>
        <w:ind w:left="284" w:right="426"/>
        <w:rPr>
          <w:rFonts w:asciiTheme="majorBidi" w:eastAsia="Times New Roman" w:hAnsiTheme="majorBidi" w:cstheme="majorBidi"/>
          <w:b/>
          <w:bCs/>
          <w:sz w:val="28"/>
          <w:szCs w:val="28"/>
          <w:lang w:val="en" w:bidi="ar-IQ"/>
        </w:rPr>
      </w:pPr>
    </w:p>
    <w:p w:rsidR="00116426" w:rsidRPr="0016083E" w:rsidRDefault="00116426" w:rsidP="00677190">
      <w:pPr>
        <w:spacing w:before="100" w:beforeAutospacing="1" w:after="100" w:afterAutospacing="1" w:line="240" w:lineRule="auto"/>
        <w:ind w:left="284"/>
        <w:rPr>
          <w:rFonts w:asciiTheme="majorBidi" w:hAnsiTheme="majorBidi" w:cstheme="majorBidi"/>
          <w:b/>
          <w:bCs/>
          <w:sz w:val="28"/>
          <w:szCs w:val="28"/>
          <w:lang w:val="en"/>
        </w:rPr>
      </w:pPr>
      <w:r w:rsidRPr="0016083E">
        <w:rPr>
          <w:rFonts w:asciiTheme="majorBidi" w:hAnsiTheme="majorBidi" w:cstheme="majorBidi"/>
          <w:b/>
          <w:bCs/>
          <w:noProof/>
          <w:sz w:val="28"/>
          <w:szCs w:val="28"/>
        </w:rPr>
        <mc:AlternateContent>
          <mc:Choice Requires="wps">
            <w:drawing>
              <wp:anchor distT="0" distB="0" distL="114300" distR="114300" simplePos="0" relativeHeight="251682816" behindDoc="0" locked="0" layoutInCell="1" allowOverlap="1" wp14:anchorId="344A4E9C" wp14:editId="21B6832D">
                <wp:simplePos x="0" y="0"/>
                <wp:positionH relativeFrom="column">
                  <wp:posOffset>-2459356</wp:posOffset>
                </wp:positionH>
                <wp:positionV relativeFrom="paragraph">
                  <wp:posOffset>45085</wp:posOffset>
                </wp:positionV>
                <wp:extent cx="4333875" cy="314325"/>
                <wp:effectExtent l="0" t="0" r="9525" b="9525"/>
                <wp:wrapNone/>
                <wp:docPr id="21" name="مربع نص 21"/>
                <wp:cNvGraphicFramePr/>
                <a:graphic xmlns:a="http://schemas.openxmlformats.org/drawingml/2006/main">
                  <a:graphicData uri="http://schemas.microsoft.com/office/word/2010/wordprocessingShape">
                    <wps:wsp>
                      <wps:cNvSpPr txBox="1"/>
                      <wps:spPr>
                        <a:xfrm>
                          <a:off x="0" y="0"/>
                          <a:ext cx="43338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426" w:rsidRDefault="00116426" w:rsidP="00116426">
                            <w:r>
                              <w:t>Figure 6: Explain refraction by two media according wave's  theory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1" o:spid="_x0000_s1037" type="#_x0000_t202" style="position:absolute;left:0;text-align:left;margin-left:-193.65pt;margin-top:3.55pt;width:341.25pt;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" fillcolor="white [3201]" stroked="f" strokeweight=".5pt">
                <v:textbox>
                  <w:txbxContent>
                    <w:p w:rsidR="00116426" w:rsidRDefault="00116426" w:rsidP="00116426">
                      <w:r>
                        <w:t>Figure 6: Explain refraction by two media according wave's  theory</w:t>
                      </w:r>
                    </w:p>
                  </w:txbxContent>
                </v:textbox>
              </v:shape>
            </w:pict>
          </mc:Fallback>
        </mc:AlternateContent>
      </w:r>
    </w:p>
    <w:p w:rsidR="00250B29" w:rsidRPr="0016083E" w:rsidRDefault="00250B29" w:rsidP="00677190">
      <w:pPr>
        <w:spacing w:before="100" w:beforeAutospacing="1" w:after="100" w:afterAutospacing="1" w:line="240" w:lineRule="auto"/>
        <w:ind w:left="284"/>
        <w:rPr>
          <w:rFonts w:asciiTheme="majorBidi" w:hAnsiTheme="majorBidi" w:cstheme="majorBidi"/>
          <w:b/>
          <w:bCs/>
          <w:sz w:val="28"/>
          <w:szCs w:val="28"/>
          <w:lang w:val="en"/>
        </w:rPr>
      </w:pPr>
      <w:r w:rsidRPr="0016083E">
        <w:rPr>
          <w:rFonts w:asciiTheme="majorBidi" w:hAnsiTheme="majorBidi" w:cstheme="majorBidi"/>
          <w:b/>
          <w:bCs/>
          <w:sz w:val="28"/>
          <w:szCs w:val="28"/>
          <w:lang w:val="en"/>
        </w:rPr>
        <w:t>Q1: Compare the two classical theories of light.</w:t>
      </w:r>
    </w:p>
    <w:p w:rsidR="00250B29" w:rsidRPr="0016083E" w:rsidRDefault="00250B29" w:rsidP="00677190">
      <w:pPr>
        <w:spacing w:before="285" w:after="240"/>
        <w:ind w:left="284"/>
        <w:rPr>
          <w:rFonts w:asciiTheme="majorBidi" w:hAnsiTheme="majorBidi" w:cstheme="majorBidi"/>
          <w:sz w:val="28"/>
          <w:szCs w:val="28"/>
          <w:lang w:val="en"/>
        </w:rPr>
      </w:pPr>
      <w:r w:rsidRPr="0016083E">
        <w:rPr>
          <w:rFonts w:asciiTheme="majorBidi" w:hAnsiTheme="majorBidi" w:cstheme="majorBidi"/>
          <w:sz w:val="28"/>
          <w:szCs w:val="28"/>
          <w:lang w:val="en"/>
        </w:rPr>
        <w:t>It is interesting to compare the two classical theories of light and see which phenomena can be explained by each theory. The following table does this.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3"/>
        <w:gridCol w:w="2799"/>
      </w:tblGrid>
      <w:tr w:rsidR="00250B29" w:rsidRPr="0016083E" w:rsidTr="00904E7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color w:val="0000FF"/>
                <w:sz w:val="28"/>
                <w:szCs w:val="28"/>
              </w:rPr>
              <w:t>Wave theory</w:t>
            </w: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color w:val="0000FF"/>
                <w:sz w:val="28"/>
                <w:szCs w:val="28"/>
              </w:rPr>
              <w:t>Corpuscular theory</w:t>
            </w:r>
          </w:p>
        </w:tc>
      </w:tr>
      <w:tr w:rsidR="00250B29" w:rsidRPr="0016083E" w:rsidTr="00904E7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Reflection</w:t>
            </w: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Reflection</w:t>
            </w:r>
          </w:p>
        </w:tc>
      </w:tr>
      <w:tr w:rsidR="00250B29" w:rsidRPr="0016083E" w:rsidTr="00904E7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Refraction</w:t>
            </w: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Photoelectric effect</w:t>
            </w:r>
          </w:p>
        </w:tc>
      </w:tr>
      <w:tr w:rsidR="00250B29" w:rsidRPr="0016083E" w:rsidTr="00904E7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Diffraction</w:t>
            </w: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 </w:t>
            </w:r>
          </w:p>
        </w:tc>
      </w:tr>
      <w:tr w:rsidR="00250B29" w:rsidRPr="0016083E" w:rsidTr="00904E7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Interference</w:t>
            </w:r>
          </w:p>
        </w:tc>
        <w:tc>
          <w:tcPr>
            <w:tcW w:w="0" w:type="auto"/>
            <w:tcBorders>
              <w:top w:val="outset" w:sz="6" w:space="0" w:color="auto"/>
              <w:left w:val="outset" w:sz="6" w:space="0" w:color="auto"/>
              <w:bottom w:val="outset" w:sz="6" w:space="0" w:color="auto"/>
              <w:right w:val="outset" w:sz="6" w:space="0" w:color="auto"/>
            </w:tcBorders>
            <w:tcMar>
              <w:top w:w="30" w:type="dxa"/>
              <w:left w:w="150" w:type="dxa"/>
              <w:bottom w:w="30" w:type="dxa"/>
              <w:right w:w="150" w:type="dxa"/>
            </w:tcMar>
            <w:hideMark/>
          </w:tcPr>
          <w:p w:rsidR="00250B29" w:rsidRPr="0016083E" w:rsidRDefault="00250B29" w:rsidP="00677190">
            <w:pPr>
              <w:ind w:left="284"/>
              <w:rPr>
                <w:rFonts w:asciiTheme="majorBidi" w:hAnsiTheme="majorBidi" w:cstheme="majorBidi"/>
                <w:sz w:val="28"/>
                <w:szCs w:val="28"/>
              </w:rPr>
            </w:pPr>
            <w:r w:rsidRPr="0016083E">
              <w:rPr>
                <w:rFonts w:asciiTheme="majorBidi" w:hAnsiTheme="majorBidi" w:cstheme="majorBidi"/>
                <w:sz w:val="28"/>
                <w:szCs w:val="28"/>
              </w:rPr>
              <w:t> </w:t>
            </w:r>
          </w:p>
        </w:tc>
      </w:tr>
    </w:tbl>
    <w:p w:rsidR="00250B29" w:rsidRPr="0016083E" w:rsidRDefault="00250B29" w:rsidP="00677190">
      <w:pPr>
        <w:spacing w:before="100" w:beforeAutospacing="1" w:after="100" w:afterAutospacing="1" w:line="240" w:lineRule="auto"/>
        <w:ind w:left="284"/>
        <w:rPr>
          <w:rFonts w:asciiTheme="majorBidi" w:hAnsiTheme="majorBidi" w:cstheme="majorBidi"/>
          <w:b/>
          <w:bCs/>
          <w:sz w:val="28"/>
          <w:szCs w:val="28"/>
          <w:lang w:val="en"/>
        </w:rPr>
      </w:pPr>
    </w:p>
    <w:p w:rsidR="00C63651" w:rsidRPr="0016083E" w:rsidRDefault="00C63651" w:rsidP="00677190">
      <w:pPr>
        <w:pStyle w:val="a3"/>
        <w:numPr>
          <w:ilvl w:val="1"/>
          <w:numId w:val="9"/>
        </w:numPr>
        <w:spacing w:before="300" w:after="300" w:line="240" w:lineRule="auto"/>
        <w:outlineLvl w:val="2"/>
        <w:rPr>
          <w:rFonts w:asciiTheme="majorBidi" w:eastAsia="Times New Roman" w:hAnsiTheme="majorBidi" w:cstheme="majorBidi"/>
          <w:b/>
          <w:bCs/>
          <w:sz w:val="28"/>
          <w:szCs w:val="28"/>
        </w:rPr>
      </w:pPr>
      <w:r w:rsidRPr="0016083E">
        <w:rPr>
          <w:rFonts w:asciiTheme="majorBidi" w:eastAsia="Times New Roman" w:hAnsiTheme="majorBidi" w:cstheme="majorBidi"/>
          <w:b/>
          <w:bCs/>
          <w:sz w:val="28"/>
          <w:szCs w:val="28"/>
        </w:rPr>
        <w:t xml:space="preserve">Electromagnetic spectrum </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Waves have two important characteristics - wavelength and frequency. The sine wave is the fundamental waveform in nature. When dealing with light waves, we refer to the sine wave. The period (</w:t>
      </w:r>
      <w:r w:rsidRPr="0016083E">
        <w:rPr>
          <w:rFonts w:asciiTheme="majorBidi" w:hAnsiTheme="majorBidi" w:cstheme="majorBidi"/>
          <w:i/>
          <w:iCs/>
          <w:sz w:val="28"/>
          <w:szCs w:val="28"/>
        </w:rPr>
        <w:t>T</w:t>
      </w:r>
      <w:r w:rsidRPr="0016083E">
        <w:rPr>
          <w:rFonts w:asciiTheme="majorBidi" w:hAnsiTheme="majorBidi" w:cstheme="majorBidi"/>
          <w:sz w:val="28"/>
          <w:szCs w:val="28"/>
        </w:rPr>
        <w:t xml:space="preserve">) of the waveform is one full 0 </w:t>
      </w:r>
      <w:r w:rsidRPr="0016083E">
        <w:rPr>
          <w:rFonts w:asciiTheme="majorBidi" w:hAnsiTheme="majorBidi" w:cstheme="majorBidi"/>
          <w:sz w:val="28"/>
          <w:szCs w:val="28"/>
        </w:rPr>
        <w:lastRenderedPageBreak/>
        <w:t>to 360 degree sweep. The relationship of frequency and the period is given by the equation (see fig 9.):</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i/>
          <w:iCs/>
          <w:sz w:val="28"/>
          <w:szCs w:val="28"/>
        </w:rPr>
        <w:t xml:space="preserve">f  = </w:t>
      </w:r>
      <w:r w:rsidRPr="0016083E">
        <w:rPr>
          <w:rFonts w:asciiTheme="majorBidi" w:hAnsiTheme="majorBidi" w:cstheme="majorBidi"/>
          <w:sz w:val="28"/>
          <w:szCs w:val="28"/>
        </w:rPr>
        <w:t>1</w:t>
      </w:r>
      <w:r w:rsidRPr="0016083E">
        <w:rPr>
          <w:rFonts w:asciiTheme="majorBidi" w:hAnsiTheme="majorBidi" w:cstheme="majorBidi"/>
          <w:i/>
          <w:iCs/>
          <w:sz w:val="28"/>
          <w:szCs w:val="28"/>
        </w:rPr>
        <w:t xml:space="preserve"> / T</w:t>
      </w:r>
      <w:r w:rsidRPr="0016083E">
        <w:rPr>
          <w:rFonts w:asciiTheme="majorBidi" w:hAnsiTheme="majorBidi" w:cstheme="majorBidi"/>
          <w:sz w:val="28"/>
          <w:szCs w:val="28"/>
        </w:rPr>
        <w:t xml:space="preserve">                           (4)</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The waveforms are always in the time domain and go on for infinity.</w:t>
      </w:r>
    </w:p>
    <w:tbl>
      <w:tblPr>
        <w:tblW w:w="0" w:type="auto"/>
        <w:tblCellSpacing w:w="0" w:type="dxa"/>
        <w:tblInd w:w="-97" w:type="dxa"/>
        <w:tblCellMar>
          <w:top w:w="45" w:type="dxa"/>
          <w:left w:w="45" w:type="dxa"/>
          <w:bottom w:w="45" w:type="dxa"/>
          <w:right w:w="45" w:type="dxa"/>
        </w:tblCellMar>
        <w:tblLook w:val="04A0" w:firstRow="1" w:lastRow="0" w:firstColumn="1" w:lastColumn="0" w:noHBand="0" w:noVBand="1"/>
      </w:tblPr>
      <w:tblGrid>
        <w:gridCol w:w="1899"/>
        <w:gridCol w:w="7403"/>
      </w:tblGrid>
      <w:tr w:rsidR="00C63651" w:rsidRPr="0016083E" w:rsidTr="00A717F6">
        <w:trPr>
          <w:tblCellSpacing w:w="0" w:type="dxa"/>
        </w:trPr>
        <w:tc>
          <w:tcPr>
            <w:tcW w:w="1618" w:type="dxa"/>
            <w:hideMark/>
          </w:tcPr>
          <w:p w:rsidR="00C63651" w:rsidRPr="0016083E" w:rsidRDefault="00C63651" w:rsidP="00677190">
            <w:pPr>
              <w:spacing w:after="0"/>
              <w:ind w:left="284"/>
              <w:rPr>
                <w:rFonts w:asciiTheme="majorBidi" w:hAnsiTheme="majorBidi" w:cstheme="majorBidi"/>
                <w:sz w:val="28"/>
                <w:szCs w:val="28"/>
              </w:rPr>
            </w:pPr>
            <w:r w:rsidRPr="0016083E">
              <w:rPr>
                <w:rStyle w:val="a6"/>
                <w:rFonts w:asciiTheme="majorBidi" w:hAnsiTheme="majorBidi" w:cstheme="majorBidi"/>
                <w:sz w:val="28"/>
                <w:szCs w:val="28"/>
              </w:rPr>
              <w:t xml:space="preserve">Wavelength: </w:t>
            </w:r>
          </w:p>
        </w:tc>
        <w:tc>
          <w:tcPr>
            <w:tcW w:w="0" w:type="auto"/>
            <w:vAlign w:val="center"/>
            <w:hideMark/>
          </w:tcPr>
          <w:p w:rsidR="00C63651" w:rsidRPr="0016083E" w:rsidRDefault="00C63651" w:rsidP="00677190">
            <w:pPr>
              <w:spacing w:after="0"/>
              <w:ind w:left="284"/>
              <w:rPr>
                <w:rFonts w:asciiTheme="majorBidi" w:hAnsiTheme="majorBidi" w:cstheme="majorBidi"/>
                <w:sz w:val="28"/>
                <w:szCs w:val="28"/>
              </w:rPr>
            </w:pPr>
            <w:r w:rsidRPr="0016083E">
              <w:rPr>
                <w:rStyle w:val="a6"/>
                <w:rFonts w:asciiTheme="majorBidi" w:hAnsiTheme="majorBidi" w:cstheme="majorBidi"/>
                <w:sz w:val="28"/>
                <w:szCs w:val="28"/>
              </w:rPr>
              <w:t xml:space="preserve">This is the distance between peaks of a wave. Wavelengths are measured in units of length - meters, When dealing with light, wavelengths are in the order of </w:t>
            </w:r>
            <w:proofErr w:type="spellStart"/>
            <w:r w:rsidRPr="0016083E">
              <w:rPr>
                <w:rStyle w:val="a6"/>
                <w:rFonts w:asciiTheme="majorBidi" w:hAnsiTheme="majorBidi" w:cstheme="majorBidi"/>
                <w:i/>
                <w:iCs/>
                <w:sz w:val="28"/>
                <w:szCs w:val="28"/>
              </w:rPr>
              <w:t>nanometres</w:t>
            </w:r>
            <w:proofErr w:type="spellEnd"/>
            <w:r w:rsidRPr="0016083E">
              <w:rPr>
                <w:rStyle w:val="a6"/>
                <w:rFonts w:asciiTheme="majorBidi" w:hAnsiTheme="majorBidi" w:cstheme="majorBidi"/>
                <w:i/>
                <w:iCs/>
                <w:sz w:val="28"/>
                <w:szCs w:val="28"/>
              </w:rPr>
              <w:t xml:space="preserve"> (1 x 10</w:t>
            </w:r>
            <w:r w:rsidRPr="0016083E">
              <w:rPr>
                <w:rStyle w:val="a6"/>
                <w:rFonts w:asciiTheme="majorBidi" w:hAnsiTheme="majorBidi" w:cstheme="majorBidi"/>
                <w:i/>
                <w:iCs/>
                <w:sz w:val="28"/>
                <w:szCs w:val="28"/>
                <w:vertAlign w:val="superscript"/>
              </w:rPr>
              <w:t>-9</w:t>
            </w:r>
            <w:r w:rsidRPr="0016083E">
              <w:rPr>
                <w:rStyle w:val="a6"/>
                <w:rFonts w:asciiTheme="majorBidi" w:hAnsiTheme="majorBidi" w:cstheme="majorBidi"/>
                <w:i/>
                <w:iCs/>
                <w:sz w:val="28"/>
                <w:szCs w:val="28"/>
              </w:rPr>
              <w:t>) </w:t>
            </w:r>
          </w:p>
        </w:tc>
      </w:tr>
      <w:tr w:rsidR="00C63651" w:rsidRPr="0016083E" w:rsidTr="00A717F6">
        <w:trPr>
          <w:trHeight w:val="825"/>
          <w:tblCellSpacing w:w="0" w:type="dxa"/>
        </w:trPr>
        <w:tc>
          <w:tcPr>
            <w:tcW w:w="1618" w:type="dxa"/>
            <w:hideMark/>
          </w:tcPr>
          <w:p w:rsidR="00C63651" w:rsidRPr="0016083E" w:rsidRDefault="00C63651" w:rsidP="00677190">
            <w:pPr>
              <w:spacing w:after="0"/>
              <w:ind w:left="284"/>
              <w:rPr>
                <w:rFonts w:asciiTheme="majorBidi" w:hAnsiTheme="majorBidi" w:cstheme="majorBidi"/>
                <w:sz w:val="28"/>
                <w:szCs w:val="28"/>
              </w:rPr>
            </w:pPr>
            <w:r w:rsidRPr="0016083E">
              <w:rPr>
                <w:rStyle w:val="a6"/>
                <w:rFonts w:asciiTheme="majorBidi" w:hAnsiTheme="majorBidi" w:cstheme="majorBidi"/>
                <w:sz w:val="28"/>
                <w:szCs w:val="28"/>
              </w:rPr>
              <w:t>Frequency:</w:t>
            </w:r>
          </w:p>
        </w:tc>
        <w:tc>
          <w:tcPr>
            <w:tcW w:w="0" w:type="auto"/>
            <w:vAlign w:val="center"/>
            <w:hideMark/>
          </w:tcPr>
          <w:p w:rsidR="00C63651" w:rsidRPr="0016083E" w:rsidRDefault="00C63651" w:rsidP="00677190">
            <w:pPr>
              <w:spacing w:after="0"/>
              <w:ind w:left="284"/>
              <w:rPr>
                <w:rFonts w:asciiTheme="majorBidi" w:hAnsiTheme="majorBidi" w:cstheme="majorBidi"/>
                <w:sz w:val="28"/>
                <w:szCs w:val="28"/>
              </w:rPr>
            </w:pPr>
            <w:r w:rsidRPr="0016083E">
              <w:rPr>
                <w:rStyle w:val="a6"/>
                <w:rFonts w:asciiTheme="majorBidi" w:hAnsiTheme="majorBidi" w:cstheme="majorBidi"/>
                <w:sz w:val="28"/>
                <w:szCs w:val="28"/>
              </w:rPr>
              <w:t>This is the number of peaks that will travel past a point in one second. Frequency is measured in cycles per second. The term given to this is Hertz (Hz) named after the 19th century discoverer of radio waves - Heinrich Hertz. 1 Hz = 1 cycle per second</w:t>
            </w:r>
          </w:p>
        </w:tc>
      </w:tr>
    </w:tbl>
    <w:p w:rsidR="00C63651" w:rsidRPr="0016083E" w:rsidRDefault="00C63651" w:rsidP="00677190">
      <w:pPr>
        <w:pStyle w:val="a5"/>
        <w:ind w:left="284"/>
        <w:jc w:val="left"/>
        <w:rPr>
          <w:rFonts w:asciiTheme="majorBidi" w:hAnsiTheme="majorBidi" w:cstheme="majorBidi"/>
          <w:sz w:val="28"/>
          <w:szCs w:val="28"/>
        </w:rPr>
      </w:pP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7694"/>
      </w:tblGrid>
      <w:tr w:rsidR="00C63651" w:rsidRPr="0016083E" w:rsidTr="00A717F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spacing w:after="0"/>
              <w:ind w:left="284"/>
              <w:rPr>
                <w:rFonts w:asciiTheme="majorBidi" w:hAnsiTheme="majorBidi" w:cstheme="majorBidi"/>
                <w:color w:val="C0C0C0"/>
                <w:sz w:val="28"/>
                <w:szCs w:val="28"/>
              </w:rPr>
            </w:pPr>
            <w:r w:rsidRPr="0016083E">
              <w:rPr>
                <w:rFonts w:asciiTheme="majorBidi" w:hAnsiTheme="majorBidi" w:cstheme="majorBidi"/>
                <w:b/>
                <w:bCs/>
                <w:color w:val="FFFFCC"/>
                <w:sz w:val="28"/>
                <w:szCs w:val="28"/>
              </w:rPr>
              <w:br/>
            </w:r>
            <w:r w:rsidRPr="0016083E">
              <w:rPr>
                <w:rFonts w:asciiTheme="majorBidi" w:hAnsiTheme="majorBidi" w:cstheme="majorBidi"/>
                <w:noProof/>
                <w:color w:val="C0C0C0"/>
                <w:sz w:val="28"/>
                <w:szCs w:val="28"/>
              </w:rPr>
              <w:drawing>
                <wp:inline distT="0" distB="0" distL="0" distR="0" wp14:anchorId="71D31A47" wp14:editId="4AA41A31">
                  <wp:extent cx="4676775" cy="1257300"/>
                  <wp:effectExtent l="0" t="0" r="9525" b="0"/>
                  <wp:docPr id="33" name="صورة 33" descr="Sine Wave Diagram. © Flavio Spedal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ne Wave Diagram. © Flavio Spedalier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1257300"/>
                          </a:xfrm>
                          <a:prstGeom prst="rect">
                            <a:avLst/>
                          </a:prstGeom>
                          <a:noFill/>
                          <a:ln>
                            <a:noFill/>
                          </a:ln>
                        </pic:spPr>
                      </pic:pic>
                    </a:graphicData>
                  </a:graphic>
                </wp:inline>
              </w:drawing>
            </w:r>
          </w:p>
        </w:tc>
      </w:tr>
    </w:tbl>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 xml:space="preserve">Figure 9: the sine wave is the fundamental waveform in nature </w:t>
      </w:r>
    </w:p>
    <w:p w:rsidR="00C63651" w:rsidRPr="0016083E" w:rsidRDefault="00C63651" w:rsidP="00677190">
      <w:pPr>
        <w:pStyle w:val="a3"/>
        <w:spacing w:before="300" w:after="300" w:line="240" w:lineRule="auto"/>
        <w:ind w:left="284"/>
        <w:outlineLvl w:val="2"/>
        <w:rPr>
          <w:rFonts w:asciiTheme="majorBidi" w:eastAsia="Times New Roman" w:hAnsiTheme="majorBidi" w:cstheme="majorBidi"/>
          <w:b/>
          <w:bCs/>
          <w:sz w:val="28"/>
          <w:szCs w:val="28"/>
        </w:rPr>
      </w:pPr>
    </w:p>
    <w:p w:rsidR="00C63651" w:rsidRPr="0016083E" w:rsidRDefault="00C63651" w:rsidP="00677190">
      <w:pPr>
        <w:ind w:left="284"/>
        <w:rPr>
          <w:rFonts w:asciiTheme="majorBidi" w:hAnsiTheme="majorBidi" w:cstheme="majorBidi"/>
          <w:sz w:val="28"/>
          <w:szCs w:val="28"/>
          <w:lang w:bidi="ar-IQ"/>
        </w:rPr>
      </w:pPr>
      <w:r w:rsidRPr="0016083E">
        <w:rPr>
          <w:rFonts w:asciiTheme="majorBidi" w:eastAsia="Times New Roman" w:hAnsiTheme="majorBidi" w:cstheme="majorBidi"/>
          <w:sz w:val="28"/>
          <w:szCs w:val="28"/>
        </w:rPr>
        <w:t>EM radiation is classified into types according to the frequency of the wave</w:t>
      </w:r>
      <w:r w:rsidRPr="0016083E">
        <w:rPr>
          <w:rFonts w:asciiTheme="majorBidi" w:hAnsiTheme="majorBidi" w:cstheme="majorBidi"/>
          <w:sz w:val="28"/>
          <w:szCs w:val="28"/>
          <w:lang w:bidi="ar-IQ"/>
        </w:rPr>
        <w:t>length.</w:t>
      </w:r>
    </w:p>
    <w:p w:rsidR="00C63651" w:rsidRPr="0016083E" w:rsidRDefault="00C63651" w:rsidP="00677190">
      <w:pPr>
        <w:spacing w:after="0" w:line="240" w:lineRule="auto"/>
        <w:ind w:left="284"/>
        <w:rPr>
          <w:rFonts w:asciiTheme="majorBidi" w:eastAsia="Times New Roman" w:hAnsiTheme="majorBidi" w:cstheme="majorBidi"/>
          <w:sz w:val="28"/>
          <w:szCs w:val="28"/>
        </w:rPr>
      </w:pPr>
      <w:r w:rsidRPr="0016083E">
        <w:rPr>
          <w:rFonts w:asciiTheme="majorBidi" w:hAnsiTheme="majorBidi" w:cstheme="majorBidi"/>
          <w:color w:val="444444"/>
          <w:sz w:val="28"/>
          <w:szCs w:val="28"/>
        </w:rPr>
        <w:t>The diagram below depicts the electromagnetic spectrum and its various regions</w:t>
      </w:r>
      <w:r w:rsidRPr="0016083E">
        <w:rPr>
          <w:rFonts w:asciiTheme="majorBidi" w:eastAsia="Times New Roman" w:hAnsiTheme="majorBidi" w:cstheme="majorBidi"/>
          <w:sz w:val="28"/>
          <w:szCs w:val="28"/>
        </w:rPr>
        <w:t>.</w:t>
      </w:r>
    </w:p>
    <w:p w:rsidR="00C63651" w:rsidRPr="0016083E" w:rsidRDefault="00C63651" w:rsidP="00677190">
      <w:pPr>
        <w:shd w:val="clear" w:color="auto" w:fill="FFFFFF"/>
        <w:spacing w:line="315" w:lineRule="atLeast"/>
        <w:ind w:left="284"/>
        <w:textAlignment w:val="top"/>
        <w:rPr>
          <w:rFonts w:asciiTheme="majorBidi" w:hAnsiTheme="majorBidi" w:cstheme="majorBidi"/>
          <w:color w:val="444444"/>
          <w:sz w:val="28"/>
          <w:szCs w:val="28"/>
        </w:rPr>
      </w:pPr>
      <w:r w:rsidRPr="0016083E">
        <w:rPr>
          <w:rFonts w:asciiTheme="majorBidi" w:hAnsiTheme="majorBidi" w:cstheme="majorBidi"/>
          <w:noProof/>
          <w:color w:val="444444"/>
          <w:sz w:val="28"/>
          <w:szCs w:val="28"/>
        </w:rPr>
        <w:lastRenderedPageBreak/>
        <w:drawing>
          <wp:inline distT="0" distB="0" distL="0" distR="0" wp14:anchorId="148DA225" wp14:editId="18921ED7">
            <wp:extent cx="3752850" cy="1333500"/>
            <wp:effectExtent l="0" t="0" r="0" b="0"/>
            <wp:docPr id="45" name="صورة 45" descr="http://www.physicsclassroom.com/Class/light/u12l2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hysicsclassroom.com/Class/light/u12l2a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333500"/>
                    </a:xfrm>
                    <a:prstGeom prst="rect">
                      <a:avLst/>
                    </a:prstGeom>
                    <a:noFill/>
                    <a:ln>
                      <a:noFill/>
                    </a:ln>
                  </pic:spPr>
                </pic:pic>
              </a:graphicData>
            </a:graphic>
          </wp:inline>
        </w:drawing>
      </w:r>
    </w:p>
    <w:p w:rsidR="00C63651" w:rsidRPr="0016083E" w:rsidRDefault="00C63651" w:rsidP="00677190">
      <w:pPr>
        <w:pStyle w:val="a5"/>
        <w:shd w:val="clear" w:color="auto" w:fill="FFFFFF"/>
        <w:spacing w:line="315" w:lineRule="atLeast"/>
        <w:ind w:left="284"/>
        <w:jc w:val="left"/>
        <w:textAlignment w:val="top"/>
        <w:rPr>
          <w:rFonts w:asciiTheme="majorBidi" w:hAnsiTheme="majorBidi" w:cstheme="majorBidi"/>
          <w:color w:val="444444"/>
          <w:sz w:val="28"/>
          <w:szCs w:val="28"/>
        </w:rPr>
      </w:pPr>
      <w:r w:rsidRPr="0016083E">
        <w:rPr>
          <w:rFonts w:asciiTheme="majorBidi" w:hAnsiTheme="majorBidi" w:cstheme="majorBidi"/>
          <w:color w:val="444444"/>
          <w:sz w:val="28"/>
          <w:szCs w:val="28"/>
        </w:rPr>
        <w:t> </w:t>
      </w:r>
    </w:p>
    <w:p w:rsidR="00C63651" w:rsidRPr="0016083E" w:rsidRDefault="00C63651" w:rsidP="00677190">
      <w:pPr>
        <w:spacing w:after="0" w:line="240" w:lineRule="auto"/>
        <w:ind w:left="284"/>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t>E=</w:t>
      </w:r>
      <w:proofErr w:type="spellStart"/>
      <w:r w:rsidRPr="0016083E">
        <w:rPr>
          <w:rFonts w:asciiTheme="majorBidi" w:eastAsia="Times New Roman" w:hAnsiTheme="majorBidi" w:cstheme="majorBidi"/>
          <w:sz w:val="28"/>
          <w:szCs w:val="28"/>
        </w:rPr>
        <w:t>hf</w:t>
      </w:r>
      <w:proofErr w:type="spellEnd"/>
      <w:r w:rsidRPr="0016083E">
        <w:rPr>
          <w:rFonts w:asciiTheme="majorBidi" w:eastAsia="Times New Roman" w:hAnsiTheme="majorBidi" w:cstheme="majorBidi"/>
          <w:sz w:val="28"/>
          <w:szCs w:val="28"/>
        </w:rPr>
        <w:t>=h c/λ</w:t>
      </w:r>
    </w:p>
    <w:p w:rsidR="00C63651" w:rsidRPr="0016083E" w:rsidRDefault="00C63651" w:rsidP="00677190">
      <w:pPr>
        <w:ind w:left="284"/>
        <w:rPr>
          <w:rFonts w:asciiTheme="majorBidi" w:hAnsiTheme="majorBidi" w:cstheme="majorBidi"/>
          <w:sz w:val="28"/>
          <w:szCs w:val="28"/>
          <w:lang w:bidi="ar-IQ"/>
        </w:rPr>
      </w:pPr>
      <w:r w:rsidRPr="0016083E">
        <w:rPr>
          <w:rFonts w:asciiTheme="majorBidi" w:hAnsiTheme="majorBidi" w:cstheme="majorBidi"/>
          <w:noProof/>
          <w:sz w:val="28"/>
          <w:szCs w:val="28"/>
        </w:rPr>
        <w:drawing>
          <wp:inline distT="0" distB="0" distL="0" distR="0" wp14:anchorId="38B5D6D4" wp14:editId="32FF49C0">
            <wp:extent cx="5274310" cy="2531745"/>
            <wp:effectExtent l="0" t="0" r="2540" b="1905"/>
            <wp:docPr id="12" name="صورة 12" descr="https://sites.ualberta.ca/~pogosyan/teaching/PHYS_130/images/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ualberta.ca/~pogosyan/teaching/PHYS_130/images/spectru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531745"/>
                    </a:xfrm>
                    <a:prstGeom prst="rect">
                      <a:avLst/>
                    </a:prstGeom>
                    <a:noFill/>
                    <a:ln>
                      <a:noFill/>
                    </a:ln>
                  </pic:spPr>
                </pic:pic>
              </a:graphicData>
            </a:graphic>
          </wp:inline>
        </w:drawing>
      </w:r>
    </w:p>
    <w:p w:rsidR="00C63651" w:rsidRPr="0016083E" w:rsidRDefault="00C63651" w:rsidP="00677190">
      <w:pPr>
        <w:pStyle w:val="a3"/>
        <w:ind w:left="284"/>
        <w:rPr>
          <w:rFonts w:asciiTheme="majorBidi" w:hAnsiTheme="majorBidi" w:cstheme="majorBidi"/>
          <w:sz w:val="28"/>
          <w:szCs w:val="28"/>
          <w:lang w:bidi="ar-IQ"/>
        </w:rPr>
      </w:pPr>
      <w:r w:rsidRPr="0016083E">
        <w:rPr>
          <w:rFonts w:asciiTheme="majorBidi" w:hAnsiTheme="majorBidi" w:cstheme="majorBidi"/>
          <w:noProof/>
          <w:sz w:val="28"/>
          <w:szCs w:val="28"/>
        </w:rPr>
        <w:drawing>
          <wp:inline distT="0" distB="0" distL="0" distR="0" wp14:anchorId="06BD1036" wp14:editId="1E23A9B5">
            <wp:extent cx="4857750" cy="3067050"/>
            <wp:effectExtent l="0" t="0" r="0" b="0"/>
            <wp:docPr id="292" name="صورة 292" descr="The position of light in the electromagnetic spectrum. The narrow range of visible light is shown enlarged at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The position of light in the electromagnetic spectrum. The narrow range of visible light is shown enlarged at the righ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3067050"/>
                    </a:xfrm>
                    <a:prstGeom prst="rect">
                      <a:avLst/>
                    </a:prstGeom>
                    <a:noFill/>
                    <a:ln>
                      <a:noFill/>
                    </a:ln>
                  </pic:spPr>
                </pic:pic>
              </a:graphicData>
            </a:graphic>
          </wp:inline>
        </w:drawing>
      </w: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ind w:left="284"/>
        <w:rPr>
          <w:rFonts w:asciiTheme="majorBidi" w:hAnsiTheme="majorBidi" w:cstheme="majorBidi"/>
          <w:sz w:val="28"/>
          <w:szCs w:val="28"/>
        </w:rPr>
      </w:pPr>
    </w:p>
    <w:p w:rsidR="00C63651" w:rsidRPr="0016083E" w:rsidRDefault="00C63651" w:rsidP="00677190">
      <w:pPr>
        <w:ind w:left="284"/>
        <w:rPr>
          <w:rFonts w:asciiTheme="majorBidi" w:hAnsiTheme="majorBidi" w:cstheme="majorBidi"/>
          <w:sz w:val="28"/>
          <w:szCs w:val="28"/>
        </w:rPr>
      </w:pPr>
    </w:p>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Table (1-1) : represented the wavelength and frequency ranges of the divisions of the electromagnetic spectrum.</w:t>
      </w:r>
    </w:p>
    <w:tbl>
      <w:tblPr>
        <w:tblW w:w="5000" w:type="pct"/>
        <w:tblCellMar>
          <w:top w:w="15" w:type="dxa"/>
          <w:left w:w="15" w:type="dxa"/>
          <w:bottom w:w="75" w:type="dxa"/>
          <w:right w:w="15" w:type="dxa"/>
        </w:tblCellMar>
        <w:tblLook w:val="04A0" w:firstRow="1" w:lastRow="0" w:firstColumn="1" w:lastColumn="0" w:noHBand="0" w:noVBand="1"/>
        <w:tblDescription w:val="&#10;            "/>
      </w:tblPr>
      <w:tblGrid>
        <w:gridCol w:w="2178"/>
        <w:gridCol w:w="3614"/>
        <w:gridCol w:w="3473"/>
      </w:tblGrid>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Range of Wavelengths (nm)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Range of Frequencies (Hz)</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gamma rays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 xml:space="preserve">&lt;1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&gt;3×10 </w:t>
            </w:r>
            <w:r w:rsidRPr="0016083E">
              <w:rPr>
                <w:rFonts w:asciiTheme="majorBidi" w:hAnsiTheme="majorBidi" w:cstheme="majorBidi"/>
                <w:sz w:val="28"/>
                <w:szCs w:val="28"/>
                <w:vertAlign w:val="superscript"/>
              </w:rPr>
              <w:t>17</w:t>
            </w:r>
            <w:r w:rsidRPr="0016083E">
              <w:rPr>
                <w:rFonts w:asciiTheme="majorBidi" w:hAnsiTheme="majorBidi" w:cstheme="majorBidi"/>
                <w:sz w:val="28"/>
                <w:szCs w:val="28"/>
              </w:rPr>
              <w:t>  &gt;3×10</w:t>
            </w:r>
            <w:r w:rsidRPr="0016083E">
              <w:rPr>
                <w:rFonts w:asciiTheme="majorBidi" w:hAnsiTheme="majorBidi" w:cstheme="majorBidi"/>
                <w:sz w:val="28"/>
                <w:szCs w:val="28"/>
                <w:vertAlign w:val="superscript"/>
              </w:rPr>
              <w:t xml:space="preserve">17 </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X-rays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 xml:space="preserve">1–10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3×10 </w:t>
            </w:r>
            <w:r w:rsidRPr="0016083E">
              <w:rPr>
                <w:rFonts w:asciiTheme="majorBidi" w:hAnsiTheme="majorBidi" w:cstheme="majorBidi"/>
                <w:sz w:val="28"/>
                <w:szCs w:val="28"/>
                <w:vertAlign w:val="superscript"/>
              </w:rPr>
              <w:t>16</w:t>
            </w:r>
            <w:r w:rsidRPr="0016083E">
              <w:rPr>
                <w:rFonts w:asciiTheme="majorBidi" w:hAnsiTheme="majorBidi" w:cstheme="majorBidi"/>
                <w:sz w:val="28"/>
                <w:szCs w:val="28"/>
              </w:rPr>
              <w:t> –3×10 </w:t>
            </w:r>
            <w:r w:rsidRPr="0016083E">
              <w:rPr>
                <w:rFonts w:asciiTheme="majorBidi" w:hAnsiTheme="majorBidi" w:cstheme="majorBidi"/>
                <w:sz w:val="28"/>
                <w:szCs w:val="28"/>
                <w:vertAlign w:val="superscript"/>
              </w:rPr>
              <w:t>17</w:t>
            </w:r>
            <w:r w:rsidRPr="0016083E">
              <w:rPr>
                <w:rFonts w:asciiTheme="majorBidi" w:hAnsiTheme="majorBidi" w:cstheme="majorBidi"/>
                <w:sz w:val="28"/>
                <w:szCs w:val="28"/>
              </w:rPr>
              <w:t xml:space="preserve">   </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ultraviolet light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 xml:space="preserve">10–400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7,5×10 </w:t>
            </w:r>
            <w:r w:rsidRPr="0016083E">
              <w:rPr>
                <w:rFonts w:asciiTheme="majorBidi" w:hAnsiTheme="majorBidi" w:cstheme="majorBidi"/>
                <w:sz w:val="28"/>
                <w:szCs w:val="28"/>
                <w:vertAlign w:val="superscript"/>
              </w:rPr>
              <w:t>14</w:t>
            </w:r>
            <w:r w:rsidRPr="0016083E">
              <w:rPr>
                <w:rFonts w:asciiTheme="majorBidi" w:hAnsiTheme="majorBidi" w:cstheme="majorBidi"/>
                <w:sz w:val="28"/>
                <w:szCs w:val="28"/>
              </w:rPr>
              <w:t xml:space="preserve"> –3×10  </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visible light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 xml:space="preserve">400–700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4,3×10 </w:t>
            </w:r>
            <w:r w:rsidRPr="0016083E">
              <w:rPr>
                <w:rFonts w:asciiTheme="majorBidi" w:hAnsiTheme="majorBidi" w:cstheme="majorBidi"/>
                <w:sz w:val="28"/>
                <w:szCs w:val="28"/>
                <w:vertAlign w:val="superscript"/>
              </w:rPr>
              <w:t>14</w:t>
            </w:r>
            <w:r w:rsidRPr="0016083E">
              <w:rPr>
                <w:rFonts w:asciiTheme="majorBidi" w:hAnsiTheme="majorBidi" w:cstheme="majorBidi"/>
                <w:sz w:val="28"/>
                <w:szCs w:val="28"/>
              </w:rPr>
              <w:t> –7,5×10 </w:t>
            </w:r>
            <w:r w:rsidRPr="0016083E">
              <w:rPr>
                <w:rFonts w:asciiTheme="majorBidi" w:hAnsiTheme="majorBidi" w:cstheme="majorBidi"/>
                <w:sz w:val="28"/>
                <w:szCs w:val="28"/>
                <w:vertAlign w:val="superscript"/>
              </w:rPr>
              <w:t>14</w:t>
            </w:r>
            <w:r w:rsidRPr="0016083E">
              <w:rPr>
                <w:rFonts w:asciiTheme="majorBidi" w:hAnsiTheme="majorBidi" w:cstheme="majorBidi"/>
                <w:sz w:val="28"/>
                <w:szCs w:val="28"/>
              </w:rPr>
              <w:t xml:space="preserve">   </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Infrared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700–10 </w:t>
            </w:r>
            <w:r w:rsidRPr="0016083E">
              <w:rPr>
                <w:rFonts w:asciiTheme="majorBidi" w:hAnsiTheme="majorBidi" w:cstheme="majorBidi"/>
                <w:sz w:val="28"/>
                <w:szCs w:val="28"/>
                <w:vertAlign w:val="superscript"/>
              </w:rPr>
              <w:t>5</w:t>
            </w:r>
            <w:r w:rsidRPr="0016083E">
              <w:rPr>
                <w:rFonts w:asciiTheme="majorBidi" w:hAnsiTheme="majorBidi" w:cstheme="majorBidi"/>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3×10 </w:t>
            </w:r>
            <w:r w:rsidRPr="0016083E">
              <w:rPr>
                <w:rFonts w:asciiTheme="majorBidi" w:hAnsiTheme="majorBidi" w:cstheme="majorBidi"/>
                <w:sz w:val="28"/>
                <w:szCs w:val="28"/>
                <w:vertAlign w:val="superscript"/>
              </w:rPr>
              <w:t>12</w:t>
            </w:r>
            <w:r w:rsidRPr="0016083E">
              <w:rPr>
                <w:rFonts w:asciiTheme="majorBidi" w:hAnsiTheme="majorBidi" w:cstheme="majorBidi"/>
                <w:sz w:val="28"/>
                <w:szCs w:val="28"/>
              </w:rPr>
              <w:t> –4,3×10 </w:t>
            </w:r>
            <w:r w:rsidRPr="0016083E">
              <w:rPr>
                <w:rFonts w:asciiTheme="majorBidi" w:hAnsiTheme="majorBidi" w:cstheme="majorBidi"/>
                <w:sz w:val="28"/>
                <w:szCs w:val="28"/>
                <w:vertAlign w:val="superscript"/>
              </w:rPr>
              <w:t>14</w:t>
            </w:r>
            <w:r w:rsidRPr="0016083E">
              <w:rPr>
                <w:rFonts w:asciiTheme="majorBidi" w:hAnsiTheme="majorBidi" w:cstheme="majorBidi"/>
                <w:sz w:val="28"/>
                <w:szCs w:val="28"/>
              </w:rPr>
              <w:t xml:space="preserve">   </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microwave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10 </w:t>
            </w:r>
            <w:r w:rsidRPr="0016083E">
              <w:rPr>
                <w:rFonts w:asciiTheme="majorBidi" w:hAnsiTheme="majorBidi" w:cstheme="majorBidi"/>
                <w:sz w:val="28"/>
                <w:szCs w:val="28"/>
                <w:vertAlign w:val="superscript"/>
              </w:rPr>
              <w:t>5</w:t>
            </w:r>
            <w:r w:rsidRPr="0016083E">
              <w:rPr>
                <w:rFonts w:asciiTheme="majorBidi" w:hAnsiTheme="majorBidi" w:cstheme="majorBidi"/>
                <w:sz w:val="28"/>
                <w:szCs w:val="28"/>
              </w:rPr>
              <w:t> –10 </w:t>
            </w:r>
            <w:r w:rsidRPr="0016083E">
              <w:rPr>
                <w:rFonts w:asciiTheme="majorBidi" w:hAnsiTheme="majorBidi" w:cstheme="majorBidi"/>
                <w:sz w:val="28"/>
                <w:szCs w:val="28"/>
                <w:vertAlign w:val="superscript"/>
              </w:rPr>
              <w:t>8</w:t>
            </w:r>
            <w:r w:rsidRPr="0016083E">
              <w:rPr>
                <w:rFonts w:asciiTheme="majorBidi" w:hAnsiTheme="majorBidi" w:cstheme="majorBidi"/>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3×10 </w:t>
            </w:r>
            <w:r w:rsidRPr="0016083E">
              <w:rPr>
                <w:rFonts w:asciiTheme="majorBidi" w:hAnsiTheme="majorBidi" w:cstheme="majorBidi"/>
                <w:sz w:val="28"/>
                <w:szCs w:val="28"/>
                <w:vertAlign w:val="superscript"/>
              </w:rPr>
              <w:t>9</w:t>
            </w:r>
            <w:r w:rsidRPr="0016083E">
              <w:rPr>
                <w:rFonts w:asciiTheme="majorBidi" w:hAnsiTheme="majorBidi" w:cstheme="majorBidi"/>
                <w:sz w:val="28"/>
                <w:szCs w:val="28"/>
              </w:rPr>
              <w:t> –3×10 </w:t>
            </w:r>
            <w:r w:rsidRPr="0016083E">
              <w:rPr>
                <w:rFonts w:asciiTheme="majorBidi" w:hAnsiTheme="majorBidi" w:cstheme="majorBidi"/>
                <w:sz w:val="28"/>
                <w:szCs w:val="28"/>
                <w:vertAlign w:val="superscript"/>
              </w:rPr>
              <w:t>12 </w:t>
            </w:r>
            <w:r w:rsidRPr="0016083E">
              <w:rPr>
                <w:rFonts w:asciiTheme="majorBidi" w:hAnsiTheme="majorBidi" w:cstheme="majorBidi"/>
                <w:sz w:val="28"/>
                <w:szCs w:val="28"/>
              </w:rPr>
              <w:t xml:space="preserve">  </w:t>
            </w:r>
          </w:p>
        </w:tc>
      </w:tr>
      <w:tr w:rsidR="00C63651" w:rsidRPr="0016083E" w:rsidTr="00A717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radio waves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&gt;10 </w:t>
            </w:r>
            <w:r w:rsidRPr="0016083E">
              <w:rPr>
                <w:rFonts w:asciiTheme="majorBidi" w:hAnsiTheme="majorBidi" w:cstheme="majorBidi"/>
                <w:sz w:val="28"/>
                <w:szCs w:val="28"/>
                <w:vertAlign w:val="superscript"/>
              </w:rPr>
              <w:t>8</w:t>
            </w:r>
            <w:r w:rsidRPr="0016083E">
              <w:rPr>
                <w:rFonts w:asciiTheme="majorBidi" w:hAnsiTheme="majorBidi" w:cstheme="majorBidi"/>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&lt;3×10 </w:t>
            </w:r>
            <w:r w:rsidRPr="0016083E">
              <w:rPr>
                <w:rFonts w:asciiTheme="majorBidi" w:hAnsiTheme="majorBidi" w:cstheme="majorBidi"/>
                <w:sz w:val="28"/>
                <w:szCs w:val="28"/>
                <w:vertAlign w:val="superscript"/>
              </w:rPr>
              <w:t>9</w:t>
            </w:r>
            <w:r w:rsidRPr="0016083E">
              <w:rPr>
                <w:rFonts w:asciiTheme="majorBidi" w:hAnsiTheme="majorBidi" w:cstheme="majorBidi"/>
                <w:sz w:val="28"/>
                <w:szCs w:val="28"/>
              </w:rPr>
              <w:t xml:space="preserve">   </w:t>
            </w:r>
          </w:p>
        </w:tc>
      </w:tr>
    </w:tbl>
    <w:p w:rsidR="00C63651" w:rsidRPr="0016083E" w:rsidRDefault="00C63651" w:rsidP="00677190">
      <w:pPr>
        <w:spacing w:after="0" w:line="240" w:lineRule="auto"/>
        <w:ind w:left="284"/>
        <w:rPr>
          <w:rFonts w:asciiTheme="majorBidi" w:hAnsiTheme="majorBidi" w:cstheme="majorBidi"/>
          <w:noProof/>
          <w:sz w:val="28"/>
          <w:szCs w:val="28"/>
        </w:rPr>
      </w:pPr>
    </w:p>
    <w:p w:rsidR="00C63651" w:rsidRPr="0016083E" w:rsidRDefault="00C63651" w:rsidP="00677190">
      <w:pPr>
        <w:pStyle w:val="2"/>
        <w:ind w:left="284"/>
        <w:rPr>
          <w:rFonts w:asciiTheme="majorBidi" w:hAnsiTheme="majorBidi"/>
          <w:color w:val="auto"/>
          <w:sz w:val="28"/>
          <w:szCs w:val="28"/>
          <w:u w:val="double"/>
          <w:rtl/>
          <w:lang w:bidi="ar-IQ"/>
        </w:rPr>
      </w:pPr>
      <w:r w:rsidRPr="0016083E">
        <w:rPr>
          <w:rFonts w:asciiTheme="majorBidi" w:hAnsiTheme="majorBidi"/>
          <w:color w:val="auto"/>
          <w:sz w:val="28"/>
          <w:szCs w:val="28"/>
          <w:u w:val="double"/>
        </w:rPr>
        <w:t>Index of refraction</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 xml:space="preserve">The index of </w:t>
      </w:r>
      <w:hyperlink r:id="rId25" w:anchor="c1" w:history="1">
        <w:r w:rsidRPr="0016083E">
          <w:rPr>
            <w:rStyle w:val="Hyperlink"/>
            <w:rFonts w:asciiTheme="majorBidi" w:hAnsiTheme="majorBidi" w:cstheme="majorBidi"/>
            <w:sz w:val="28"/>
            <w:szCs w:val="28"/>
          </w:rPr>
          <w:t>refraction</w:t>
        </w:r>
      </w:hyperlink>
      <w:r w:rsidRPr="0016083E">
        <w:rPr>
          <w:rFonts w:asciiTheme="majorBidi" w:hAnsiTheme="majorBidi" w:cstheme="majorBidi"/>
          <w:sz w:val="28"/>
          <w:szCs w:val="28"/>
        </w:rPr>
        <w:t xml:space="preserve"> is defined as the </w:t>
      </w:r>
      <w:hyperlink r:id="rId26" w:anchor="c3" w:history="1">
        <w:r w:rsidRPr="0016083E">
          <w:rPr>
            <w:rStyle w:val="Hyperlink"/>
            <w:rFonts w:asciiTheme="majorBidi" w:hAnsiTheme="majorBidi" w:cstheme="majorBidi"/>
            <w:sz w:val="28"/>
            <w:szCs w:val="28"/>
          </w:rPr>
          <w:t>speed of light</w:t>
        </w:r>
      </w:hyperlink>
      <w:r w:rsidRPr="0016083E">
        <w:rPr>
          <w:rFonts w:asciiTheme="majorBidi" w:hAnsiTheme="majorBidi" w:cstheme="majorBidi"/>
          <w:sz w:val="28"/>
          <w:szCs w:val="28"/>
        </w:rPr>
        <w:t xml:space="preserve"> in vacuum </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divided by the speed of light in the medium.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44"/>
        <w:gridCol w:w="4561"/>
      </w:tblGrid>
      <w:tr w:rsidR="00C63651" w:rsidRPr="0016083E" w:rsidTr="00A717F6">
        <w:trPr>
          <w:tblCellSpacing w:w="15" w:type="dxa"/>
          <w:jc w:val="center"/>
        </w:trPr>
        <w:tc>
          <w:tcPr>
            <w:tcW w:w="0" w:type="auto"/>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noProof/>
                <w:sz w:val="28"/>
                <w:szCs w:val="28"/>
              </w:rPr>
              <w:lastRenderedPageBreak/>
              <w:drawing>
                <wp:inline distT="0" distB="0" distL="0" distR="0" wp14:anchorId="5932402C" wp14:editId="77D4B365">
                  <wp:extent cx="2878455" cy="1900555"/>
                  <wp:effectExtent l="0" t="0" r="0" b="0"/>
                  <wp:docPr id="317" name="صورة 317" descr="http://hyperphysics.phy-astr.gsu.edu/hbase/geoopt/imggo/refrac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hyperphysics.phy-astr.gsu.edu/hbase/geoopt/imggo/refractr.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8455" cy="1900555"/>
                          </a:xfrm>
                          <a:prstGeom prst="rect">
                            <a:avLst/>
                          </a:prstGeom>
                          <a:noFill/>
                          <a:ln>
                            <a:noFill/>
                          </a:ln>
                        </pic:spPr>
                      </pic:pic>
                    </a:graphicData>
                  </a:graphic>
                </wp:inline>
              </w:drawing>
            </w:r>
          </w:p>
        </w:tc>
        <w:tc>
          <w:tcPr>
            <w:tcW w:w="0" w:type="auto"/>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noProof/>
                <w:sz w:val="28"/>
                <w:szCs w:val="28"/>
              </w:rPr>
              <w:drawing>
                <wp:inline distT="0" distB="0" distL="0" distR="0" wp14:anchorId="35F31A9C" wp14:editId="4A50A252">
                  <wp:extent cx="2822575" cy="1932305"/>
                  <wp:effectExtent l="0" t="0" r="0" b="0"/>
                  <wp:docPr id="316" name="صورة 316" descr="http://hyperphysics.phy-astr.gsu.edu/hbase/geoopt/imggo/ind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hyperphysics.phy-astr.gsu.edu/hbase/geoopt/imggo/indref.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2575" cy="1932305"/>
                          </a:xfrm>
                          <a:prstGeom prst="rect">
                            <a:avLst/>
                          </a:prstGeom>
                          <a:noFill/>
                          <a:ln>
                            <a:noFill/>
                          </a:ln>
                        </pic:spPr>
                      </pic:pic>
                    </a:graphicData>
                  </a:graphic>
                </wp:inline>
              </w:drawing>
            </w:r>
          </w:p>
        </w:tc>
      </w:tr>
    </w:tbl>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 xml:space="preserve">The indices of refraction of some common substances are given below with a more complete description of the indices for </w:t>
      </w:r>
      <w:hyperlink r:id="rId29" w:anchor="c1" w:history="1">
        <w:r w:rsidRPr="0016083E">
          <w:rPr>
            <w:rStyle w:val="Hyperlink"/>
            <w:rFonts w:asciiTheme="majorBidi" w:hAnsiTheme="majorBidi" w:cstheme="majorBidi"/>
            <w:sz w:val="28"/>
            <w:szCs w:val="28"/>
          </w:rPr>
          <w:t>optical glasses</w:t>
        </w:r>
      </w:hyperlink>
      <w:r w:rsidRPr="0016083E">
        <w:rPr>
          <w:rFonts w:asciiTheme="majorBidi" w:hAnsiTheme="majorBidi" w:cstheme="majorBidi"/>
          <w:sz w:val="28"/>
          <w:szCs w:val="28"/>
        </w:rPr>
        <w:t xml:space="preserve"> given elsewhere. The values given are approximate and do not account for the small variation of index with light wavelength which is called </w:t>
      </w:r>
      <w:hyperlink r:id="rId30" w:anchor="c1" w:history="1">
        <w:r w:rsidRPr="0016083E">
          <w:rPr>
            <w:rStyle w:val="Hyperlink"/>
            <w:rFonts w:asciiTheme="majorBidi" w:hAnsiTheme="majorBidi" w:cstheme="majorBidi"/>
            <w:sz w:val="28"/>
            <w:szCs w:val="28"/>
          </w:rPr>
          <w:t>dispersion</w:t>
        </w:r>
      </w:hyperlink>
      <w:r w:rsidRPr="0016083E">
        <w:rPr>
          <w:rFonts w:asciiTheme="majorBidi" w:hAnsiTheme="majorBidi" w:cstheme="majorBidi"/>
          <w:sz w:val="28"/>
          <w:szCs w:val="28"/>
        </w:rPr>
        <w:t xml:space="preserve">. </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rPr>
        <w:t>Table (1-2) :shows different refractive index with various materials.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1454"/>
        <w:gridCol w:w="1905"/>
        <w:gridCol w:w="1493"/>
      </w:tblGrid>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b/>
                <w:bCs/>
                <w:sz w:val="28"/>
                <w:szCs w:val="28"/>
              </w:rPr>
              <w:t>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b/>
                <w:bCs/>
                <w:sz w:val="28"/>
                <w:szCs w:val="28"/>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b/>
                <w:bCs/>
                <w:sz w:val="28"/>
                <w:szCs w:val="28"/>
              </w:rPr>
              <w:t>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b/>
                <w:bCs/>
                <w:sz w:val="28"/>
                <w:szCs w:val="28"/>
              </w:rPr>
              <w:t>n</w:t>
            </w:r>
          </w:p>
        </w:tc>
      </w:tr>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Vacuum</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Ethyl alcohol</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1.362</w:t>
            </w:r>
          </w:p>
        </w:tc>
      </w:tr>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Air</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1.000277</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proofErr w:type="spellStart"/>
            <w:r w:rsidRPr="0016083E">
              <w:rPr>
                <w:rFonts w:asciiTheme="majorBidi" w:hAnsiTheme="majorBidi" w:cstheme="majorBidi"/>
                <w:sz w:val="28"/>
                <w:szCs w:val="28"/>
              </w:rPr>
              <w:t>Glycerine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1.473</w:t>
            </w:r>
          </w:p>
        </w:tc>
      </w:tr>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1.31</w:t>
            </w:r>
          </w:p>
        </w:tc>
      </w:tr>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Carbon disulfide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Polystyrene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1.59</w:t>
            </w:r>
          </w:p>
        </w:tc>
      </w:tr>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Methylene iodide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Crown glass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1.50-1.62</w:t>
            </w:r>
          </w:p>
        </w:tc>
      </w:tr>
      <w:tr w:rsidR="00C63651" w:rsidRPr="0016083E" w:rsidTr="00A717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Diamond</w:t>
            </w:r>
          </w:p>
          <w:p w:rsidR="00C63651" w:rsidRPr="0016083E" w:rsidRDefault="00C63651" w:rsidP="00677190">
            <w:pPr>
              <w:ind w:left="284"/>
              <w:rPr>
                <w:rFonts w:asciiTheme="majorBidi" w:hAnsiTheme="majorBidi" w:cstheme="majorBid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2.417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Flint glass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C63651" w:rsidRPr="0016083E" w:rsidRDefault="00C63651" w:rsidP="00677190">
            <w:pPr>
              <w:ind w:left="284"/>
              <w:rPr>
                <w:rFonts w:asciiTheme="majorBidi" w:hAnsiTheme="majorBidi" w:cstheme="majorBidi"/>
                <w:sz w:val="28"/>
                <w:szCs w:val="28"/>
              </w:rPr>
            </w:pPr>
            <w:r w:rsidRPr="0016083E">
              <w:rPr>
                <w:rFonts w:asciiTheme="majorBidi" w:hAnsiTheme="majorBidi" w:cstheme="majorBidi"/>
                <w:sz w:val="28"/>
                <w:szCs w:val="28"/>
              </w:rPr>
              <w:t>1.57-1.75</w:t>
            </w:r>
          </w:p>
        </w:tc>
      </w:tr>
    </w:tbl>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lang w:val="en"/>
        </w:rPr>
        <w:t xml:space="preserve">The phase velocity is the speed at which the crests or the </w:t>
      </w:r>
      <w:hyperlink r:id="rId31" w:tooltip="Phase (waves)" w:history="1">
        <w:r w:rsidRPr="0016083E">
          <w:rPr>
            <w:rStyle w:val="Hyperlink"/>
            <w:rFonts w:asciiTheme="majorBidi" w:hAnsiTheme="majorBidi" w:cstheme="majorBidi"/>
            <w:sz w:val="28"/>
            <w:szCs w:val="28"/>
            <w:lang w:val="en"/>
          </w:rPr>
          <w:t>phase</w:t>
        </w:r>
      </w:hyperlink>
      <w:r w:rsidRPr="0016083E">
        <w:rPr>
          <w:rFonts w:asciiTheme="majorBidi" w:hAnsiTheme="majorBidi" w:cstheme="majorBidi"/>
          <w:sz w:val="28"/>
          <w:szCs w:val="28"/>
          <w:lang w:val="en"/>
        </w:rPr>
        <w:t xml:space="preserve"> of the </w:t>
      </w:r>
      <w:hyperlink r:id="rId32" w:tooltip="Wave" w:history="1">
        <w:r w:rsidRPr="0016083E">
          <w:rPr>
            <w:rStyle w:val="Hyperlink"/>
            <w:rFonts w:asciiTheme="majorBidi" w:hAnsiTheme="majorBidi" w:cstheme="majorBidi"/>
            <w:sz w:val="28"/>
            <w:szCs w:val="28"/>
            <w:lang w:val="en"/>
          </w:rPr>
          <w:t>wave</w:t>
        </w:r>
      </w:hyperlink>
      <w:r w:rsidRPr="0016083E">
        <w:rPr>
          <w:rFonts w:asciiTheme="majorBidi" w:hAnsiTheme="majorBidi" w:cstheme="majorBidi"/>
          <w:sz w:val="28"/>
          <w:szCs w:val="28"/>
          <w:lang w:val="en"/>
        </w:rPr>
        <w:t xml:space="preserve"> moves, which may be different from the </w:t>
      </w:r>
      <w:hyperlink r:id="rId33" w:tooltip="Group velocity" w:history="1">
        <w:r w:rsidRPr="0016083E">
          <w:rPr>
            <w:rStyle w:val="Hyperlink"/>
            <w:rFonts w:asciiTheme="majorBidi" w:hAnsiTheme="majorBidi" w:cstheme="majorBidi"/>
            <w:sz w:val="28"/>
            <w:szCs w:val="28"/>
            <w:lang w:val="en"/>
          </w:rPr>
          <w:t>group velocity</w:t>
        </w:r>
      </w:hyperlink>
      <w:r w:rsidRPr="0016083E">
        <w:rPr>
          <w:rFonts w:asciiTheme="majorBidi" w:hAnsiTheme="majorBidi" w:cstheme="majorBidi"/>
          <w:sz w:val="28"/>
          <w:szCs w:val="28"/>
          <w:lang w:val="en"/>
        </w:rPr>
        <w:t xml:space="preserve">, the speed at which the pulse of light or the </w:t>
      </w:r>
      <w:hyperlink r:id="rId34" w:tooltip="Envelope (waves)" w:history="1">
        <w:r w:rsidRPr="0016083E">
          <w:rPr>
            <w:rStyle w:val="Hyperlink"/>
            <w:rFonts w:asciiTheme="majorBidi" w:hAnsiTheme="majorBidi" w:cstheme="majorBidi"/>
            <w:sz w:val="28"/>
            <w:szCs w:val="28"/>
            <w:lang w:val="en"/>
          </w:rPr>
          <w:t>envelope</w:t>
        </w:r>
      </w:hyperlink>
      <w:r w:rsidRPr="0016083E">
        <w:rPr>
          <w:rFonts w:asciiTheme="majorBidi" w:hAnsiTheme="majorBidi" w:cstheme="majorBidi"/>
          <w:sz w:val="28"/>
          <w:szCs w:val="28"/>
          <w:lang w:val="en"/>
        </w:rPr>
        <w:t xml:space="preserve"> of the wave moves.</w:t>
      </w:r>
      <w:r w:rsidRPr="0016083E">
        <w:rPr>
          <w:rFonts w:asciiTheme="majorBidi" w:hAnsiTheme="majorBidi" w:cstheme="majorBidi"/>
          <w:sz w:val="28"/>
          <w:szCs w:val="28"/>
        </w:rPr>
        <w:t xml:space="preserve">  in vacuum. </w:t>
      </w:r>
    </w:p>
    <w:p w:rsidR="00C63651" w:rsidRPr="0016083E" w:rsidRDefault="00C63651" w:rsidP="00677190">
      <w:pPr>
        <w:spacing w:before="100" w:beforeAutospacing="1" w:after="270"/>
        <w:ind w:left="284"/>
        <w:rPr>
          <w:rFonts w:asciiTheme="majorBidi" w:hAnsiTheme="majorBidi" w:cstheme="majorBidi"/>
          <w:color w:val="333333"/>
          <w:sz w:val="28"/>
          <w:szCs w:val="28"/>
        </w:rPr>
      </w:pPr>
      <w:r w:rsidRPr="0016083E">
        <w:rPr>
          <w:rFonts w:asciiTheme="majorBidi" w:hAnsiTheme="majorBidi" w:cstheme="majorBidi"/>
          <w:color w:val="333333"/>
          <w:sz w:val="28"/>
          <w:szCs w:val="28"/>
        </w:rPr>
        <w:t xml:space="preserve">As the refractive index of a material increases, the greater the extent to which a light beam is deflected (or refracted) upon entering or leaving the material. </w:t>
      </w:r>
      <w:r w:rsidRPr="0016083E">
        <w:rPr>
          <w:rFonts w:asciiTheme="majorBidi" w:hAnsiTheme="majorBidi" w:cstheme="majorBidi"/>
          <w:color w:val="333333"/>
          <w:sz w:val="28"/>
          <w:szCs w:val="28"/>
        </w:rPr>
        <w:lastRenderedPageBreak/>
        <w:t xml:space="preserve">The refractive index of a medium is dependent (to some extent) upon the frequency of light passing through, with the highest frequencies having the highest values of </w:t>
      </w:r>
      <w:r w:rsidRPr="0016083E">
        <w:rPr>
          <w:rStyle w:val="a6"/>
          <w:rFonts w:asciiTheme="majorBidi" w:hAnsiTheme="majorBidi" w:cstheme="majorBidi"/>
          <w:color w:val="333333"/>
          <w:sz w:val="28"/>
          <w:szCs w:val="28"/>
        </w:rPr>
        <w:t>n</w:t>
      </w:r>
      <w:r w:rsidRPr="0016083E">
        <w:rPr>
          <w:rFonts w:asciiTheme="majorBidi" w:hAnsiTheme="majorBidi" w:cstheme="majorBidi"/>
          <w:color w:val="333333"/>
          <w:sz w:val="28"/>
          <w:szCs w:val="28"/>
        </w:rPr>
        <w:t xml:space="preserve">. For example, in ordinary glass the refractive index for violet light is about one percent greater than that for red light. A consequence of this phenomenon is that each wavelength experiences a slightly different degree of refraction when a heterogeneous light beam containing more than one frequency enters or leaves the medium. This effect is termed </w:t>
      </w:r>
      <w:r w:rsidRPr="0016083E">
        <w:rPr>
          <w:rStyle w:val="a6"/>
          <w:rFonts w:asciiTheme="majorBidi" w:hAnsiTheme="majorBidi" w:cstheme="majorBidi"/>
          <w:color w:val="333333"/>
          <w:sz w:val="28"/>
          <w:szCs w:val="28"/>
        </w:rPr>
        <w:t>dispersion</w:t>
      </w:r>
      <w:r w:rsidRPr="0016083E">
        <w:rPr>
          <w:rFonts w:asciiTheme="majorBidi" w:hAnsiTheme="majorBidi" w:cstheme="majorBidi"/>
          <w:color w:val="333333"/>
          <w:sz w:val="28"/>
          <w:szCs w:val="28"/>
        </w:rPr>
        <w:t xml:space="preserve"> and is responsible for chromatic aberration in microscope objectives.</w:t>
      </w:r>
    </w:p>
    <w:p w:rsidR="00C63651" w:rsidRPr="0016083E" w:rsidRDefault="00C63651" w:rsidP="00677190">
      <w:pPr>
        <w:pStyle w:val="a3"/>
        <w:ind w:left="284"/>
        <w:rPr>
          <w:rFonts w:asciiTheme="majorBidi" w:hAnsiTheme="majorBidi" w:cstheme="majorBidi"/>
          <w:sz w:val="28"/>
          <w:szCs w:val="28"/>
          <w:lang w:bidi="ar-IQ"/>
        </w:rPr>
      </w:pPr>
      <w:r w:rsidRPr="0016083E">
        <w:rPr>
          <w:rFonts w:asciiTheme="majorBidi" w:hAnsiTheme="majorBidi" w:cstheme="majorBidi"/>
          <w:b/>
          <w:bCs/>
          <w:sz w:val="28"/>
          <w:szCs w:val="28"/>
        </w:rPr>
        <w:t>Example (1):</w:t>
      </w:r>
      <w:r w:rsidRPr="0016083E">
        <w:rPr>
          <w:rFonts w:asciiTheme="majorBidi" w:hAnsiTheme="majorBidi" w:cstheme="majorBidi"/>
          <w:noProof/>
          <w:vanish/>
          <w:color w:val="FFFFFF"/>
          <w:sz w:val="28"/>
          <w:szCs w:val="28"/>
        </w:rPr>
        <w:drawing>
          <wp:inline distT="0" distB="0" distL="0" distR="0" wp14:anchorId="127000DA" wp14:editId="6DDD7599">
            <wp:extent cx="2854325" cy="4285615"/>
            <wp:effectExtent l="0" t="0" r="3175" b="635"/>
            <wp:docPr id="8" name="صورة 8" descr="Diagram of a light ray being refr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agram of a light ray being refrac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4325" cy="4285615"/>
                    </a:xfrm>
                    <a:prstGeom prst="rect">
                      <a:avLst/>
                    </a:prstGeom>
                    <a:noFill/>
                    <a:ln>
                      <a:noFill/>
                    </a:ln>
                  </pic:spPr>
                </pic:pic>
              </a:graphicData>
            </a:graphic>
          </wp:inline>
        </w:drawing>
      </w:r>
      <w:r w:rsidRPr="0016083E">
        <w:rPr>
          <w:rFonts w:asciiTheme="majorBidi" w:hAnsiTheme="majorBidi" w:cstheme="majorBidi"/>
          <w:vanish/>
          <w:color w:val="FFFFFF"/>
          <w:sz w:val="28"/>
          <w:szCs w:val="28"/>
          <w:lang w:val="en"/>
        </w:rPr>
        <w:t xml:space="preserve"> </w:t>
      </w:r>
      <w:r w:rsidRPr="0016083E">
        <w:rPr>
          <w:rFonts w:asciiTheme="majorBidi" w:hAnsiTheme="majorBidi" w:cstheme="majorBidi"/>
          <w:noProof/>
          <w:vanish/>
          <w:color w:val="FFFFFF"/>
          <w:sz w:val="28"/>
          <w:szCs w:val="28"/>
        </w:rPr>
        <w:drawing>
          <wp:inline distT="0" distB="0" distL="0" distR="0" wp14:anchorId="63F55695" wp14:editId="56077076">
            <wp:extent cx="2854325" cy="4285615"/>
            <wp:effectExtent l="0" t="0" r="3175" b="635"/>
            <wp:docPr id="9" name="صورة 9" descr="Diagram of a light ray being refr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agram of a light ray being refrac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4325" cy="4285615"/>
                    </a:xfrm>
                    <a:prstGeom prst="rect">
                      <a:avLst/>
                    </a:prstGeom>
                    <a:noFill/>
                    <a:ln>
                      <a:noFill/>
                    </a:ln>
                  </pic:spPr>
                </pic:pic>
              </a:graphicData>
            </a:graphic>
          </wp:inline>
        </w:drawing>
      </w:r>
      <w:r w:rsidRPr="0016083E">
        <w:rPr>
          <w:rFonts w:asciiTheme="majorBidi" w:hAnsiTheme="majorBidi" w:cstheme="majorBidi"/>
          <w:vanish/>
          <w:color w:val="FFFFFF"/>
          <w:sz w:val="28"/>
          <w:szCs w:val="28"/>
          <w:lang w:val="en"/>
        </w:rPr>
        <w:t xml:space="preserve"> </w:t>
      </w:r>
      <w:r w:rsidRPr="0016083E">
        <w:rPr>
          <w:rFonts w:asciiTheme="majorBidi" w:hAnsiTheme="majorBidi" w:cstheme="majorBidi"/>
          <w:noProof/>
          <w:vanish/>
          <w:color w:val="FFFFFF"/>
          <w:sz w:val="28"/>
          <w:szCs w:val="28"/>
        </w:rPr>
        <w:drawing>
          <wp:inline distT="0" distB="0" distL="0" distR="0" wp14:anchorId="76725301" wp14:editId="1AE73C09">
            <wp:extent cx="2854325" cy="4285615"/>
            <wp:effectExtent l="0" t="0" r="3175" b="635"/>
            <wp:docPr id="10" name="صورة 10" descr="Diagram of a light ray being refr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agram of a light ray being refrac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4325" cy="4285615"/>
                    </a:xfrm>
                    <a:prstGeom prst="rect">
                      <a:avLst/>
                    </a:prstGeom>
                    <a:noFill/>
                    <a:ln>
                      <a:noFill/>
                    </a:ln>
                  </pic:spPr>
                </pic:pic>
              </a:graphicData>
            </a:graphic>
          </wp:inline>
        </w:drawing>
      </w:r>
      <w:r w:rsidRPr="0016083E">
        <w:rPr>
          <w:rFonts w:asciiTheme="majorBidi" w:hAnsiTheme="majorBidi" w:cstheme="majorBidi"/>
          <w:vanish/>
          <w:color w:val="106596"/>
          <w:sz w:val="28"/>
          <w:szCs w:val="28"/>
          <w:lang w:val="en"/>
        </w:rPr>
        <w:t xml:space="preserve"> </w:t>
      </w:r>
      <w:r w:rsidRPr="0016083E">
        <w:rPr>
          <w:rFonts w:asciiTheme="majorBidi" w:hAnsiTheme="majorBidi" w:cstheme="majorBidi"/>
          <w:noProof/>
          <w:vanish/>
          <w:color w:val="106596"/>
          <w:sz w:val="28"/>
          <w:szCs w:val="28"/>
        </w:rPr>
        <w:drawing>
          <wp:inline distT="0" distB="0" distL="0" distR="0" wp14:anchorId="33F6E3B0" wp14:editId="2189962E">
            <wp:extent cx="954405" cy="1431290"/>
            <wp:effectExtent l="0" t="0" r="0" b="0"/>
            <wp:docPr id="13" name="صورة 13" descr="Diagram of a light ray being refracte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agram of a light ray being refracted.">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4405" cy="1431290"/>
                    </a:xfrm>
                    <a:prstGeom prst="rect">
                      <a:avLst/>
                    </a:prstGeom>
                    <a:noFill/>
                    <a:ln>
                      <a:noFill/>
                    </a:ln>
                  </pic:spPr>
                </pic:pic>
              </a:graphicData>
            </a:graphic>
          </wp:inline>
        </w:drawing>
      </w:r>
      <w:r w:rsidRPr="0016083E">
        <w:rPr>
          <w:rFonts w:asciiTheme="majorBidi" w:hAnsiTheme="majorBidi" w:cstheme="majorBidi"/>
          <w:noProof/>
          <w:vanish/>
          <w:color w:val="FFFFFF"/>
          <w:sz w:val="28"/>
          <w:szCs w:val="28"/>
        </w:rPr>
        <w:t xml:space="preserve">Example </w:t>
      </w:r>
      <w:r w:rsidRPr="0016083E">
        <w:rPr>
          <w:rFonts w:asciiTheme="majorBidi" w:hAnsiTheme="majorBidi" w:cstheme="majorBidi"/>
          <w:sz w:val="28"/>
          <w:szCs w:val="28"/>
        </w:rPr>
        <w:t>The speed of light in an unknown medium is measured to be 2.76 x 10</w:t>
      </w:r>
      <w:r w:rsidRPr="0016083E">
        <w:rPr>
          <w:rFonts w:asciiTheme="majorBidi" w:hAnsiTheme="majorBidi" w:cstheme="majorBidi"/>
          <w:sz w:val="28"/>
          <w:szCs w:val="28"/>
          <w:vertAlign w:val="superscript"/>
        </w:rPr>
        <w:t>8</w:t>
      </w:r>
      <w:r w:rsidRPr="0016083E">
        <w:rPr>
          <w:rFonts w:asciiTheme="majorBidi" w:hAnsiTheme="majorBidi" w:cstheme="majorBidi"/>
          <w:sz w:val="28"/>
          <w:szCs w:val="28"/>
        </w:rPr>
        <w:t xml:space="preserve"> m/s.   What is the index of refraction of the medium?</w:t>
      </w:r>
    </w:p>
    <w:p w:rsidR="00C63651" w:rsidRPr="0016083E" w:rsidRDefault="00C63651" w:rsidP="00677190">
      <w:pPr>
        <w:pStyle w:val="2"/>
        <w:ind w:left="284"/>
        <w:rPr>
          <w:rFonts w:asciiTheme="majorBidi" w:hAnsiTheme="majorBidi"/>
          <w:sz w:val="28"/>
          <w:szCs w:val="28"/>
          <w:rtl/>
          <w:lang w:bidi="ar-IQ"/>
        </w:rPr>
      </w:pPr>
      <w:r w:rsidRPr="0016083E">
        <w:rPr>
          <w:rFonts w:asciiTheme="majorBidi" w:hAnsiTheme="majorBidi"/>
          <w:color w:val="000066"/>
          <w:sz w:val="28"/>
          <w:szCs w:val="28"/>
        </w:rPr>
        <w:t>Solution: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059"/>
      </w:tblGrid>
      <w:tr w:rsidR="00C63651" w:rsidRPr="0016083E" w:rsidTr="00A717F6">
        <w:trPr>
          <w:tblCellSpacing w:w="15" w:type="dxa"/>
        </w:trPr>
        <w:tc>
          <w:tcPr>
            <w:tcW w:w="0" w:type="auto"/>
            <w:hideMark/>
          </w:tcPr>
          <w:p w:rsidR="00C63651" w:rsidRPr="0016083E" w:rsidRDefault="00C63651" w:rsidP="00677190">
            <w:pPr>
              <w:ind w:left="284"/>
              <w:rPr>
                <w:rFonts w:asciiTheme="majorBidi" w:hAnsiTheme="majorBidi" w:cstheme="majorBidi"/>
                <w:color w:val="000000"/>
                <w:sz w:val="28"/>
                <w:szCs w:val="28"/>
              </w:rPr>
            </w:pPr>
          </w:p>
        </w:tc>
        <w:tc>
          <w:tcPr>
            <w:tcW w:w="0" w:type="auto"/>
            <w:vAlign w:val="center"/>
            <w:hideMark/>
          </w:tcPr>
          <w:p w:rsidR="00C63651" w:rsidRPr="0016083E" w:rsidRDefault="00C63651" w:rsidP="00677190">
            <w:pPr>
              <w:ind w:left="284"/>
              <w:rPr>
                <w:rFonts w:asciiTheme="majorBidi" w:hAnsiTheme="majorBidi" w:cstheme="majorBidi"/>
                <w:color w:val="000000"/>
                <w:sz w:val="28"/>
                <w:szCs w:val="28"/>
              </w:rPr>
            </w:pPr>
            <w:r w:rsidRPr="0016083E">
              <w:rPr>
                <w:rFonts w:asciiTheme="majorBidi" w:hAnsiTheme="majorBidi" w:cstheme="majorBidi"/>
                <w:sz w:val="28"/>
                <w:szCs w:val="28"/>
              </w:rPr>
              <w:t xml:space="preserve">The index is found to be </w:t>
            </w:r>
            <w:r w:rsidRPr="0016083E">
              <w:rPr>
                <w:rFonts w:asciiTheme="majorBidi" w:hAnsiTheme="majorBidi" w:cstheme="majorBidi"/>
                <w:sz w:val="28"/>
                <w:szCs w:val="28"/>
              </w:rPr>
              <w:br/>
            </w:r>
            <w:r w:rsidRPr="0016083E">
              <w:rPr>
                <w:rFonts w:asciiTheme="majorBidi" w:hAnsiTheme="majorBidi" w:cstheme="majorBidi"/>
                <w:i/>
                <w:iCs/>
                <w:sz w:val="28"/>
                <w:szCs w:val="28"/>
              </w:rPr>
              <w:t>n</w:t>
            </w:r>
            <w:r w:rsidRPr="0016083E">
              <w:rPr>
                <w:rFonts w:asciiTheme="majorBidi" w:hAnsiTheme="majorBidi" w:cstheme="majorBidi"/>
                <w:sz w:val="28"/>
                <w:szCs w:val="28"/>
              </w:rPr>
              <w:t xml:space="preserve"> = </w:t>
            </w:r>
            <w:r w:rsidRPr="0016083E">
              <w:rPr>
                <w:rFonts w:asciiTheme="majorBidi" w:hAnsiTheme="majorBidi" w:cstheme="majorBidi"/>
                <w:i/>
                <w:iCs/>
                <w:sz w:val="28"/>
                <w:szCs w:val="28"/>
              </w:rPr>
              <w:t>c</w:t>
            </w:r>
            <w:r w:rsidRPr="0016083E">
              <w:rPr>
                <w:rFonts w:asciiTheme="majorBidi" w:hAnsiTheme="majorBidi" w:cstheme="majorBidi"/>
                <w:sz w:val="28"/>
                <w:szCs w:val="28"/>
              </w:rPr>
              <w:t>/</w:t>
            </w:r>
            <w:r w:rsidRPr="0016083E">
              <w:rPr>
                <w:rFonts w:asciiTheme="majorBidi" w:hAnsiTheme="majorBidi" w:cstheme="majorBidi"/>
                <w:i/>
                <w:iCs/>
                <w:sz w:val="28"/>
                <w:szCs w:val="28"/>
              </w:rPr>
              <w:t>v</w:t>
            </w:r>
            <w:r w:rsidRPr="0016083E">
              <w:rPr>
                <w:rFonts w:asciiTheme="majorBidi" w:hAnsiTheme="majorBidi" w:cstheme="majorBidi"/>
                <w:sz w:val="28"/>
                <w:szCs w:val="28"/>
              </w:rPr>
              <w:t xml:space="preserve"> = (3.00 x 108 m/s)/(2.76 x 108 m/s) = </w:t>
            </w:r>
            <w:r w:rsidRPr="0016083E">
              <w:rPr>
                <w:rFonts w:asciiTheme="majorBidi" w:hAnsiTheme="majorBidi" w:cstheme="majorBidi"/>
                <w:color w:val="FF0000"/>
                <w:sz w:val="28"/>
                <w:szCs w:val="28"/>
              </w:rPr>
              <w:t>1.09</w:t>
            </w:r>
            <w:r w:rsidRPr="0016083E">
              <w:rPr>
                <w:rFonts w:asciiTheme="majorBidi" w:hAnsiTheme="majorBidi" w:cstheme="majorBidi"/>
                <w:sz w:val="28"/>
                <w:szCs w:val="28"/>
              </w:rPr>
              <w:t>.</w:t>
            </w:r>
          </w:p>
        </w:tc>
      </w:tr>
    </w:tbl>
    <w:p w:rsidR="00C63651" w:rsidRPr="0016083E" w:rsidRDefault="00C63651" w:rsidP="00677190">
      <w:pPr>
        <w:pStyle w:val="a3"/>
        <w:ind w:left="284"/>
        <w:rPr>
          <w:rFonts w:asciiTheme="majorBidi" w:hAnsiTheme="majorBidi" w:cstheme="majorBidi"/>
          <w:sz w:val="28"/>
          <w:szCs w:val="28"/>
          <w:lang w:bidi="ar-IQ"/>
        </w:rPr>
      </w:pPr>
    </w:p>
    <w:p w:rsidR="00C63651" w:rsidRPr="0016083E" w:rsidRDefault="00C63651" w:rsidP="00677190">
      <w:pPr>
        <w:pStyle w:val="a5"/>
        <w:ind w:left="284"/>
        <w:jc w:val="left"/>
        <w:rPr>
          <w:rFonts w:asciiTheme="majorBidi" w:hAnsiTheme="majorBidi" w:cstheme="majorBidi"/>
          <w:b/>
          <w:bCs/>
          <w:sz w:val="28"/>
          <w:szCs w:val="28"/>
          <w:u w:val="double"/>
          <w:lang w:val="en"/>
        </w:rPr>
      </w:pPr>
      <w:r w:rsidRPr="0016083E">
        <w:rPr>
          <w:rFonts w:asciiTheme="majorBidi" w:hAnsiTheme="majorBidi" w:cstheme="majorBidi"/>
          <w:b/>
          <w:bCs/>
          <w:sz w:val="28"/>
          <w:szCs w:val="28"/>
          <w:u w:val="double"/>
        </w:rPr>
        <w:t xml:space="preserve">1-5) Optical path </w:t>
      </w:r>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hAnsiTheme="majorBidi" w:cstheme="majorBidi"/>
          <w:sz w:val="28"/>
          <w:szCs w:val="28"/>
          <w:lang w:val="en"/>
        </w:rPr>
        <w:t xml:space="preserve">In a medium of constant refractive index, </w:t>
      </w:r>
      <w:r w:rsidRPr="0016083E">
        <w:rPr>
          <w:rFonts w:asciiTheme="majorBidi" w:hAnsiTheme="majorBidi" w:cstheme="majorBidi"/>
          <w:i/>
          <w:iCs/>
          <w:sz w:val="28"/>
          <w:szCs w:val="28"/>
          <w:lang w:val="en"/>
        </w:rPr>
        <w:t>n</w:t>
      </w:r>
      <w:r w:rsidRPr="0016083E">
        <w:rPr>
          <w:rFonts w:asciiTheme="majorBidi" w:hAnsiTheme="majorBidi" w:cstheme="majorBidi"/>
          <w:sz w:val="28"/>
          <w:szCs w:val="28"/>
          <w:lang w:val="en"/>
        </w:rPr>
        <w:t xml:space="preserve">, the optical path length OPL for a path of physical length </w:t>
      </w:r>
      <w:r w:rsidRPr="0016083E">
        <w:rPr>
          <w:rFonts w:asciiTheme="majorBidi" w:hAnsiTheme="majorBidi" w:cstheme="majorBidi"/>
          <w:i/>
          <w:iCs/>
          <w:sz w:val="28"/>
          <w:szCs w:val="28"/>
          <w:lang w:val="en"/>
        </w:rPr>
        <w:t>d</w:t>
      </w:r>
      <w:r w:rsidRPr="0016083E">
        <w:rPr>
          <w:rFonts w:asciiTheme="majorBidi" w:hAnsiTheme="majorBidi" w:cstheme="majorBidi"/>
          <w:sz w:val="28"/>
          <w:szCs w:val="28"/>
          <w:lang w:val="en"/>
        </w:rPr>
        <w:t xml:space="preserve"> </w:t>
      </w:r>
      <w:r w:rsidRPr="0016083E">
        <w:rPr>
          <w:rFonts w:asciiTheme="majorBidi" w:eastAsia="Calibri" w:hAnsiTheme="majorBidi" w:cstheme="majorBidi"/>
          <w:color w:val="000000"/>
          <w:sz w:val="28"/>
          <w:szCs w:val="28"/>
        </w:rPr>
        <w:t xml:space="preserve">,to define a quantity called the </w:t>
      </w:r>
      <w:r w:rsidRPr="0016083E">
        <w:rPr>
          <w:rFonts w:asciiTheme="majorBidi" w:eastAsia="Calibri" w:hAnsiTheme="majorBidi" w:cstheme="majorBidi"/>
          <w:i/>
          <w:iCs/>
          <w:color w:val="000000"/>
          <w:sz w:val="28"/>
          <w:szCs w:val="28"/>
        </w:rPr>
        <w:t xml:space="preserve">optical path. </w:t>
      </w:r>
      <w:r w:rsidRPr="0016083E">
        <w:rPr>
          <w:rFonts w:asciiTheme="majorBidi" w:eastAsia="Calibri" w:hAnsiTheme="majorBidi" w:cstheme="majorBidi"/>
          <w:color w:val="000000"/>
          <w:sz w:val="28"/>
          <w:szCs w:val="28"/>
        </w:rPr>
        <w:t xml:space="preserve">The path </w:t>
      </w:r>
      <w:r w:rsidRPr="0016083E">
        <w:rPr>
          <w:rFonts w:asciiTheme="majorBidi" w:eastAsia="Calibri" w:hAnsiTheme="majorBidi" w:cstheme="majorBidi"/>
          <w:i/>
          <w:iCs/>
          <w:color w:val="000000"/>
          <w:sz w:val="28"/>
          <w:szCs w:val="28"/>
        </w:rPr>
        <w:t xml:space="preserve">d </w:t>
      </w:r>
      <w:r w:rsidRPr="0016083E">
        <w:rPr>
          <w:rFonts w:asciiTheme="majorBidi" w:eastAsia="Calibri" w:hAnsiTheme="majorBidi" w:cstheme="majorBidi"/>
          <w:color w:val="000000"/>
          <w:sz w:val="28"/>
          <w:szCs w:val="28"/>
        </w:rPr>
        <w:t xml:space="preserve">of a ray of light in any medium is given by the product  </w:t>
      </w:r>
      <w:r w:rsidRPr="0016083E">
        <w:rPr>
          <w:rFonts w:asciiTheme="majorBidi" w:eastAsia="Calibri" w:hAnsiTheme="majorBidi" w:cstheme="majorBidi"/>
          <w:i/>
          <w:iCs/>
          <w:color w:val="000000"/>
          <w:sz w:val="28"/>
          <w:szCs w:val="28"/>
        </w:rPr>
        <w:t xml:space="preserve">velocity </w:t>
      </w:r>
      <w:r w:rsidRPr="0016083E">
        <w:rPr>
          <w:rFonts w:asciiTheme="majorBidi" w:eastAsia="Calibri" w:hAnsiTheme="majorBidi" w:cstheme="majorBidi"/>
          <w:color w:val="000000"/>
          <w:sz w:val="28"/>
          <w:szCs w:val="28"/>
        </w:rPr>
        <w:t xml:space="preserve">times </w:t>
      </w:r>
      <w:r w:rsidRPr="0016083E">
        <w:rPr>
          <w:rFonts w:asciiTheme="majorBidi" w:eastAsia="Calibri" w:hAnsiTheme="majorBidi" w:cstheme="majorBidi"/>
          <w:i/>
          <w:iCs/>
          <w:color w:val="000000"/>
          <w:sz w:val="28"/>
          <w:szCs w:val="28"/>
        </w:rPr>
        <w:t>time:</w:t>
      </w:r>
      <w:r w:rsidRPr="0016083E">
        <w:rPr>
          <w:rFonts w:asciiTheme="majorBidi" w:eastAsia="Calibri" w:hAnsiTheme="majorBidi" w:cstheme="majorBidi"/>
          <w:i/>
          <w:iCs/>
          <w:color w:val="000000"/>
          <w:sz w:val="28"/>
          <w:szCs w:val="28"/>
        </w:rPr>
        <w:br/>
        <w:t xml:space="preserve">                                                                         d </w:t>
      </w:r>
      <w:r w:rsidRPr="0016083E">
        <w:rPr>
          <w:rFonts w:asciiTheme="majorBidi" w:eastAsia="Calibri" w:hAnsiTheme="majorBidi" w:cstheme="majorBidi"/>
          <w:color w:val="000000"/>
          <w:sz w:val="28"/>
          <w:szCs w:val="28"/>
        </w:rPr>
        <w:t xml:space="preserve">= </w:t>
      </w:r>
      <w:proofErr w:type="spellStart"/>
      <w:r w:rsidRPr="0016083E">
        <w:rPr>
          <w:rFonts w:asciiTheme="majorBidi" w:eastAsia="Calibri" w:hAnsiTheme="majorBidi" w:cstheme="majorBidi"/>
          <w:i/>
          <w:iCs/>
          <w:color w:val="000000"/>
          <w:sz w:val="28"/>
          <w:szCs w:val="28"/>
        </w:rPr>
        <w:t>vt</w:t>
      </w:r>
      <w:proofErr w:type="spellEnd"/>
    </w:p>
    <w:p w:rsidR="00C63651" w:rsidRPr="0016083E" w:rsidRDefault="00C63651" w:rsidP="00677190">
      <w:pPr>
        <w:pStyle w:val="a5"/>
        <w:ind w:left="284"/>
        <w:jc w:val="left"/>
        <w:rPr>
          <w:rFonts w:asciiTheme="majorBidi" w:hAnsiTheme="majorBidi" w:cstheme="majorBidi"/>
          <w:sz w:val="28"/>
          <w:szCs w:val="28"/>
        </w:rPr>
      </w:pPr>
      <w:r w:rsidRPr="0016083E">
        <w:rPr>
          <w:rFonts w:asciiTheme="majorBidi" w:eastAsia="Calibri" w:hAnsiTheme="majorBidi" w:cstheme="majorBidi"/>
          <w:color w:val="000000"/>
          <w:sz w:val="28"/>
          <w:szCs w:val="28"/>
        </w:rPr>
        <w:t xml:space="preserve">Since by definition </w:t>
      </w:r>
      <w:r w:rsidRPr="0016083E">
        <w:rPr>
          <w:rFonts w:asciiTheme="majorBidi" w:eastAsia="Calibri" w:hAnsiTheme="majorBidi" w:cstheme="majorBidi"/>
          <w:i/>
          <w:iCs/>
          <w:color w:val="000000"/>
          <w:sz w:val="28"/>
          <w:szCs w:val="28"/>
        </w:rPr>
        <w:t xml:space="preserve">n </w:t>
      </w:r>
      <w:r w:rsidRPr="0016083E">
        <w:rPr>
          <w:rFonts w:asciiTheme="majorBidi" w:eastAsia="Calibri" w:hAnsiTheme="majorBidi" w:cstheme="majorBidi"/>
          <w:color w:val="000000"/>
          <w:sz w:val="28"/>
          <w:szCs w:val="28"/>
        </w:rPr>
        <w:t xml:space="preserve">= </w:t>
      </w:r>
      <w:r w:rsidRPr="0016083E">
        <w:rPr>
          <w:rFonts w:asciiTheme="majorBidi" w:eastAsia="Calibri" w:hAnsiTheme="majorBidi" w:cstheme="majorBidi"/>
          <w:i/>
          <w:iCs/>
          <w:color w:val="000000"/>
          <w:sz w:val="28"/>
          <w:szCs w:val="28"/>
        </w:rPr>
        <w:t xml:space="preserve">clv, </w:t>
      </w:r>
      <w:r w:rsidRPr="0016083E">
        <w:rPr>
          <w:rFonts w:asciiTheme="majorBidi" w:eastAsia="Calibri" w:hAnsiTheme="majorBidi" w:cstheme="majorBidi"/>
          <w:color w:val="000000"/>
          <w:sz w:val="28"/>
          <w:szCs w:val="28"/>
        </w:rPr>
        <w:t xml:space="preserve">which gives </w:t>
      </w:r>
      <w:r w:rsidRPr="0016083E">
        <w:rPr>
          <w:rFonts w:asciiTheme="majorBidi" w:eastAsia="Calibri" w:hAnsiTheme="majorBidi" w:cstheme="majorBidi"/>
          <w:i/>
          <w:iCs/>
          <w:color w:val="000000"/>
          <w:sz w:val="28"/>
          <w:szCs w:val="28"/>
        </w:rPr>
        <w:t xml:space="preserve">v </w:t>
      </w:r>
      <w:r w:rsidRPr="0016083E">
        <w:rPr>
          <w:rFonts w:asciiTheme="majorBidi" w:eastAsia="Calibri" w:hAnsiTheme="majorBidi" w:cstheme="majorBidi"/>
          <w:color w:val="000000"/>
          <w:sz w:val="28"/>
          <w:szCs w:val="28"/>
        </w:rPr>
        <w:t xml:space="preserve">= </w:t>
      </w:r>
      <w:r w:rsidRPr="0016083E">
        <w:rPr>
          <w:rFonts w:asciiTheme="majorBidi" w:eastAsia="Calibri" w:hAnsiTheme="majorBidi" w:cstheme="majorBidi"/>
          <w:i/>
          <w:iCs/>
          <w:color w:val="000000"/>
          <w:sz w:val="28"/>
          <w:szCs w:val="28"/>
        </w:rPr>
        <w:t>c</w:t>
      </w:r>
      <w:r w:rsidRPr="0016083E">
        <w:rPr>
          <w:rFonts w:asciiTheme="majorBidi" w:eastAsia="Calibri" w:hAnsiTheme="majorBidi" w:cstheme="majorBidi"/>
          <w:i/>
          <w:iCs/>
          <w:color w:val="000000"/>
          <w:sz w:val="28"/>
          <w:szCs w:val="28"/>
          <w:rtl/>
          <w:lang w:bidi="ar-IQ"/>
        </w:rPr>
        <w:t>/</w:t>
      </w:r>
      <w:r w:rsidRPr="0016083E">
        <w:rPr>
          <w:rFonts w:asciiTheme="majorBidi" w:eastAsia="Calibri" w:hAnsiTheme="majorBidi" w:cstheme="majorBidi"/>
          <w:i/>
          <w:iCs/>
          <w:color w:val="000000"/>
          <w:sz w:val="28"/>
          <w:szCs w:val="28"/>
        </w:rPr>
        <w:t xml:space="preserve">n, </w:t>
      </w:r>
      <w:r w:rsidRPr="0016083E">
        <w:rPr>
          <w:rFonts w:asciiTheme="majorBidi" w:eastAsia="Calibri" w:hAnsiTheme="majorBidi" w:cstheme="majorBidi"/>
          <w:color w:val="000000"/>
          <w:sz w:val="28"/>
          <w:szCs w:val="28"/>
        </w:rPr>
        <w:t xml:space="preserve">we can write the product </w:t>
      </w:r>
      <w:proofErr w:type="spellStart"/>
      <w:r w:rsidRPr="0016083E">
        <w:rPr>
          <w:rFonts w:asciiTheme="majorBidi" w:eastAsia="Calibri" w:hAnsiTheme="majorBidi" w:cstheme="majorBidi"/>
          <w:i/>
          <w:iCs/>
          <w:color w:val="000000"/>
          <w:sz w:val="28"/>
          <w:szCs w:val="28"/>
        </w:rPr>
        <w:t>nd</w:t>
      </w:r>
      <w:proofErr w:type="spellEnd"/>
      <w:r w:rsidRPr="0016083E">
        <w:rPr>
          <w:rFonts w:asciiTheme="majorBidi" w:eastAsia="Calibri" w:hAnsiTheme="majorBidi" w:cstheme="majorBidi"/>
          <w:i/>
          <w:iCs/>
          <w:color w:val="000000"/>
          <w:sz w:val="28"/>
          <w:szCs w:val="28"/>
        </w:rPr>
        <w:t xml:space="preserve"> </w:t>
      </w:r>
      <w:r w:rsidRPr="0016083E">
        <w:rPr>
          <w:rFonts w:asciiTheme="majorBidi" w:eastAsia="Calibri" w:hAnsiTheme="majorBidi" w:cstheme="majorBidi"/>
          <w:color w:val="000000"/>
          <w:sz w:val="28"/>
          <w:szCs w:val="28"/>
        </w:rPr>
        <w:t xml:space="preserve">is called the </w:t>
      </w:r>
      <w:r w:rsidRPr="0016083E">
        <w:rPr>
          <w:rFonts w:asciiTheme="majorBidi" w:eastAsia="Calibri" w:hAnsiTheme="majorBidi" w:cstheme="majorBidi"/>
          <w:i/>
          <w:iCs/>
          <w:color w:val="000000"/>
          <w:sz w:val="28"/>
          <w:szCs w:val="28"/>
        </w:rPr>
        <w:t xml:space="preserve">optical path </w:t>
      </w:r>
      <m:oMath>
        <m:r>
          <w:rPr>
            <w:rFonts w:ascii="Cambria Math" w:eastAsia="Calibri" w:hAnsi="Cambria Math" w:cstheme="majorBidi"/>
            <w:color w:val="000000"/>
            <w:sz w:val="28"/>
            <w:szCs w:val="28"/>
          </w:rPr>
          <m:t>∆</m:t>
        </m:r>
      </m:oMath>
      <w:r w:rsidRPr="0016083E">
        <w:rPr>
          <w:rFonts w:asciiTheme="majorBidi" w:eastAsia="Calibri" w:hAnsiTheme="majorBidi" w:cstheme="majorBidi"/>
          <w:color w:val="000000"/>
          <w:sz w:val="28"/>
          <w:szCs w:val="28"/>
        </w:rPr>
        <w:t>:</w:t>
      </w:r>
      <w:r w:rsidRPr="0016083E">
        <w:rPr>
          <w:rFonts w:asciiTheme="majorBidi" w:eastAsia="Calibri" w:hAnsiTheme="majorBidi" w:cstheme="majorBidi"/>
          <w:color w:val="000000"/>
          <w:sz w:val="28"/>
          <w:szCs w:val="28"/>
        </w:rPr>
        <w:br/>
        <w:t xml:space="preserve">                                    </w:t>
      </w:r>
      <w:proofErr w:type="spellStart"/>
      <w:r w:rsidRPr="0016083E">
        <w:rPr>
          <w:rFonts w:asciiTheme="majorBidi" w:eastAsia="Calibri" w:hAnsiTheme="majorBidi" w:cstheme="majorBidi"/>
          <w:i/>
          <w:iCs/>
          <w:color w:val="000000"/>
          <w:sz w:val="28"/>
          <w:szCs w:val="28"/>
        </w:rPr>
        <w:t>nd</w:t>
      </w:r>
      <w:proofErr w:type="spellEnd"/>
      <w:r w:rsidRPr="0016083E">
        <w:rPr>
          <w:rFonts w:asciiTheme="majorBidi" w:eastAsia="Calibri" w:hAnsiTheme="majorBidi" w:cstheme="majorBidi"/>
          <w:i/>
          <w:iCs/>
          <w:color w:val="000000"/>
          <w:sz w:val="28"/>
          <w:szCs w:val="28"/>
        </w:rPr>
        <w:t xml:space="preserve"> </w:t>
      </w:r>
      <w:r w:rsidRPr="0016083E">
        <w:rPr>
          <w:rFonts w:asciiTheme="majorBidi" w:eastAsia="Calibri" w:hAnsiTheme="majorBidi" w:cstheme="majorBidi"/>
          <w:color w:val="000000"/>
          <w:sz w:val="28"/>
          <w:szCs w:val="28"/>
        </w:rPr>
        <w:t xml:space="preserve">= </w:t>
      </w:r>
      <w:proofErr w:type="spellStart"/>
      <w:r w:rsidRPr="0016083E">
        <w:rPr>
          <w:rFonts w:asciiTheme="majorBidi" w:eastAsia="Calibri" w:hAnsiTheme="majorBidi" w:cstheme="majorBidi"/>
          <w:i/>
          <w:iCs/>
          <w:color w:val="000000"/>
          <w:sz w:val="28"/>
          <w:szCs w:val="28"/>
        </w:rPr>
        <w:t>ct</w:t>
      </w:r>
      <w:proofErr w:type="spellEnd"/>
    </w:p>
    <w:p w:rsidR="00C63651" w:rsidRPr="0016083E" w:rsidRDefault="00C63651" w:rsidP="00677190">
      <w:pPr>
        <w:ind w:left="284"/>
        <w:rPr>
          <w:rFonts w:asciiTheme="majorBidi" w:hAnsiTheme="majorBidi" w:cstheme="majorBidi"/>
          <w:sz w:val="28"/>
          <w:szCs w:val="28"/>
          <w:lang w:val="en"/>
        </w:rPr>
      </w:pPr>
      <m:oMath>
        <m:r>
          <w:rPr>
            <w:rStyle w:val="mwe-math-mathml-inline"/>
            <w:rFonts w:ascii="Cambria Math" w:hAnsi="Cambria Math" w:cstheme="majorBidi"/>
            <w:vanish/>
            <w:lang w:val="en"/>
          </w:rPr>
          <m:t>∆</m:t>
        </m:r>
        <m:r>
          <w:rPr>
            <w:rStyle w:val="mwe-math-mathml-inline"/>
            <w:rFonts w:ascii="Cambria Math" w:hAnsi="Cambria Math" w:cstheme="majorBidi"/>
            <w:lang w:val="en"/>
          </w:rPr>
          <m:t xml:space="preserve">∆=n d                          </m:t>
        </m:r>
      </m:oMath>
      <w:r w:rsidRPr="0016083E">
        <w:rPr>
          <w:rStyle w:val="mwe-math-mathml-inline"/>
          <w:rFonts w:asciiTheme="majorBidi" w:hAnsiTheme="majorBidi" w:cstheme="majorBidi"/>
          <w:vanish/>
          <w:lang w:val="en"/>
        </w:rPr>
        <w:t xml:space="preserve">O P L = n d . {\displaystyle \mathrm {OPL} =nd.\,} </w:t>
      </w:r>
      <w:r w:rsidRPr="0016083E">
        <w:rPr>
          <w:rFonts w:asciiTheme="majorBidi" w:hAnsiTheme="majorBidi" w:cstheme="majorBidi"/>
          <w:noProof/>
          <w:sz w:val="28"/>
          <w:szCs w:val="28"/>
        </w:rPr>
        <mc:AlternateContent>
          <mc:Choice Requires="wps">
            <w:drawing>
              <wp:inline distT="0" distB="0" distL="0" distR="0" wp14:anchorId="365321E0" wp14:editId="2E476CF0">
                <wp:extent cx="304800" cy="304800"/>
                <wp:effectExtent l="0" t="0" r="0" b="0"/>
                <wp:docPr id="42" name="مستطيل 42" descr="\mathrm {OPL} =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2" o:spid="_x0000_s1026" alt="الوصف: \mathrm {OPL} =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G8Cmq3wIAANkFAAAOAAAAAAAAAAAAAAAAAC4CAABk&#10;cnMvZTJvRG9jLnhtbFBLAQItABQABgAIAAAAIQBMoOks2AAAAAMBAAAPAAAAAAAAAAAAAAAAADkF&#10;AABkcnMvZG93bnJldi54bWxQSwUGAAAAAAQABADzAAAAPgYAAAAA&#10;" filled="f" stroked="f">
                <o:lock v:ext="edit" aspectratio="t"/>
                <w10:wrap anchorx="page"/>
                <w10:anchorlock/>
              </v:rect>
            </w:pict>
          </mc:Fallback>
        </mc:AlternateContent>
      </w:r>
    </w:p>
    <w:p w:rsidR="00C63651" w:rsidRPr="0016083E" w:rsidRDefault="00C63651" w:rsidP="00677190">
      <w:pPr>
        <w:pStyle w:val="a5"/>
        <w:ind w:left="284"/>
        <w:jc w:val="left"/>
        <w:rPr>
          <w:rFonts w:asciiTheme="majorBidi" w:hAnsiTheme="majorBidi" w:cstheme="majorBidi"/>
          <w:sz w:val="28"/>
          <w:szCs w:val="28"/>
          <w:lang w:val="en"/>
        </w:rPr>
      </w:pPr>
      <w:r w:rsidRPr="0016083E">
        <w:rPr>
          <w:rFonts w:asciiTheme="majorBidi" w:hAnsiTheme="majorBidi" w:cstheme="majorBidi"/>
          <w:sz w:val="28"/>
          <w:szCs w:val="28"/>
          <w:lang w:val="en"/>
        </w:rPr>
        <w:t>If the refractive index varies along the path, the OPL is given by</w:t>
      </w:r>
    </w:p>
    <w:p w:rsidR="00C63651" w:rsidRPr="0016083E" w:rsidRDefault="00C63651" w:rsidP="00677190">
      <w:pPr>
        <w:pStyle w:val="a3"/>
        <w:ind w:left="284"/>
        <w:rPr>
          <w:rFonts w:asciiTheme="majorBidi" w:hAnsiTheme="majorBidi" w:cstheme="majorBidi"/>
          <w:sz w:val="28"/>
          <w:szCs w:val="28"/>
          <w:lang w:val="en"/>
        </w:rPr>
      </w:pPr>
      <w:r w:rsidRPr="0016083E">
        <w:rPr>
          <w:rFonts w:asciiTheme="majorBidi" w:hAnsiTheme="majorBidi" w:cstheme="majorBidi"/>
          <w:sz w:val="28"/>
          <w:szCs w:val="28"/>
          <w:lang w:val="en"/>
        </w:rPr>
        <w:t>Opt= n</w:t>
      </w:r>
      <w:r w:rsidRPr="0016083E">
        <w:rPr>
          <w:rFonts w:asciiTheme="majorBidi" w:hAnsiTheme="majorBidi" w:cstheme="majorBidi"/>
          <w:sz w:val="28"/>
          <w:szCs w:val="28"/>
          <w:vertAlign w:val="subscript"/>
          <w:lang w:val="en"/>
        </w:rPr>
        <w:t>1</w:t>
      </w:r>
      <w:r w:rsidRPr="0016083E">
        <w:rPr>
          <w:rFonts w:asciiTheme="majorBidi" w:hAnsiTheme="majorBidi" w:cstheme="majorBidi"/>
          <w:sz w:val="28"/>
          <w:szCs w:val="28"/>
          <w:lang w:val="en"/>
        </w:rPr>
        <w:t>d</w:t>
      </w:r>
      <w:r w:rsidRPr="0016083E">
        <w:rPr>
          <w:rFonts w:asciiTheme="majorBidi" w:hAnsiTheme="majorBidi" w:cstheme="majorBidi"/>
          <w:sz w:val="28"/>
          <w:szCs w:val="28"/>
          <w:vertAlign w:val="subscript"/>
          <w:lang w:val="en"/>
        </w:rPr>
        <w:t>1</w:t>
      </w:r>
      <w:r w:rsidRPr="0016083E">
        <w:rPr>
          <w:rFonts w:asciiTheme="majorBidi" w:hAnsiTheme="majorBidi" w:cstheme="majorBidi"/>
          <w:sz w:val="28"/>
          <w:szCs w:val="28"/>
          <w:lang w:val="en"/>
        </w:rPr>
        <w:t>+n</w:t>
      </w:r>
      <w:r w:rsidRPr="0016083E">
        <w:rPr>
          <w:rFonts w:asciiTheme="majorBidi" w:hAnsiTheme="majorBidi" w:cstheme="majorBidi"/>
          <w:sz w:val="28"/>
          <w:szCs w:val="28"/>
          <w:vertAlign w:val="subscript"/>
          <w:lang w:val="en"/>
        </w:rPr>
        <w:t>2</w:t>
      </w:r>
      <w:r w:rsidRPr="0016083E">
        <w:rPr>
          <w:rFonts w:asciiTheme="majorBidi" w:hAnsiTheme="majorBidi" w:cstheme="majorBidi"/>
          <w:sz w:val="28"/>
          <w:szCs w:val="28"/>
          <w:lang w:val="en"/>
        </w:rPr>
        <w:t>d</w:t>
      </w:r>
      <w:r w:rsidRPr="0016083E">
        <w:rPr>
          <w:rFonts w:asciiTheme="majorBidi" w:hAnsiTheme="majorBidi" w:cstheme="majorBidi"/>
          <w:sz w:val="28"/>
          <w:szCs w:val="28"/>
          <w:vertAlign w:val="subscript"/>
          <w:lang w:val="en"/>
        </w:rPr>
        <w:t>2</w:t>
      </w:r>
    </w:p>
    <w:p w:rsidR="00C63651" w:rsidRPr="0016083E" w:rsidRDefault="00C63651" w:rsidP="00677190">
      <w:pPr>
        <w:pStyle w:val="a3"/>
        <w:ind w:left="284"/>
        <w:rPr>
          <w:rFonts w:asciiTheme="majorBidi" w:hAnsiTheme="majorBidi" w:cstheme="majorBidi"/>
          <w:sz w:val="28"/>
          <w:szCs w:val="28"/>
          <w:lang w:val="en"/>
        </w:rPr>
      </w:pPr>
      <w:r w:rsidRPr="0016083E">
        <w:rPr>
          <w:rFonts w:asciiTheme="majorBidi" w:hAnsiTheme="majorBidi" w:cstheme="majorBidi"/>
          <w:noProof/>
          <w:sz w:val="28"/>
          <w:szCs w:val="28"/>
        </w:rPr>
        <w:lastRenderedPageBreak/>
        <w:drawing>
          <wp:inline distT="0" distB="0" distL="0" distR="0" wp14:anchorId="052AEF82" wp14:editId="5B330A2B">
            <wp:extent cx="4895850" cy="295275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895850" cy="2952750"/>
                    </a:xfrm>
                    <a:prstGeom prst="rect">
                      <a:avLst/>
                    </a:prstGeom>
                  </pic:spPr>
                </pic:pic>
              </a:graphicData>
            </a:graphic>
          </wp:inline>
        </w:drawing>
      </w:r>
    </w:p>
    <w:p w:rsidR="00C63651" w:rsidRPr="0016083E" w:rsidRDefault="00C63651" w:rsidP="00677190">
      <w:pPr>
        <w:ind w:left="284"/>
        <w:rPr>
          <w:rFonts w:asciiTheme="majorBidi" w:hAnsiTheme="majorBidi" w:cstheme="majorBidi"/>
          <w:sz w:val="28"/>
          <w:szCs w:val="28"/>
          <w:rtl/>
          <w:lang w:bidi="ar-IQ"/>
        </w:rPr>
      </w:pPr>
    </w:p>
    <w:p w:rsidR="00C63651" w:rsidRPr="0016083E" w:rsidRDefault="00C63651" w:rsidP="00677190">
      <w:pPr>
        <w:ind w:left="284"/>
        <w:rPr>
          <w:rFonts w:asciiTheme="majorBidi" w:hAnsiTheme="majorBidi" w:cstheme="majorBidi"/>
          <w:b/>
          <w:bCs/>
          <w:sz w:val="28"/>
          <w:szCs w:val="28"/>
          <w:u w:val="single"/>
          <w:rtl/>
          <w:lang w:val="en" w:bidi="ar-IQ"/>
        </w:rPr>
      </w:pPr>
      <w:r w:rsidRPr="0016083E">
        <w:rPr>
          <w:rFonts w:asciiTheme="majorBidi" w:hAnsiTheme="majorBidi" w:cstheme="majorBidi"/>
          <w:b/>
          <w:bCs/>
          <w:sz w:val="28"/>
          <w:szCs w:val="28"/>
          <w:u w:val="single"/>
          <w:lang w:val="en"/>
        </w:rPr>
        <w:t>Color dispersion</w:t>
      </w:r>
    </w:p>
    <w:p w:rsidR="00C63651" w:rsidRPr="0016083E" w:rsidRDefault="00C63651" w:rsidP="00677190">
      <w:pPr>
        <w:ind w:left="284"/>
        <w:rPr>
          <w:rFonts w:asciiTheme="majorBidi" w:hAnsiTheme="majorBidi" w:cstheme="majorBidi"/>
          <w:sz w:val="28"/>
          <w:szCs w:val="28"/>
          <w:rtl/>
          <w:lang w:bidi="ar-IQ"/>
        </w:rPr>
      </w:pPr>
      <w:r w:rsidRPr="0016083E">
        <w:rPr>
          <w:rFonts w:asciiTheme="majorBidi" w:hAnsiTheme="majorBidi" w:cstheme="majorBidi"/>
          <w:sz w:val="28"/>
          <w:szCs w:val="28"/>
          <w:lang w:val="en"/>
        </w:rPr>
        <w:t xml:space="preserve">The refractive index of materials varies with the wavelength (and </w:t>
      </w:r>
      <w:hyperlink r:id="rId39" w:tooltip="Frequency" w:history="1">
        <w:r w:rsidRPr="0016083E">
          <w:rPr>
            <w:rStyle w:val="Hyperlink"/>
            <w:rFonts w:asciiTheme="majorBidi" w:hAnsiTheme="majorBidi" w:cstheme="majorBidi"/>
            <w:sz w:val="28"/>
            <w:szCs w:val="28"/>
            <w:lang w:val="en"/>
          </w:rPr>
          <w:t>frequency</w:t>
        </w:r>
      </w:hyperlink>
      <w:r w:rsidRPr="0016083E">
        <w:rPr>
          <w:rFonts w:asciiTheme="majorBidi" w:hAnsiTheme="majorBidi" w:cstheme="majorBidi"/>
          <w:sz w:val="28"/>
          <w:szCs w:val="28"/>
          <w:lang w:val="en"/>
        </w:rPr>
        <w:t xml:space="preserve">) of light This is called dispersion and causes </w:t>
      </w:r>
      <w:hyperlink r:id="rId40" w:tooltip="Prism (optics)" w:history="1">
        <w:r w:rsidRPr="0016083E">
          <w:rPr>
            <w:rStyle w:val="Hyperlink"/>
            <w:rFonts w:asciiTheme="majorBidi" w:hAnsiTheme="majorBidi" w:cstheme="majorBidi"/>
            <w:sz w:val="28"/>
            <w:szCs w:val="28"/>
            <w:lang w:val="en"/>
          </w:rPr>
          <w:t>prisms</w:t>
        </w:r>
      </w:hyperlink>
      <w:r w:rsidRPr="0016083E">
        <w:rPr>
          <w:rFonts w:asciiTheme="majorBidi" w:hAnsiTheme="majorBidi" w:cstheme="majorBidi"/>
          <w:sz w:val="28"/>
          <w:szCs w:val="28"/>
          <w:lang w:val="en"/>
        </w:rPr>
        <w:t xml:space="preserve"> and </w:t>
      </w:r>
      <w:hyperlink r:id="rId41" w:tooltip="Rainbow" w:history="1">
        <w:r w:rsidRPr="0016083E">
          <w:rPr>
            <w:rStyle w:val="Hyperlink"/>
            <w:rFonts w:asciiTheme="majorBidi" w:hAnsiTheme="majorBidi" w:cstheme="majorBidi"/>
            <w:sz w:val="28"/>
            <w:szCs w:val="28"/>
            <w:lang w:val="en"/>
          </w:rPr>
          <w:t>rainbows</w:t>
        </w:r>
      </w:hyperlink>
      <w:r w:rsidRPr="0016083E">
        <w:rPr>
          <w:rFonts w:asciiTheme="majorBidi" w:hAnsiTheme="majorBidi" w:cstheme="majorBidi"/>
          <w:sz w:val="28"/>
          <w:szCs w:val="28"/>
          <w:lang w:val="en"/>
        </w:rPr>
        <w:t xml:space="preserve"> to divide white light into its constituent spectral </w:t>
      </w:r>
      <w:hyperlink r:id="rId42" w:tooltip="Color" w:history="1">
        <w:r w:rsidRPr="0016083E">
          <w:rPr>
            <w:rStyle w:val="Hyperlink"/>
            <w:rFonts w:asciiTheme="majorBidi" w:hAnsiTheme="majorBidi" w:cstheme="majorBidi"/>
            <w:sz w:val="28"/>
            <w:szCs w:val="28"/>
            <w:lang w:val="en"/>
          </w:rPr>
          <w:t>colors</w:t>
        </w:r>
      </w:hyperlink>
      <w:r w:rsidRPr="0016083E">
        <w:rPr>
          <w:rFonts w:asciiTheme="majorBidi" w:hAnsiTheme="majorBidi" w:cstheme="majorBidi"/>
          <w:sz w:val="28"/>
          <w:szCs w:val="28"/>
          <w:lang w:val="en"/>
        </w:rPr>
        <w:t>.</w:t>
      </w:r>
      <w:hyperlink r:id="rId43" w:anchor="cite_note-hyperphysics_dispersion-26" w:history="1">
        <w:r w:rsidRPr="0016083E">
          <w:rPr>
            <w:rStyle w:val="Hyperlink"/>
            <w:rFonts w:asciiTheme="majorBidi" w:hAnsiTheme="majorBidi" w:cstheme="majorBidi"/>
            <w:sz w:val="28"/>
            <w:szCs w:val="28"/>
            <w:vertAlign w:val="superscript"/>
            <w:lang w:val="en"/>
          </w:rPr>
          <w:t>[26]</w:t>
        </w:r>
      </w:hyperlink>
      <w:r w:rsidRPr="0016083E">
        <w:rPr>
          <w:rFonts w:asciiTheme="majorBidi" w:hAnsiTheme="majorBidi" w:cstheme="majorBidi"/>
          <w:sz w:val="28"/>
          <w:szCs w:val="28"/>
          <w:lang w:val="en"/>
        </w:rPr>
        <w:t xml:space="preserve"> As the refractive index varies with wavelength, so will the </w:t>
      </w:r>
      <w:proofErr w:type="spellStart"/>
      <w:r w:rsidRPr="0016083E">
        <w:rPr>
          <w:rFonts w:asciiTheme="majorBidi" w:hAnsiTheme="majorBidi" w:cstheme="majorBidi"/>
          <w:sz w:val="28"/>
          <w:szCs w:val="28"/>
          <w:lang w:val="en"/>
        </w:rPr>
        <w:t>The</w:t>
      </w:r>
      <w:proofErr w:type="spellEnd"/>
      <w:r w:rsidRPr="0016083E">
        <w:rPr>
          <w:rFonts w:asciiTheme="majorBidi" w:hAnsiTheme="majorBidi" w:cstheme="majorBidi"/>
          <w:sz w:val="28"/>
          <w:szCs w:val="28"/>
          <w:lang w:val="en"/>
        </w:rPr>
        <w:t xml:space="preserve"> refractive index of materials varies with the wavelength (and </w:t>
      </w:r>
      <w:hyperlink r:id="rId44" w:tooltip="Frequency" w:history="1">
        <w:r w:rsidRPr="0016083E">
          <w:rPr>
            <w:rStyle w:val="Hyperlink"/>
            <w:rFonts w:asciiTheme="majorBidi" w:hAnsiTheme="majorBidi" w:cstheme="majorBidi"/>
            <w:sz w:val="28"/>
            <w:szCs w:val="28"/>
            <w:lang w:val="en"/>
          </w:rPr>
          <w:t>frequency</w:t>
        </w:r>
      </w:hyperlink>
      <w:r w:rsidRPr="0016083E">
        <w:rPr>
          <w:rFonts w:asciiTheme="majorBidi" w:hAnsiTheme="majorBidi" w:cstheme="majorBidi"/>
          <w:sz w:val="28"/>
          <w:szCs w:val="28"/>
          <w:lang w:val="en"/>
        </w:rPr>
        <w:t xml:space="preserve">) of light  This is called dispersion and causes </w:t>
      </w:r>
      <w:hyperlink r:id="rId45" w:tooltip="Prism (optics)" w:history="1">
        <w:r w:rsidRPr="0016083E">
          <w:rPr>
            <w:rStyle w:val="Hyperlink"/>
            <w:rFonts w:asciiTheme="majorBidi" w:hAnsiTheme="majorBidi" w:cstheme="majorBidi"/>
            <w:sz w:val="28"/>
            <w:szCs w:val="28"/>
            <w:lang w:val="en"/>
          </w:rPr>
          <w:t>prisms</w:t>
        </w:r>
      </w:hyperlink>
      <w:r w:rsidRPr="0016083E">
        <w:rPr>
          <w:rFonts w:asciiTheme="majorBidi" w:hAnsiTheme="majorBidi" w:cstheme="majorBidi"/>
          <w:sz w:val="28"/>
          <w:szCs w:val="28"/>
          <w:lang w:val="en"/>
        </w:rPr>
        <w:t xml:space="preserve"> and </w:t>
      </w:r>
      <w:hyperlink r:id="rId46" w:tooltip="Rainbow" w:history="1">
        <w:r w:rsidRPr="0016083E">
          <w:rPr>
            <w:rStyle w:val="Hyperlink"/>
            <w:rFonts w:asciiTheme="majorBidi" w:hAnsiTheme="majorBidi" w:cstheme="majorBidi"/>
            <w:sz w:val="28"/>
            <w:szCs w:val="28"/>
            <w:lang w:val="en"/>
          </w:rPr>
          <w:t>rainbows</w:t>
        </w:r>
      </w:hyperlink>
      <w:r w:rsidRPr="0016083E">
        <w:rPr>
          <w:rFonts w:asciiTheme="majorBidi" w:hAnsiTheme="majorBidi" w:cstheme="majorBidi"/>
          <w:sz w:val="28"/>
          <w:szCs w:val="28"/>
          <w:lang w:val="en"/>
        </w:rPr>
        <w:t xml:space="preserve"> to divide white light into its constituent spectral </w:t>
      </w:r>
      <w:hyperlink r:id="rId47" w:tooltip="Color" w:history="1">
        <w:r w:rsidRPr="0016083E">
          <w:rPr>
            <w:rStyle w:val="Hyperlink"/>
            <w:rFonts w:asciiTheme="majorBidi" w:hAnsiTheme="majorBidi" w:cstheme="majorBidi"/>
            <w:sz w:val="28"/>
            <w:szCs w:val="28"/>
            <w:lang w:val="en"/>
          </w:rPr>
          <w:t>colors</w:t>
        </w:r>
      </w:hyperlink>
      <w:r w:rsidRPr="0016083E">
        <w:rPr>
          <w:rFonts w:asciiTheme="majorBidi" w:hAnsiTheme="majorBidi" w:cstheme="majorBidi"/>
          <w:sz w:val="28"/>
          <w:szCs w:val="28"/>
          <w:lang w:val="en"/>
        </w:rPr>
        <w:t xml:space="preserve">. As the refractive index varies with wavelength, </w:t>
      </w:r>
    </w:p>
    <w:p w:rsidR="00C63651" w:rsidRPr="0016083E" w:rsidRDefault="00C63651" w:rsidP="00677190">
      <w:pPr>
        <w:ind w:left="284"/>
        <w:rPr>
          <w:rFonts w:asciiTheme="majorBidi" w:hAnsiTheme="majorBidi" w:cstheme="majorBidi"/>
          <w:sz w:val="28"/>
          <w:szCs w:val="28"/>
          <w:rtl/>
          <w:lang w:bidi="ar-IQ"/>
        </w:rPr>
      </w:pPr>
    </w:p>
    <w:p w:rsidR="00C63651" w:rsidRPr="0016083E" w:rsidRDefault="00C63651" w:rsidP="00677190">
      <w:pPr>
        <w:ind w:left="284"/>
        <w:rPr>
          <w:rFonts w:asciiTheme="majorBidi" w:hAnsiTheme="majorBidi" w:cstheme="majorBidi"/>
          <w:sz w:val="28"/>
          <w:szCs w:val="28"/>
          <w:rtl/>
          <w:lang w:bidi="ar-IQ"/>
        </w:rPr>
      </w:pPr>
      <w:r w:rsidRPr="0016083E">
        <w:rPr>
          <w:rFonts w:asciiTheme="majorBidi" w:hAnsiTheme="majorBidi" w:cstheme="majorBidi"/>
          <w:noProof/>
          <w:sz w:val="28"/>
          <w:szCs w:val="28"/>
        </w:rPr>
        <w:drawing>
          <wp:inline distT="0" distB="0" distL="0" distR="0" wp14:anchorId="5019F973" wp14:editId="0F8384DA">
            <wp:extent cx="4667250" cy="2286000"/>
            <wp:effectExtent l="0" t="0" r="0" b="0"/>
            <wp:docPr id="14" name="صورة 14" descr="Dispersion of Whit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ispersion of White Ligh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0" cy="2286000"/>
                    </a:xfrm>
                    <a:prstGeom prst="rect">
                      <a:avLst/>
                    </a:prstGeom>
                    <a:noFill/>
                    <a:ln>
                      <a:noFill/>
                    </a:ln>
                  </pic:spPr>
                </pic:pic>
              </a:graphicData>
            </a:graphic>
          </wp:inline>
        </w:drawing>
      </w:r>
    </w:p>
    <w:p w:rsidR="00C63651" w:rsidRPr="0016083E" w:rsidRDefault="00C63651" w:rsidP="00677190">
      <w:pPr>
        <w:pStyle w:val="a5"/>
        <w:ind w:left="284"/>
        <w:jc w:val="left"/>
        <w:rPr>
          <w:rFonts w:asciiTheme="majorBidi" w:hAnsiTheme="majorBidi" w:cstheme="majorBidi"/>
          <w:color w:val="222222"/>
          <w:sz w:val="28"/>
          <w:szCs w:val="28"/>
          <w:lang w:val="en"/>
        </w:rPr>
      </w:pPr>
      <w:r w:rsidRPr="0016083E">
        <w:rPr>
          <w:rFonts w:asciiTheme="majorBidi" w:hAnsiTheme="majorBidi" w:cstheme="majorBidi"/>
          <w:color w:val="222222"/>
          <w:sz w:val="28"/>
          <w:szCs w:val="28"/>
          <w:lang w:val="en"/>
        </w:rPr>
        <w:lastRenderedPageBreak/>
        <w:t>A prism of glass separates white light into its spectral components in such a manner that colors associated with shorter wavelengths are more refracted than the colors associated with longer wavelengths. so that “violet light” is less refracted than “red light.” This phenomenon is fundamentally different from conventional anomalous dispersion effects, which are invariably accompanied by significant loss and are typically very narrow band.</w:t>
      </w:r>
    </w:p>
    <w:p w:rsidR="00C63651" w:rsidRPr="0016083E" w:rsidRDefault="00C63651" w:rsidP="00677190">
      <w:pPr>
        <w:shd w:val="clear" w:color="auto" w:fill="FFFFFF" w:themeFill="background1"/>
        <w:spacing w:beforeAutospacing="1" w:afterAutospacing="1"/>
        <w:ind w:left="284"/>
        <w:rPr>
          <w:rFonts w:asciiTheme="majorBidi" w:hAnsiTheme="majorBidi" w:cstheme="majorBidi"/>
          <w:vanish/>
          <w:color w:val="333333"/>
          <w:sz w:val="28"/>
          <w:szCs w:val="28"/>
          <w:lang w:val="en-IN"/>
        </w:rPr>
      </w:pPr>
    </w:p>
    <w:p w:rsidR="00C63651" w:rsidRPr="0016083E" w:rsidRDefault="00C63651" w:rsidP="00677190">
      <w:pPr>
        <w:shd w:val="clear" w:color="auto" w:fill="FFFFFF" w:themeFill="background1"/>
        <w:spacing w:before="135" w:after="135"/>
        <w:ind w:left="284"/>
        <w:outlineLvl w:val="2"/>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Prism</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A prism is an optical element. It has polished flat surfaces that refract light. The traditional geometric shape of a prism has a triangular base and two rectangular sides. It is called triangular prism.</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A prism can be made from materials like glass, plastic and fluorite. It can be used to split light into its components.</w:t>
      </w:r>
    </w:p>
    <w:p w:rsidR="00C63651" w:rsidRPr="0016083E" w:rsidRDefault="00C63651" w:rsidP="00677190">
      <w:pPr>
        <w:shd w:val="clear" w:color="auto" w:fill="FFFFFF" w:themeFill="background1"/>
        <w:spacing w:before="135" w:after="135" w:line="240" w:lineRule="auto"/>
        <w:ind w:left="284"/>
        <w:outlineLvl w:val="2"/>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How a Prism Works</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When light travels from one medium to another medium, it is refracted and enters the new medium at a different angle. The degree of bending of the light's path depends on the angle that the incident beam of light makes with the surface of the prism, and on the ratio between the refractive indices of the two media. This is called Snell's law.</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 xml:space="preserve">                                                                         </w:t>
      </w:r>
      <w:r w:rsidR="00FC593A" w:rsidRPr="0016083E">
        <w:rPr>
          <w:rFonts w:asciiTheme="majorBidi" w:hAnsiTheme="majorBidi" w:cstheme="majorBidi"/>
          <w:noProof/>
          <w:color w:val="000000"/>
          <w:sz w:val="28"/>
          <w:szCs w:val="28"/>
        </w:rPr>
        <w:t>n</w:t>
      </w:r>
      <w:r w:rsidR="00FC593A" w:rsidRPr="0016083E">
        <w:rPr>
          <w:rFonts w:asciiTheme="majorBidi" w:hAnsiTheme="majorBidi" w:cstheme="majorBidi"/>
          <w:noProof/>
          <w:color w:val="000000"/>
          <w:sz w:val="28"/>
          <w:szCs w:val="28"/>
          <w:vertAlign w:val="subscript"/>
        </w:rPr>
        <w:t>1</w:t>
      </w:r>
      <w:r w:rsidR="00FC593A" w:rsidRPr="0016083E">
        <w:rPr>
          <w:rFonts w:asciiTheme="majorBidi" w:hAnsiTheme="majorBidi" w:cstheme="majorBidi"/>
          <w:noProof/>
          <w:color w:val="000000"/>
          <w:sz w:val="28"/>
          <w:szCs w:val="28"/>
        </w:rPr>
        <w:t xml:space="preserve"> sin i= n</w:t>
      </w:r>
      <w:r w:rsidR="00FC593A" w:rsidRPr="0016083E">
        <w:rPr>
          <w:rFonts w:asciiTheme="majorBidi" w:hAnsiTheme="majorBidi" w:cstheme="majorBidi"/>
          <w:noProof/>
          <w:color w:val="000000"/>
          <w:sz w:val="28"/>
          <w:szCs w:val="28"/>
          <w:vertAlign w:val="subscript"/>
        </w:rPr>
        <w:t>2</w:t>
      </w:r>
      <w:r w:rsidR="00FC593A" w:rsidRPr="0016083E">
        <w:rPr>
          <w:rFonts w:asciiTheme="majorBidi" w:hAnsiTheme="majorBidi" w:cstheme="majorBidi"/>
          <w:noProof/>
          <w:color w:val="000000"/>
          <w:sz w:val="28"/>
          <w:szCs w:val="28"/>
        </w:rPr>
        <w:t xml:space="preserve"> sin r.</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where, n is the refractive index of the material of the prism.</w:t>
      </w:r>
      <w:r w:rsidRPr="0016083E">
        <w:rPr>
          <w:rFonts w:asciiTheme="majorBidi" w:hAnsiTheme="majorBidi" w:cstheme="majorBidi"/>
          <w:color w:val="000000"/>
          <w:sz w:val="28"/>
          <w:szCs w:val="28"/>
          <w:lang w:val="en-IN"/>
        </w:rPr>
        <w:br/>
        <w:t>i is the angle of incidence.</w:t>
      </w:r>
      <w:r w:rsidRPr="0016083E">
        <w:rPr>
          <w:rFonts w:asciiTheme="majorBidi" w:hAnsiTheme="majorBidi" w:cstheme="majorBidi"/>
          <w:color w:val="000000"/>
          <w:sz w:val="28"/>
          <w:szCs w:val="28"/>
          <w:lang w:val="en-IN"/>
        </w:rPr>
        <w:br/>
        <w:t>r is the angle of refraction.</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lang w:val="en-IN"/>
        </w:rPr>
      </w:pPr>
      <w:r w:rsidRPr="0016083E">
        <w:rPr>
          <w:rFonts w:asciiTheme="majorBidi" w:hAnsiTheme="majorBidi" w:cstheme="majorBidi"/>
          <w:color w:val="000000"/>
          <w:sz w:val="28"/>
          <w:szCs w:val="28"/>
          <w:lang w:val="en-IN"/>
        </w:rPr>
        <w:t xml:space="preserve">The refractive index of many materials varies with the wavelength of the light used. This phenomenon is called dispersion. This causes light of different </w:t>
      </w:r>
      <w:proofErr w:type="spellStart"/>
      <w:r w:rsidRPr="0016083E">
        <w:rPr>
          <w:rFonts w:asciiTheme="majorBidi" w:hAnsiTheme="majorBidi" w:cstheme="majorBidi"/>
          <w:color w:val="000000"/>
          <w:sz w:val="28"/>
          <w:szCs w:val="28"/>
          <w:lang w:val="en-IN"/>
        </w:rPr>
        <w:t>colors</w:t>
      </w:r>
      <w:proofErr w:type="spellEnd"/>
      <w:r w:rsidRPr="0016083E">
        <w:rPr>
          <w:rFonts w:asciiTheme="majorBidi" w:hAnsiTheme="majorBidi" w:cstheme="majorBidi"/>
          <w:color w:val="000000"/>
          <w:sz w:val="28"/>
          <w:szCs w:val="28"/>
          <w:lang w:val="en-IN"/>
        </w:rPr>
        <w:t xml:space="preserve"> to be refracted differently and to leave the prism at different angles, creating an effect similar to a rainbow. This can be used to separate a beam of white light into its constituent spectrum of </w:t>
      </w:r>
      <w:proofErr w:type="spellStart"/>
      <w:r w:rsidRPr="0016083E">
        <w:rPr>
          <w:rFonts w:asciiTheme="majorBidi" w:hAnsiTheme="majorBidi" w:cstheme="majorBidi"/>
          <w:color w:val="000000"/>
          <w:sz w:val="28"/>
          <w:szCs w:val="28"/>
          <w:lang w:val="en-IN"/>
        </w:rPr>
        <w:t>colors</w:t>
      </w:r>
      <w:proofErr w:type="spellEnd"/>
      <w:r w:rsidRPr="0016083E">
        <w:rPr>
          <w:rFonts w:asciiTheme="majorBidi" w:hAnsiTheme="majorBidi" w:cstheme="majorBidi"/>
          <w:color w:val="000000"/>
          <w:sz w:val="28"/>
          <w:szCs w:val="28"/>
          <w:lang w:val="en-IN"/>
        </w:rPr>
        <w:t>.</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rPr>
      </w:pPr>
      <w:r w:rsidRPr="0016083E">
        <w:rPr>
          <w:rFonts w:asciiTheme="majorBidi" w:hAnsiTheme="majorBidi" w:cstheme="majorBidi"/>
          <w:noProof/>
          <w:sz w:val="28"/>
          <w:szCs w:val="28"/>
        </w:rPr>
        <w:lastRenderedPageBreak/>
        <w:drawing>
          <wp:inline distT="0" distB="0" distL="0" distR="0" wp14:anchorId="438C4B07" wp14:editId="78272F58">
            <wp:extent cx="2105025" cy="2771775"/>
            <wp:effectExtent l="0" t="0" r="9525" b="952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105025" cy="2771775"/>
                    </a:xfrm>
                    <a:prstGeom prst="rect">
                      <a:avLst/>
                    </a:prstGeom>
                  </pic:spPr>
                </pic:pic>
              </a:graphicData>
            </a:graphic>
          </wp:inline>
        </w:drawing>
      </w:r>
      <w:r w:rsidRPr="0016083E">
        <w:rPr>
          <w:rFonts w:asciiTheme="majorBidi" w:hAnsiTheme="majorBidi" w:cstheme="majorBidi"/>
          <w:noProof/>
          <w:sz w:val="28"/>
          <w:szCs w:val="28"/>
        </w:rPr>
        <w:t xml:space="preserve"> </w:t>
      </w:r>
      <w:r w:rsidRPr="0016083E">
        <w:rPr>
          <w:rFonts w:asciiTheme="majorBidi" w:hAnsiTheme="majorBidi" w:cstheme="majorBidi"/>
          <w:noProof/>
          <w:sz w:val="28"/>
          <w:szCs w:val="28"/>
        </w:rPr>
        <w:drawing>
          <wp:inline distT="0" distB="0" distL="0" distR="0" wp14:anchorId="12504114" wp14:editId="2BDD445B">
            <wp:extent cx="5274310" cy="4756297"/>
            <wp:effectExtent l="0" t="0" r="2540" b="635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274310" cy="4756297"/>
                    </a:xfrm>
                    <a:prstGeom prst="rect">
                      <a:avLst/>
                    </a:prstGeom>
                  </pic:spPr>
                </pic:pic>
              </a:graphicData>
            </a:graphic>
          </wp:inline>
        </w:drawing>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rPr>
      </w:pPr>
      <w:r w:rsidRPr="0016083E">
        <w:rPr>
          <w:rFonts w:asciiTheme="majorBidi" w:hAnsiTheme="majorBidi" w:cstheme="majorBidi"/>
          <w:color w:val="000000"/>
          <w:sz w:val="28"/>
          <w:szCs w:val="28"/>
        </w:rPr>
        <w:t>which is measured by the angle through which ray D is bent. To take a</w:t>
      </w:r>
      <w:r w:rsidRPr="0016083E">
        <w:rPr>
          <w:rFonts w:asciiTheme="majorBidi" w:hAnsiTheme="majorBidi" w:cstheme="majorBidi"/>
          <w:color w:val="000000"/>
          <w:sz w:val="28"/>
          <w:szCs w:val="28"/>
        </w:rPr>
        <w:br/>
        <w:t>typical case of crown glass, the refractive indices as given in Table IA are</w:t>
      </w:r>
      <w:r w:rsidRPr="0016083E">
        <w:rPr>
          <w:rFonts w:asciiTheme="majorBidi" w:hAnsiTheme="majorBidi" w:cstheme="majorBidi"/>
          <w:color w:val="000000"/>
          <w:sz w:val="28"/>
          <w:szCs w:val="28"/>
        </w:rPr>
        <w:br/>
      </w:r>
      <w:proofErr w:type="spellStart"/>
      <w:r w:rsidRPr="0016083E">
        <w:rPr>
          <w:rFonts w:asciiTheme="majorBidi" w:hAnsiTheme="majorBidi" w:cstheme="majorBidi"/>
          <w:i/>
          <w:iCs/>
          <w:color w:val="000000"/>
          <w:sz w:val="28"/>
          <w:szCs w:val="28"/>
        </w:rPr>
        <w:t>nF</w:t>
      </w:r>
      <w:proofErr w:type="spellEnd"/>
      <w:r w:rsidRPr="0016083E">
        <w:rPr>
          <w:rFonts w:asciiTheme="majorBidi" w:hAnsiTheme="majorBidi" w:cstheme="majorBidi"/>
          <w:i/>
          <w:iCs/>
          <w:color w:val="000000"/>
          <w:sz w:val="28"/>
          <w:szCs w:val="28"/>
        </w:rPr>
        <w:t xml:space="preserve"> </w:t>
      </w:r>
      <w:r w:rsidRPr="0016083E">
        <w:rPr>
          <w:rFonts w:asciiTheme="majorBidi" w:hAnsiTheme="majorBidi" w:cstheme="majorBidi"/>
          <w:color w:val="000000"/>
          <w:sz w:val="28"/>
          <w:szCs w:val="28"/>
        </w:rPr>
        <w:t xml:space="preserve">= 1.52933 </w:t>
      </w:r>
      <w:proofErr w:type="spellStart"/>
      <w:r w:rsidRPr="0016083E">
        <w:rPr>
          <w:rFonts w:asciiTheme="majorBidi" w:hAnsiTheme="majorBidi" w:cstheme="majorBidi"/>
          <w:color w:val="000000"/>
          <w:sz w:val="28"/>
          <w:szCs w:val="28"/>
        </w:rPr>
        <w:t>nD</w:t>
      </w:r>
      <w:proofErr w:type="spellEnd"/>
      <w:r w:rsidRPr="0016083E">
        <w:rPr>
          <w:rFonts w:asciiTheme="majorBidi" w:hAnsiTheme="majorBidi" w:cstheme="majorBidi"/>
          <w:color w:val="000000"/>
          <w:sz w:val="28"/>
          <w:szCs w:val="28"/>
        </w:rPr>
        <w:t xml:space="preserve"> = 1.52300 </w:t>
      </w:r>
      <w:proofErr w:type="spellStart"/>
      <w:r w:rsidRPr="0016083E">
        <w:rPr>
          <w:rFonts w:asciiTheme="majorBidi" w:hAnsiTheme="majorBidi" w:cstheme="majorBidi"/>
          <w:i/>
          <w:iCs/>
          <w:color w:val="000000"/>
          <w:sz w:val="28"/>
          <w:szCs w:val="28"/>
        </w:rPr>
        <w:t>nc</w:t>
      </w:r>
      <w:proofErr w:type="spellEnd"/>
      <w:r w:rsidRPr="0016083E">
        <w:rPr>
          <w:rFonts w:asciiTheme="majorBidi" w:hAnsiTheme="majorBidi" w:cstheme="majorBidi"/>
          <w:i/>
          <w:iCs/>
          <w:color w:val="000000"/>
          <w:sz w:val="28"/>
          <w:szCs w:val="28"/>
        </w:rPr>
        <w:t xml:space="preserve"> </w:t>
      </w:r>
      <w:r w:rsidRPr="0016083E">
        <w:rPr>
          <w:rFonts w:asciiTheme="majorBidi" w:hAnsiTheme="majorBidi" w:cstheme="majorBidi"/>
          <w:color w:val="000000"/>
          <w:sz w:val="28"/>
          <w:szCs w:val="28"/>
        </w:rPr>
        <w:t>= 1.5204</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rPr>
      </w:pPr>
      <w:r w:rsidRPr="0016083E">
        <w:rPr>
          <w:rFonts w:asciiTheme="majorBidi" w:hAnsiTheme="majorBidi" w:cstheme="majorBidi"/>
          <w:color w:val="000000"/>
          <w:sz w:val="28"/>
          <w:szCs w:val="28"/>
        </w:rPr>
        <w:t xml:space="preserve">It is called the </w:t>
      </w:r>
      <w:r w:rsidRPr="0016083E">
        <w:rPr>
          <w:rFonts w:asciiTheme="majorBidi" w:hAnsiTheme="majorBidi" w:cstheme="majorBidi"/>
          <w:i/>
          <w:iCs/>
          <w:color w:val="000000"/>
          <w:sz w:val="28"/>
          <w:szCs w:val="28"/>
        </w:rPr>
        <w:t xml:space="preserve">dispersive power </w:t>
      </w:r>
      <w:r w:rsidRPr="0016083E">
        <w:rPr>
          <w:rFonts w:asciiTheme="majorBidi" w:hAnsiTheme="majorBidi" w:cstheme="majorBidi"/>
          <w:color w:val="000000"/>
          <w:sz w:val="28"/>
          <w:szCs w:val="28"/>
        </w:rPr>
        <w:t>and is defined by the equation</w:t>
      </w:r>
    </w:p>
    <w:p w:rsidR="00C63651" w:rsidRPr="0016083E" w:rsidRDefault="00C63651" w:rsidP="00677190">
      <w:pPr>
        <w:shd w:val="clear" w:color="auto" w:fill="FFFFFF" w:themeFill="background1"/>
        <w:spacing w:after="150" w:line="270" w:lineRule="atLeast"/>
        <w:ind w:left="284"/>
        <w:rPr>
          <w:rFonts w:asciiTheme="majorBidi" w:hAnsiTheme="majorBidi" w:cstheme="majorBidi"/>
          <w:color w:val="000000"/>
          <w:sz w:val="28"/>
          <w:szCs w:val="28"/>
        </w:rPr>
      </w:pPr>
    </w:p>
    <w:p w:rsidR="00C63651" w:rsidRPr="0016083E" w:rsidRDefault="0016083E" w:rsidP="00677190">
      <w:pPr>
        <w:spacing w:before="100" w:beforeAutospacing="1" w:after="240" w:afterAutospacing="1" w:line="240" w:lineRule="auto"/>
        <w:ind w:left="284"/>
        <w:rPr>
          <w:rFonts w:asciiTheme="majorBidi" w:eastAsia="Times New Roman" w:hAnsiTheme="majorBidi" w:cstheme="majorBidi"/>
          <w:sz w:val="28"/>
          <w:szCs w:val="28"/>
        </w:rPr>
      </w:pPr>
      <w:r w:rsidRPr="0016083E">
        <w:rPr>
          <w:rFonts w:asciiTheme="majorBidi" w:eastAsia="Times New Roman" w:hAnsiTheme="majorBidi" w:cstheme="majorBidi"/>
          <w:sz w:val="28"/>
          <w:szCs w:val="28"/>
        </w:rPr>
        <w:lastRenderedPageBreak/>
        <w:t>Problems</w:t>
      </w:r>
      <w:r>
        <w:rPr>
          <w:rFonts w:asciiTheme="majorBidi" w:eastAsia="Times New Roman" w:hAnsiTheme="majorBidi" w:cstheme="majorBidi"/>
          <w:sz w:val="28"/>
          <w:szCs w:val="28"/>
        </w:rPr>
        <w:t xml:space="preserve"> ( ref. </w:t>
      </w:r>
      <w:proofErr w:type="spellStart"/>
      <w:r>
        <w:rPr>
          <w:rFonts w:asciiTheme="majorBidi" w:eastAsia="Times New Roman" w:hAnsiTheme="majorBidi" w:cstheme="majorBidi"/>
          <w:sz w:val="28"/>
          <w:szCs w:val="28"/>
        </w:rPr>
        <w:t>Fundemantal</w:t>
      </w:r>
      <w:proofErr w:type="spellEnd"/>
      <w:r>
        <w:rPr>
          <w:rFonts w:asciiTheme="majorBidi" w:eastAsia="Times New Roman" w:hAnsiTheme="majorBidi" w:cstheme="majorBidi"/>
          <w:sz w:val="28"/>
          <w:szCs w:val="28"/>
        </w:rPr>
        <w:t xml:space="preserve"> of Optics 1</w:t>
      </w:r>
      <w:r w:rsidR="007B17C4">
        <w:rPr>
          <w:rFonts w:asciiTheme="majorBidi" w:eastAsia="Times New Roman" w:hAnsiTheme="majorBidi" w:cstheme="majorBidi"/>
          <w:sz w:val="28"/>
          <w:szCs w:val="28"/>
        </w:rPr>
        <w:t>.</w:t>
      </w:r>
      <w:r>
        <w:rPr>
          <w:rFonts w:asciiTheme="majorBidi" w:eastAsia="Times New Roman" w:hAnsiTheme="majorBidi" w:cstheme="majorBidi"/>
          <w:sz w:val="28"/>
          <w:szCs w:val="28"/>
        </w:rPr>
        <w:t>4-1.13)</w:t>
      </w:r>
    </w:p>
    <w:p w:rsidR="00FB77BB" w:rsidRDefault="00FB77BB" w:rsidP="00677190">
      <w:pPr>
        <w:rPr>
          <w:sz w:val="32"/>
          <w:szCs w:val="32"/>
        </w:rPr>
      </w:pPr>
      <w:r w:rsidRPr="0054134C">
        <w:rPr>
          <w:sz w:val="32"/>
          <w:szCs w:val="32"/>
        </w:rPr>
        <w:t>1.4 If the refractive index for a piece of optical glass is 1.5250, calculate the speed of light in the glass. Ans. 1.9659 x 108 m</w:t>
      </w:r>
      <w:r>
        <w:rPr>
          <w:sz w:val="32"/>
          <w:szCs w:val="32"/>
        </w:rPr>
        <w:t>/</w:t>
      </w:r>
      <w:r w:rsidRPr="0054134C">
        <w:rPr>
          <w:sz w:val="32"/>
          <w:szCs w:val="32"/>
        </w:rPr>
        <w:t>s 1.5 Calculate the difference between the speed of light in kilometers per second in a vacuum and the speed of light in air if the refractive index of air is 1.0002340. Use velocity values to seven significant figures.</w:t>
      </w:r>
    </w:p>
    <w:p w:rsidR="00FB77BB" w:rsidRDefault="00FB77BB" w:rsidP="00677190">
      <w:pPr>
        <w:rPr>
          <w:sz w:val="32"/>
          <w:szCs w:val="32"/>
        </w:rPr>
      </w:pPr>
      <w:r w:rsidRPr="0054134C">
        <w:rPr>
          <w:sz w:val="32"/>
          <w:szCs w:val="32"/>
        </w:rPr>
        <w:t xml:space="preserve"> 1.6 If the moon's distance from the earth is 3.840 x 105 km, how long will it take microwaves to travel from the earth to the moon and back again? </w:t>
      </w:r>
    </w:p>
    <w:p w:rsidR="00FB77BB" w:rsidRDefault="00FB77BB" w:rsidP="00677190">
      <w:pPr>
        <w:rPr>
          <w:rFonts w:hint="cs"/>
          <w:sz w:val="32"/>
          <w:szCs w:val="32"/>
          <w:rtl/>
          <w:lang w:bidi="ar-IQ"/>
        </w:rPr>
      </w:pPr>
      <w:r w:rsidRPr="0054134C">
        <w:rPr>
          <w:sz w:val="32"/>
          <w:szCs w:val="32"/>
        </w:rPr>
        <w:t>1.7 How long does it take light from the sun to reach the earth? Assume the earth's distance from the sun to be 1.50 X 108 km. Ans. 500 s, or 8 min 20 s</w:t>
      </w:r>
    </w:p>
    <w:p w:rsidR="00FB77BB" w:rsidRDefault="00FB77BB" w:rsidP="00677190">
      <w:pPr>
        <w:rPr>
          <w:sz w:val="32"/>
          <w:szCs w:val="32"/>
        </w:rPr>
      </w:pPr>
      <w:r w:rsidRPr="0054134C">
        <w:rPr>
          <w:sz w:val="32"/>
          <w:szCs w:val="32"/>
        </w:rPr>
        <w:t xml:space="preserve"> 1.8 A beam of light passes through a block of glass 10.0 cm thick, then through water for a distance of 30.5 cm, and finally through another block of glass 5.0 cm thick. If the refractive index of both pieces of glass is 1.5250 and of water is 1.3330, find the total optical path. </w:t>
      </w:r>
    </w:p>
    <w:p w:rsidR="00FB77BB" w:rsidRDefault="00FB77BB" w:rsidP="00677190">
      <w:pPr>
        <w:rPr>
          <w:sz w:val="32"/>
          <w:szCs w:val="32"/>
        </w:rPr>
      </w:pPr>
      <w:r w:rsidRPr="0054134C">
        <w:rPr>
          <w:sz w:val="32"/>
          <w:szCs w:val="32"/>
        </w:rPr>
        <w:t>1.9 A water tank is 62.0 cm long inside and has glass ends which are each 2.50 cm thick. If the refractive index of water is 1.3330 and of glass is 1.6240, find the overall optical path.</w:t>
      </w:r>
    </w:p>
    <w:p w:rsidR="00FB77BB" w:rsidRDefault="00FB77BB" w:rsidP="00677190">
      <w:pPr>
        <w:rPr>
          <w:rFonts w:hint="cs"/>
          <w:sz w:val="32"/>
          <w:szCs w:val="32"/>
          <w:rtl/>
          <w:lang w:bidi="ar-IQ"/>
        </w:rPr>
      </w:pPr>
      <w:r w:rsidRPr="0054134C">
        <w:rPr>
          <w:sz w:val="32"/>
          <w:szCs w:val="32"/>
        </w:rPr>
        <w:t xml:space="preserve"> 1.10 A beam of light passes through 285.60 cm of water of index 1.3330, then through 15.40 cm of glass of index 1.6360, and finally through 174.20 cm of oil of index 1.3870. Find to three significant figures (a) each of the separate optical paths and (b) the total optical path. Ans. (a) 380.7, 25.19, and 241.6 cm, (b) 647 cm </w:t>
      </w:r>
    </w:p>
    <w:p w:rsidR="00FB77BB" w:rsidRDefault="00FB77BB" w:rsidP="00677190">
      <w:pPr>
        <w:rPr>
          <w:sz w:val="32"/>
          <w:szCs w:val="32"/>
        </w:rPr>
      </w:pPr>
      <w:r w:rsidRPr="0054134C">
        <w:rPr>
          <w:sz w:val="32"/>
          <w:szCs w:val="32"/>
        </w:rPr>
        <w:t xml:space="preserve">1.11 A ray of light in air is incident on the polished surface of a block of glass at an angle of 10°. (a) </w:t>
      </w:r>
      <w:proofErr w:type="spellStart"/>
      <w:r w:rsidRPr="0054134C">
        <w:rPr>
          <w:sz w:val="32"/>
          <w:szCs w:val="32"/>
        </w:rPr>
        <w:t>Ifthe</w:t>
      </w:r>
      <w:proofErr w:type="spellEnd"/>
      <w:r w:rsidRPr="0054134C">
        <w:rPr>
          <w:sz w:val="32"/>
          <w:szCs w:val="32"/>
        </w:rPr>
        <w:t xml:space="preserve"> refractive index of the glass is 1.5258, find the angle of refraction to four significant figures. (b) </w:t>
      </w:r>
      <w:r w:rsidRPr="0054134C">
        <w:rPr>
          <w:sz w:val="32"/>
          <w:szCs w:val="32"/>
        </w:rPr>
        <w:lastRenderedPageBreak/>
        <w:t xml:space="preserve">Assuming the </w:t>
      </w:r>
      <w:proofErr w:type="spellStart"/>
      <w:r w:rsidRPr="0054134C">
        <w:rPr>
          <w:sz w:val="32"/>
          <w:szCs w:val="32"/>
        </w:rPr>
        <w:t>sines</w:t>
      </w:r>
      <w:proofErr w:type="spellEnd"/>
      <w:r w:rsidRPr="0054134C">
        <w:rPr>
          <w:sz w:val="32"/>
          <w:szCs w:val="32"/>
        </w:rPr>
        <w:t xml:space="preserve"> of the angles in Snell's law can be </w:t>
      </w:r>
      <w:proofErr w:type="spellStart"/>
      <w:r w:rsidRPr="0054134C">
        <w:rPr>
          <w:sz w:val="32"/>
          <w:szCs w:val="32"/>
        </w:rPr>
        <w:t>repllJced</w:t>
      </w:r>
      <w:proofErr w:type="spellEnd"/>
      <w:r w:rsidRPr="0054134C">
        <w:rPr>
          <w:sz w:val="32"/>
          <w:szCs w:val="32"/>
        </w:rPr>
        <w:t xml:space="preserve"> by the angles themselves, what would be the angle of refraction? (c) Find the percentage error.</w:t>
      </w:r>
    </w:p>
    <w:p w:rsidR="00FB77BB" w:rsidRPr="0054134C" w:rsidRDefault="00FB77BB" w:rsidP="00677190">
      <w:pPr>
        <w:bidi/>
        <w:rPr>
          <w:rFonts w:hint="cs"/>
          <w:sz w:val="32"/>
          <w:szCs w:val="32"/>
          <w:rtl/>
        </w:rPr>
      </w:pPr>
      <w:r w:rsidRPr="0054134C">
        <w:rPr>
          <w:sz w:val="32"/>
          <w:szCs w:val="32"/>
        </w:rPr>
        <w:t xml:space="preserve"> 1.12 Find the answers to Prob. 1.11, if the angle of incidence is 45.0° and the refractive index is 1.4265. 1.13 A ray of light in air is incident at an angle of 54.0° on the smooth surface of a piece of glass. (a) If the refractive index is 1.5152, find the angle of refraction to four significant figures. (b) Find the angle of refraction graphically. (See Fig. P1.13). Ans. (a) 32.272°, (b) 32.3°</w:t>
      </w:r>
    </w:p>
    <w:p w:rsidR="00FB77BB" w:rsidRDefault="00FB77BB" w:rsidP="00677190">
      <w:pPr>
        <w:pStyle w:val="a3"/>
        <w:spacing w:before="100" w:beforeAutospacing="1" w:after="240" w:afterAutospacing="1" w:line="240" w:lineRule="auto"/>
        <w:ind w:left="855"/>
        <w:rPr>
          <w:rFonts w:asciiTheme="majorBidi" w:hAnsiTheme="majorBidi" w:cstheme="majorBidi"/>
          <w:sz w:val="28"/>
          <w:szCs w:val="28"/>
        </w:rPr>
      </w:pPr>
    </w:p>
    <w:p w:rsidR="004E464D" w:rsidRDefault="004E464D" w:rsidP="00677190">
      <w:pPr>
        <w:pStyle w:val="a3"/>
        <w:spacing w:before="100" w:beforeAutospacing="1" w:after="240" w:afterAutospacing="1" w:line="240" w:lineRule="auto"/>
        <w:ind w:left="855"/>
        <w:rPr>
          <w:rFonts w:asciiTheme="majorBidi" w:hAnsiTheme="majorBidi" w:cstheme="majorBidi"/>
          <w:sz w:val="28"/>
          <w:szCs w:val="28"/>
        </w:rPr>
      </w:pPr>
    </w:p>
    <w:p w:rsidR="004E464D" w:rsidRDefault="004E464D" w:rsidP="00677190">
      <w:pPr>
        <w:pStyle w:val="a3"/>
        <w:spacing w:before="100" w:beforeAutospacing="1" w:after="240" w:afterAutospacing="1" w:line="240" w:lineRule="auto"/>
        <w:ind w:left="855"/>
        <w:rPr>
          <w:rFonts w:asciiTheme="majorBidi" w:hAnsiTheme="majorBidi" w:cstheme="majorBidi"/>
          <w:sz w:val="28"/>
          <w:szCs w:val="28"/>
        </w:rPr>
      </w:pPr>
    </w:p>
    <w:p w:rsidR="004E464D" w:rsidRDefault="004E464D" w:rsidP="00677190">
      <w:pPr>
        <w:pStyle w:val="a3"/>
        <w:spacing w:before="100" w:beforeAutospacing="1" w:after="240" w:afterAutospacing="1" w:line="240" w:lineRule="auto"/>
        <w:ind w:left="855"/>
        <w:rPr>
          <w:rFonts w:asciiTheme="majorBidi" w:hAnsiTheme="majorBidi" w:cstheme="majorBidi"/>
          <w:sz w:val="28"/>
          <w:szCs w:val="28"/>
        </w:rPr>
      </w:pPr>
    </w:p>
    <w:p w:rsidR="004E464D" w:rsidRDefault="004E464D" w:rsidP="00677190">
      <w:pPr>
        <w:pStyle w:val="a3"/>
        <w:spacing w:before="100" w:beforeAutospacing="1" w:after="240" w:afterAutospacing="1" w:line="240" w:lineRule="auto"/>
        <w:ind w:left="855"/>
        <w:rPr>
          <w:rFonts w:asciiTheme="majorBidi" w:hAnsiTheme="majorBidi" w:cstheme="majorBidi"/>
          <w:sz w:val="28"/>
          <w:szCs w:val="28"/>
        </w:rPr>
      </w:pPr>
    </w:p>
    <w:p w:rsidR="004E464D" w:rsidRDefault="004E464D" w:rsidP="00677190">
      <w:pPr>
        <w:pStyle w:val="a3"/>
        <w:spacing w:before="100" w:beforeAutospacing="1" w:after="240" w:afterAutospacing="1" w:line="240" w:lineRule="auto"/>
        <w:ind w:left="855"/>
        <w:rPr>
          <w:rFonts w:asciiTheme="majorBidi" w:hAnsiTheme="majorBidi" w:cstheme="majorBidi"/>
          <w:sz w:val="28"/>
          <w:szCs w:val="28"/>
        </w:rPr>
      </w:pPr>
    </w:p>
    <w:p w:rsidR="004E464D" w:rsidRDefault="004E464D" w:rsidP="00677190">
      <w:pPr>
        <w:pStyle w:val="a3"/>
        <w:spacing w:before="100" w:beforeAutospacing="1" w:after="240" w:afterAutospacing="1" w:line="240" w:lineRule="auto"/>
        <w:ind w:left="855"/>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89984" behindDoc="0" locked="0" layoutInCell="1" allowOverlap="1" wp14:anchorId="6294115A" wp14:editId="656A8FAC">
                <wp:simplePos x="0" y="0"/>
                <wp:positionH relativeFrom="column">
                  <wp:posOffset>1847850</wp:posOffset>
                </wp:positionH>
                <wp:positionV relativeFrom="paragraph">
                  <wp:posOffset>-304800</wp:posOffset>
                </wp:positionV>
                <wp:extent cx="495300" cy="400050"/>
                <wp:effectExtent l="0" t="0" r="0" b="0"/>
                <wp:wrapNone/>
                <wp:docPr id="31" name="مربع نص 31"/>
                <wp:cNvGraphicFramePr/>
                <a:graphic xmlns:a="http://schemas.openxmlformats.org/drawingml/2006/main">
                  <a:graphicData uri="http://schemas.microsoft.com/office/word/2010/wordprocessingShape">
                    <wps:wsp>
                      <wps:cNvSpPr txBox="1"/>
                      <wps:spPr>
                        <a:xfrm>
                          <a:off x="0" y="0"/>
                          <a:ext cx="495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64D" w:rsidRPr="007B17C4" w:rsidRDefault="007B17C4">
                            <w:pPr>
                              <w:rPr>
                                <w:rFonts w:asciiTheme="majorBidi" w:hAnsiTheme="majorBidi" w:cstheme="majorBidi"/>
                                <w:sz w:val="28"/>
                                <w:szCs w:val="28"/>
                              </w:rPr>
                            </w:pPr>
                            <m:oMathPara>
                              <m:oMath>
                                <m:r>
                                  <w:rPr>
                                    <w:rFonts w:ascii="Cambria Math" w:hAnsi="Cambria Math" w:cstheme="majorBidi"/>
                                    <w:sz w:val="28"/>
                                    <w:szCs w:val="28"/>
                                  </w:rPr>
                                  <m:t>54°</m:t>
                                </m:r>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31" o:spid="_x0000_s1038" type="#_x0000_t202" style="position:absolute;left:0;text-align:left;margin-left:145.5pt;margin-top:-24pt;width:39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" fillcolor="white [3201]" stroked="f" strokeweight=".5pt">
                <v:textbox>
                  <w:txbxContent>
                    <w:p w:rsidR="004E464D" w:rsidRPr="007B17C4" w:rsidRDefault="007B17C4">
                      <w:pPr>
                        <w:rPr>
                          <w:rFonts w:asciiTheme="majorBidi" w:hAnsiTheme="majorBidi" w:cstheme="majorBidi"/>
                          <w:sz w:val="28"/>
                          <w:szCs w:val="28"/>
                        </w:rPr>
                      </w:pPr>
                      <m:oMathPara>
                        <m:oMath>
                          <m:r>
                            <w:rPr>
                              <w:rFonts w:ascii="Cambria Math" w:hAnsi="Cambria Math" w:cstheme="majorBidi"/>
                              <w:sz w:val="28"/>
                              <w:szCs w:val="28"/>
                            </w:rPr>
                            <m:t>54°</m:t>
                          </m:r>
                        </m:oMath>
                      </m:oMathPara>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5888" behindDoc="0" locked="0" layoutInCell="1" allowOverlap="1" wp14:anchorId="44169B7E" wp14:editId="3257FABB">
                <wp:simplePos x="0" y="0"/>
                <wp:positionH relativeFrom="column">
                  <wp:posOffset>1343025</wp:posOffset>
                </wp:positionH>
                <wp:positionV relativeFrom="paragraph">
                  <wp:posOffset>-428625</wp:posOffset>
                </wp:positionV>
                <wp:extent cx="1181100" cy="1581150"/>
                <wp:effectExtent l="0" t="0" r="76200" b="57150"/>
                <wp:wrapNone/>
                <wp:docPr id="24" name="رابط كسهم مستقيم 24"/>
                <wp:cNvGraphicFramePr/>
                <a:graphic xmlns:a="http://schemas.openxmlformats.org/drawingml/2006/main">
                  <a:graphicData uri="http://schemas.microsoft.com/office/word/2010/wordprocessingShape">
                    <wps:wsp>
                      <wps:cNvCnPr/>
                      <wps:spPr>
                        <a:xfrm>
                          <a:off x="0" y="0"/>
                          <a:ext cx="1181100" cy="158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4" o:spid="_x0000_s1026" type="#_x0000_t32" style="position:absolute;left:0;text-align:left;margin-left:105.75pt;margin-top:-33.75pt;width:93pt;height:12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" strokecolor="#4579b8 [3044]">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4864" behindDoc="0" locked="0" layoutInCell="1" allowOverlap="1" wp14:anchorId="743A961F" wp14:editId="069E1A54">
                <wp:simplePos x="0" y="0"/>
                <wp:positionH relativeFrom="column">
                  <wp:posOffset>2495550</wp:posOffset>
                </wp:positionH>
                <wp:positionV relativeFrom="paragraph">
                  <wp:posOffset>-561976</wp:posOffset>
                </wp:positionV>
                <wp:extent cx="28575" cy="3324225"/>
                <wp:effectExtent l="0" t="0" r="28575" b="28575"/>
                <wp:wrapNone/>
                <wp:docPr id="23" name="رابط مستقيم 23"/>
                <wp:cNvGraphicFramePr/>
                <a:graphic xmlns:a="http://schemas.openxmlformats.org/drawingml/2006/main">
                  <a:graphicData uri="http://schemas.microsoft.com/office/word/2010/wordprocessingShape">
                    <wps:wsp>
                      <wps:cNvCnPr/>
                      <wps:spPr>
                        <a:xfrm flipH="1">
                          <a:off x="0" y="0"/>
                          <a:ext cx="28575" cy="3324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3"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96.5pt,-44.25pt" to="198.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" strokecolor="#4579b8 [3044]"/>
            </w:pict>
          </mc:Fallback>
        </mc:AlternateContent>
      </w:r>
    </w:p>
    <w:p w:rsidR="007B17C4" w:rsidRDefault="007B17C4" w:rsidP="00677190">
      <w:pPr>
        <w:pStyle w:val="a3"/>
        <w:spacing w:before="100" w:beforeAutospacing="1" w:after="240" w:afterAutospacing="1" w:line="240" w:lineRule="auto"/>
        <w:ind w:left="855"/>
        <w:rPr>
          <w:rFonts w:asciiTheme="majorBidi" w:eastAsia="Times New Roman" w:hAnsiTheme="majorBidi" w:cstheme="majorBidi"/>
          <w:sz w:val="28"/>
          <w:szCs w:val="28"/>
        </w:rPr>
      </w:pPr>
      <w:r>
        <w:rPr>
          <w:rFonts w:asciiTheme="majorBidi" w:eastAsia="Times New Roman" w:hAnsiTheme="majorBidi" w:cstheme="majorBidi"/>
          <w:noProof/>
          <w:sz w:val="28"/>
          <w:szCs w:val="28"/>
        </w:rPr>
        <mc:AlternateContent>
          <mc:Choice Requires="wps">
            <w:drawing>
              <wp:anchor distT="0" distB="0" distL="114300" distR="114300" simplePos="0" relativeHeight="251694080" behindDoc="0" locked="0" layoutInCell="1" allowOverlap="1" wp14:anchorId="7A64ADC0" wp14:editId="036AA985">
                <wp:simplePos x="0" y="0"/>
                <wp:positionH relativeFrom="column">
                  <wp:posOffset>3352800</wp:posOffset>
                </wp:positionH>
                <wp:positionV relativeFrom="paragraph">
                  <wp:posOffset>233680</wp:posOffset>
                </wp:positionV>
                <wp:extent cx="1209675" cy="504825"/>
                <wp:effectExtent l="0" t="0" r="9525" b="9525"/>
                <wp:wrapNone/>
                <wp:docPr id="43" name="مربع نص 43"/>
                <wp:cNvGraphicFramePr/>
                <a:graphic xmlns:a="http://schemas.openxmlformats.org/drawingml/2006/main">
                  <a:graphicData uri="http://schemas.microsoft.com/office/word/2010/wordprocessingShape">
                    <wps:wsp>
                      <wps:cNvSpPr txBox="1"/>
                      <wps:spPr>
                        <a:xfrm>
                          <a:off x="0" y="0"/>
                          <a:ext cx="1209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7C4" w:rsidRPr="007B17C4" w:rsidRDefault="007B17C4">
                            <w:pPr>
                              <w:rPr>
                                <w:sz w:val="28"/>
                                <w:szCs w:val="28"/>
                              </w:rPr>
                            </w:pPr>
                            <w:r w:rsidRPr="007B17C4">
                              <w:rPr>
                                <w:sz w:val="28"/>
                                <w:szCs w:val="28"/>
                              </w:rPr>
                              <w:t>air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3" o:spid="_x0000_s1039" type="#_x0000_t202" style="position:absolute;left:0;text-align:left;margin-left:264pt;margin-top:18.4pt;width:95.25pt;height:3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" fillcolor="white [3201]" stroked="f" strokeweight=".5pt">
                <v:textbox>
                  <w:txbxContent>
                    <w:p w:rsidR="007B17C4" w:rsidRPr="007B17C4" w:rsidRDefault="007B17C4">
                      <w:pPr>
                        <w:rPr>
                          <w:sz w:val="28"/>
                          <w:szCs w:val="28"/>
                        </w:rPr>
                      </w:pPr>
                      <w:r w:rsidRPr="007B17C4">
                        <w:rPr>
                          <w:sz w:val="28"/>
                          <w:szCs w:val="28"/>
                        </w:rPr>
                        <w:t>air</w:t>
                      </w:r>
                    </w:p>
                  </w:txbxContent>
                </v:textbox>
              </v:shape>
            </w:pict>
          </mc:Fallback>
        </mc:AlternateContent>
      </w:r>
      <w:r>
        <w:rPr>
          <w:rFonts w:asciiTheme="majorBidi" w:eastAsia="Times New Roman" w:hAnsiTheme="majorBidi" w:cstheme="majorBidi"/>
          <w:noProof/>
          <w:sz w:val="28"/>
          <w:szCs w:val="28"/>
        </w:rPr>
        <mc:AlternateContent>
          <mc:Choice Requires="wps">
            <w:drawing>
              <wp:anchor distT="0" distB="0" distL="114300" distR="114300" simplePos="0" relativeHeight="251693056" behindDoc="0" locked="0" layoutInCell="1" allowOverlap="1" wp14:anchorId="2DF61614" wp14:editId="54B9D109">
                <wp:simplePos x="0" y="0"/>
                <wp:positionH relativeFrom="column">
                  <wp:posOffset>2561747</wp:posOffset>
                </wp:positionH>
                <wp:positionV relativeFrom="paragraph">
                  <wp:posOffset>2583627</wp:posOffset>
                </wp:positionV>
                <wp:extent cx="1028700" cy="200296"/>
                <wp:effectExtent l="0" t="114300" r="0" b="123825"/>
                <wp:wrapNone/>
                <wp:docPr id="41" name="قوس 41"/>
                <wp:cNvGraphicFramePr/>
                <a:graphic xmlns:a="http://schemas.openxmlformats.org/drawingml/2006/main">
                  <a:graphicData uri="http://schemas.microsoft.com/office/word/2010/wordprocessingShape">
                    <wps:wsp>
                      <wps:cNvSpPr/>
                      <wps:spPr>
                        <a:xfrm rot="9606304">
                          <a:off x="0" y="0"/>
                          <a:ext cx="1028700" cy="200296"/>
                        </a:xfrm>
                        <a:prstGeom prst="arc">
                          <a:avLst>
                            <a:gd name="adj1" fmla="val 6960201"/>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41" o:spid="_x0000_s1026" style="position:absolute;left:0;text-align:left;margin-left:201.7pt;margin-top:203.45pt;width:81pt;height:15.75pt;rotation:10492646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28700,20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" path="m465716,199847nsc-24059,190789,-175297,65873,242131,15175,328198,4722,428217,-543,529611,43v278003,1607,499090,45951,499090,100104l514350,100148r-48634,99699xem465716,199847nfc-24059,190789,-175297,65873,242131,15175,328198,4722,428217,-543,529611,43v278003,1607,499090,45951,499090,100104e" filled="f" strokecolor="#4579b8 [3044]">
                <v:path arrowok="t" o:connecttype="custom" o:connectlocs="465716,199847;242131,15175;529611,43;1028701,100147" o:connectangles="0,0,0,0"/>
              </v:shape>
            </w:pict>
          </mc:Fallback>
        </mc:AlternateContent>
      </w:r>
      <w:r>
        <w:rPr>
          <w:rFonts w:asciiTheme="majorBidi" w:eastAsia="Times New Roman" w:hAnsiTheme="majorBidi" w:cstheme="majorBidi"/>
          <w:noProof/>
          <w:sz w:val="28"/>
          <w:szCs w:val="28"/>
        </w:rPr>
        <mc:AlternateContent>
          <mc:Choice Requires="wps">
            <w:drawing>
              <wp:anchor distT="0" distB="0" distL="114300" distR="114300" simplePos="0" relativeHeight="251692032" behindDoc="0" locked="0" layoutInCell="1" allowOverlap="1" wp14:anchorId="779522F4" wp14:editId="2F6ADEEE">
                <wp:simplePos x="0" y="0"/>
                <wp:positionH relativeFrom="column">
                  <wp:posOffset>2524125</wp:posOffset>
                </wp:positionH>
                <wp:positionV relativeFrom="paragraph">
                  <wp:posOffset>1300480</wp:posOffset>
                </wp:positionV>
                <wp:extent cx="142875" cy="95250"/>
                <wp:effectExtent l="0" t="0" r="28575" b="0"/>
                <wp:wrapNone/>
                <wp:docPr id="35" name="قوس 35"/>
                <wp:cNvGraphicFramePr/>
                <a:graphic xmlns:a="http://schemas.openxmlformats.org/drawingml/2006/main">
                  <a:graphicData uri="http://schemas.microsoft.com/office/word/2010/wordprocessingShape">
                    <wps:wsp>
                      <wps:cNvSpPr/>
                      <wps:spPr>
                        <a:xfrm>
                          <a:off x="0" y="0"/>
                          <a:ext cx="142875" cy="952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35" o:spid="_x0000_s1026" style="position:absolute;left:0;text-align:left;margin-left:198.75pt;margin-top:102.4pt;width:11.2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" path="m71437,nsc110891,,142875,21322,142875,47625r-71437,c71438,31750,71437,15875,71437,xem71437,nfc110891,,142875,21322,142875,47625e" filled="f" strokecolor="#4579b8 [3044]">
                <v:path arrowok="t" o:connecttype="custom" o:connectlocs="71437,0;142875,47625" o:connectangles="0,0"/>
              </v:shape>
            </w:pict>
          </mc:Fallback>
        </mc:AlternateContent>
      </w:r>
      <w:r>
        <w:rPr>
          <w:rFonts w:asciiTheme="majorBidi" w:eastAsia="Times New Roman" w:hAnsiTheme="majorBidi" w:cstheme="majorBidi"/>
          <w:noProof/>
          <w:sz w:val="28"/>
          <w:szCs w:val="28"/>
        </w:rPr>
        <mc:AlternateContent>
          <mc:Choice Requires="wps">
            <w:drawing>
              <wp:anchor distT="0" distB="0" distL="114300" distR="114300" simplePos="0" relativeHeight="251691008" behindDoc="0" locked="0" layoutInCell="1" allowOverlap="1" wp14:anchorId="31F726B4" wp14:editId="7194A3D9">
                <wp:simplePos x="0" y="0"/>
                <wp:positionH relativeFrom="column">
                  <wp:posOffset>2486024</wp:posOffset>
                </wp:positionH>
                <wp:positionV relativeFrom="paragraph">
                  <wp:posOffset>1910080</wp:posOffset>
                </wp:positionV>
                <wp:extent cx="409575" cy="647700"/>
                <wp:effectExtent l="0" t="0" r="9525" b="0"/>
                <wp:wrapNone/>
                <wp:docPr id="34" name="مربع نص 34"/>
                <wp:cNvGraphicFramePr/>
                <a:graphic xmlns:a="http://schemas.openxmlformats.org/drawingml/2006/main">
                  <a:graphicData uri="http://schemas.microsoft.com/office/word/2010/wordprocessingShape">
                    <wps:wsp>
                      <wps:cNvSpPr txBox="1"/>
                      <wps:spPr>
                        <a:xfrm>
                          <a:off x="0" y="0"/>
                          <a:ext cx="4095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7C4" w:rsidRDefault="007B17C4" w:rsidP="007B17C4">
                            <w:r>
                              <w:t>32</w:t>
                            </w:r>
                            <m:oMath>
                              <m:r>
                                <w:rPr>
                                  <w:rFonts w:ascii="Cambria Math" w:hAnsi="Cambria Math"/>
                                </w:rPr>
                                <m:t>°</m:t>
                              </m:r>
                            </m:oMath>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34" o:spid="_x0000_s1040" type="#_x0000_t202" style="position:absolute;left:0;text-align:left;margin-left:195.75pt;margin-top:150.4pt;width:32.25pt;height:5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" fillcolor="white [3201]" stroked="f" strokeweight=".5pt">
                <v:textbox>
                  <w:txbxContent>
                    <w:p w:rsidR="007B17C4" w:rsidRDefault="007B17C4" w:rsidP="007B17C4">
                      <w:r>
                        <w:t>32</w:t>
                      </w:r>
                      <m:oMath>
                        <m:r>
                          <w:rPr>
                            <w:rFonts w:ascii="Cambria Math" w:hAnsi="Cambria Math"/>
                          </w:rPr>
                          <m:t>°</m:t>
                        </m:r>
                      </m:oMath>
                    </w:p>
                  </w:txbxContent>
                </v:textbox>
              </v:shape>
            </w:pict>
          </mc:Fallback>
        </mc:AlternateContent>
      </w:r>
      <w:r w:rsidR="004E464D">
        <w:rPr>
          <w:rFonts w:asciiTheme="majorBidi" w:eastAsia="Times New Roman" w:hAnsiTheme="majorBidi" w:cstheme="majorBidi"/>
          <w:noProof/>
          <w:sz w:val="28"/>
          <w:szCs w:val="28"/>
        </w:rPr>
        <mc:AlternateContent>
          <mc:Choice Requires="wps">
            <w:drawing>
              <wp:anchor distT="0" distB="0" distL="114300" distR="114300" simplePos="0" relativeHeight="251688960" behindDoc="0" locked="0" layoutInCell="1" allowOverlap="1" wp14:anchorId="6E5EC194" wp14:editId="44352D72">
                <wp:simplePos x="0" y="0"/>
                <wp:positionH relativeFrom="column">
                  <wp:posOffset>2195375</wp:posOffset>
                </wp:positionH>
                <wp:positionV relativeFrom="paragraph">
                  <wp:posOffset>363376</wp:posOffset>
                </wp:positionV>
                <wp:extent cx="276225" cy="164085"/>
                <wp:effectExtent l="19050" t="19050" r="0" b="0"/>
                <wp:wrapNone/>
                <wp:docPr id="28" name="قوس 28"/>
                <wp:cNvGraphicFramePr/>
                <a:graphic xmlns:a="http://schemas.openxmlformats.org/drawingml/2006/main">
                  <a:graphicData uri="http://schemas.microsoft.com/office/word/2010/wordprocessingShape">
                    <wps:wsp>
                      <wps:cNvSpPr/>
                      <wps:spPr>
                        <a:xfrm rot="9538224" flipV="1">
                          <a:off x="0" y="0"/>
                          <a:ext cx="276225" cy="16408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قوس 28" o:spid="_x0000_s1026" style="position:absolute;left:0;text-align:left;margin-left:172.85pt;margin-top:28.6pt;width:21.75pt;height:12.9pt;rotation:-10418284fd;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6225,16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" path="m138112,nsc214390,,276225,36732,276225,82043r-138112,c138113,54695,138112,27348,138112,xem138112,nfc214390,,276225,36732,276225,82043e" filled="f" strokecolor="#4579b8 [3044]">
                <v:path arrowok="t" o:connecttype="custom" o:connectlocs="138112,0;276225,82043" o:connectangles="0,0"/>
              </v:shape>
            </w:pict>
          </mc:Fallback>
        </mc:AlternateContent>
      </w:r>
      <w:r w:rsidR="004E464D">
        <w:rPr>
          <w:rFonts w:asciiTheme="majorBidi" w:eastAsia="Times New Roman" w:hAnsiTheme="majorBidi" w:cstheme="majorBidi"/>
          <w:noProof/>
          <w:sz w:val="28"/>
          <w:szCs w:val="28"/>
        </w:rPr>
        <mc:AlternateContent>
          <mc:Choice Requires="wps">
            <w:drawing>
              <wp:anchor distT="0" distB="0" distL="114300" distR="114300" simplePos="0" relativeHeight="251687936" behindDoc="0" locked="0" layoutInCell="1" allowOverlap="1" wp14:anchorId="471D50CB" wp14:editId="4AB1688B">
                <wp:simplePos x="0" y="0"/>
                <wp:positionH relativeFrom="column">
                  <wp:posOffset>2524125</wp:posOffset>
                </wp:positionH>
                <wp:positionV relativeFrom="paragraph">
                  <wp:posOffset>1005204</wp:posOffset>
                </wp:positionV>
                <wp:extent cx="581025" cy="1666875"/>
                <wp:effectExtent l="0" t="0" r="28575" b="28575"/>
                <wp:wrapNone/>
                <wp:docPr id="26" name="رابط مستقيم 26"/>
                <wp:cNvGraphicFramePr/>
                <a:graphic xmlns:a="http://schemas.openxmlformats.org/drawingml/2006/main">
                  <a:graphicData uri="http://schemas.microsoft.com/office/word/2010/wordprocessingShape">
                    <wps:wsp>
                      <wps:cNvCnPr/>
                      <wps:spPr>
                        <a:xfrm>
                          <a:off x="0" y="0"/>
                          <a:ext cx="581025" cy="166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6"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98.75pt,79.15pt" to="244.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" strokecolor="black [3040]"/>
            </w:pict>
          </mc:Fallback>
        </mc:AlternateContent>
      </w:r>
      <w:r w:rsidR="004E464D">
        <w:rPr>
          <w:rFonts w:asciiTheme="majorBidi" w:eastAsia="Times New Roman" w:hAnsiTheme="majorBidi" w:cstheme="majorBidi"/>
          <w:noProof/>
          <w:sz w:val="28"/>
          <w:szCs w:val="28"/>
        </w:rPr>
        <mc:AlternateContent>
          <mc:Choice Requires="wps">
            <w:drawing>
              <wp:anchor distT="0" distB="0" distL="114300" distR="114300" simplePos="0" relativeHeight="251686912" behindDoc="0" locked="0" layoutInCell="1" allowOverlap="1" wp14:anchorId="13046C73" wp14:editId="2BC123FD">
                <wp:simplePos x="0" y="0"/>
                <wp:positionH relativeFrom="column">
                  <wp:posOffset>2524125</wp:posOffset>
                </wp:positionH>
                <wp:positionV relativeFrom="paragraph">
                  <wp:posOffset>948055</wp:posOffset>
                </wp:positionV>
                <wp:extent cx="1085850" cy="1504950"/>
                <wp:effectExtent l="0" t="0" r="76200" b="57150"/>
                <wp:wrapNone/>
                <wp:docPr id="25" name="رابط كسهم مستقيم 25"/>
                <wp:cNvGraphicFramePr/>
                <a:graphic xmlns:a="http://schemas.openxmlformats.org/drawingml/2006/main">
                  <a:graphicData uri="http://schemas.microsoft.com/office/word/2010/wordprocessingShape">
                    <wps:wsp>
                      <wps:cNvCnPr/>
                      <wps:spPr>
                        <a:xfrm>
                          <a:off x="0" y="0"/>
                          <a:ext cx="1085850" cy="150495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5" o:spid="_x0000_s1026" type="#_x0000_t32" style="position:absolute;left:0;text-align:left;margin-left:198.75pt;margin-top:74.65pt;width:85.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" strokecolor="#4579b8 [3044]">
                <v:stroke dashstyle="dash" endarrow="open"/>
              </v:shape>
            </w:pict>
          </mc:Fallback>
        </mc:AlternateContent>
      </w:r>
      <w:r w:rsidR="004E464D">
        <w:rPr>
          <w:rFonts w:asciiTheme="majorBidi" w:eastAsia="Times New Roman" w:hAnsiTheme="majorBidi" w:cstheme="majorBidi"/>
          <w:noProof/>
          <w:sz w:val="28"/>
          <w:szCs w:val="28"/>
        </w:rPr>
        <mc:AlternateContent>
          <mc:Choice Requires="wps">
            <w:drawing>
              <wp:anchor distT="0" distB="0" distL="114300" distR="114300" simplePos="0" relativeHeight="251683840" behindDoc="0" locked="0" layoutInCell="1" allowOverlap="1" wp14:anchorId="2B8E5AD5" wp14:editId="0F3F6085">
                <wp:simplePos x="0" y="0"/>
                <wp:positionH relativeFrom="column">
                  <wp:posOffset>561975</wp:posOffset>
                </wp:positionH>
                <wp:positionV relativeFrom="paragraph">
                  <wp:posOffset>948055</wp:posOffset>
                </wp:positionV>
                <wp:extent cx="3467100" cy="0"/>
                <wp:effectExtent l="0" t="0" r="19050" b="19050"/>
                <wp:wrapNone/>
                <wp:docPr id="22" name="رابط مستقيم 22"/>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74.65pt" to="317.2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" strokecolor="#4579b8 [3044]"/>
            </w:pict>
          </mc:Fallback>
        </mc:AlternateContent>
      </w:r>
    </w:p>
    <w:p w:rsidR="007B17C4" w:rsidRPr="007B17C4" w:rsidRDefault="007B17C4" w:rsidP="00677190">
      <w:pPr>
        <w:ind w:firstLine="720"/>
      </w:pPr>
    </w:p>
    <w:p w:rsidR="007B17C4" w:rsidRPr="007B17C4" w:rsidRDefault="007B17C4" w:rsidP="00677190"/>
    <w:p w:rsidR="007B17C4" w:rsidRPr="007B17C4" w:rsidRDefault="007B17C4" w:rsidP="00677190">
      <w:r>
        <w:rPr>
          <w:noProof/>
        </w:rPr>
        <mc:AlternateContent>
          <mc:Choice Requires="wps">
            <w:drawing>
              <wp:anchor distT="0" distB="0" distL="114300" distR="114300" simplePos="0" relativeHeight="251695104" behindDoc="0" locked="0" layoutInCell="1" allowOverlap="1" wp14:anchorId="0D667834" wp14:editId="2F1E2AF9">
                <wp:simplePos x="0" y="0"/>
                <wp:positionH relativeFrom="column">
                  <wp:posOffset>3543300</wp:posOffset>
                </wp:positionH>
                <wp:positionV relativeFrom="paragraph">
                  <wp:posOffset>214630</wp:posOffset>
                </wp:positionV>
                <wp:extent cx="1238250" cy="466725"/>
                <wp:effectExtent l="0" t="0" r="0" b="9525"/>
                <wp:wrapNone/>
                <wp:docPr id="49" name="مربع نص 49"/>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7C4" w:rsidRPr="007B17C4" w:rsidRDefault="007B17C4">
                            <w:pPr>
                              <w:rPr>
                                <w:sz w:val="32"/>
                                <w:szCs w:val="32"/>
                              </w:rPr>
                            </w:pPr>
                            <w:r w:rsidRPr="007B17C4">
                              <w:rPr>
                                <w:sz w:val="32"/>
                                <w:szCs w:val="32"/>
                              </w:rPr>
                              <w:t>glass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9" o:spid="_x0000_s1041" type="#_x0000_t202" style="position:absolute;margin-left:279pt;margin-top:16.9pt;width:97.5pt;height:36.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" fillcolor="white [3201]" stroked="f" strokeweight=".5pt">
                <v:textbox>
                  <w:txbxContent>
                    <w:p w:rsidR="007B17C4" w:rsidRPr="007B17C4" w:rsidRDefault="007B17C4">
                      <w:pPr>
                        <w:rPr>
                          <w:sz w:val="32"/>
                          <w:szCs w:val="32"/>
                        </w:rPr>
                      </w:pPr>
                      <w:r w:rsidRPr="007B17C4">
                        <w:rPr>
                          <w:sz w:val="32"/>
                          <w:szCs w:val="32"/>
                        </w:rPr>
                        <w:t>glass</w:t>
                      </w:r>
                    </w:p>
                  </w:txbxContent>
                </v:textbox>
              </v:shape>
            </w:pict>
          </mc:Fallback>
        </mc:AlternateContent>
      </w:r>
    </w:p>
    <w:p w:rsidR="007B17C4" w:rsidRPr="007B17C4" w:rsidRDefault="007B17C4" w:rsidP="00677190"/>
    <w:p w:rsidR="007B17C4" w:rsidRPr="007B17C4" w:rsidRDefault="007B17C4" w:rsidP="00677190"/>
    <w:p w:rsidR="007B17C4" w:rsidRPr="007B17C4" w:rsidRDefault="007B17C4" w:rsidP="00677190"/>
    <w:p w:rsidR="007B17C4" w:rsidRPr="007B17C4" w:rsidRDefault="007B17C4" w:rsidP="00677190"/>
    <w:p w:rsidR="007B17C4" w:rsidRDefault="007B17C4" w:rsidP="00677190"/>
    <w:p w:rsidR="004E464D" w:rsidRPr="007B17C4" w:rsidRDefault="007B17C4" w:rsidP="00677190">
      <w:pPr>
        <w:tabs>
          <w:tab w:val="left" w:pos="6615"/>
        </w:tabs>
      </w:pPr>
      <w:r>
        <w:tab/>
      </w:r>
      <w:bookmarkEnd w:id="0"/>
    </w:p>
    <w:sectPr w:rsidR="004E464D" w:rsidRPr="007B17C4" w:rsidSect="00EC0472">
      <w:headerReference w:type="even" r:id="rId51"/>
      <w:headerReference w:type="default" r:id="rId52"/>
      <w:footerReference w:type="even" r:id="rId53"/>
      <w:footerReference w:type="default" r:id="rId54"/>
      <w:headerReference w:type="first" r:id="rId55"/>
      <w:footerReference w:type="first" r:id="rId56"/>
      <w:pgSz w:w="11906" w:h="16838"/>
      <w:pgMar w:top="1440" w:right="99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AD" w:rsidRDefault="003548AD" w:rsidP="003548AD">
      <w:pPr>
        <w:spacing w:after="0" w:line="240" w:lineRule="auto"/>
      </w:pPr>
      <w:r>
        <w:separator/>
      </w:r>
    </w:p>
  </w:endnote>
  <w:endnote w:type="continuationSeparator" w:id="0">
    <w:p w:rsidR="003548AD" w:rsidRDefault="003548AD" w:rsidP="0035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D" w:rsidRDefault="003548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06856"/>
      <w:docPartObj>
        <w:docPartGallery w:val="Page Numbers (Bottom of Page)"/>
        <w:docPartUnique/>
      </w:docPartObj>
    </w:sdtPr>
    <w:sdtEndPr/>
    <w:sdtContent>
      <w:p w:rsidR="003548AD" w:rsidRDefault="003548AD">
        <w:pPr>
          <w:pStyle w:val="a9"/>
          <w:jc w:val="center"/>
        </w:pPr>
        <w:r>
          <w:fldChar w:fldCharType="begin"/>
        </w:r>
        <w:r>
          <w:instrText>PAGE   \* MERGEFORMAT</w:instrText>
        </w:r>
        <w:r>
          <w:fldChar w:fldCharType="separate"/>
        </w:r>
        <w:r w:rsidR="00677190" w:rsidRPr="00677190">
          <w:rPr>
            <w:rFonts w:cs="Calibri"/>
            <w:noProof/>
            <w:lang w:val="ar-SA"/>
          </w:rPr>
          <w:t>18</w:t>
        </w:r>
        <w:r>
          <w:fldChar w:fldCharType="end"/>
        </w:r>
      </w:p>
    </w:sdtContent>
  </w:sdt>
  <w:p w:rsidR="003548AD" w:rsidRDefault="003548A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D" w:rsidRDefault="003548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AD" w:rsidRDefault="003548AD" w:rsidP="003548AD">
      <w:pPr>
        <w:spacing w:after="0" w:line="240" w:lineRule="auto"/>
      </w:pPr>
      <w:r>
        <w:separator/>
      </w:r>
    </w:p>
  </w:footnote>
  <w:footnote w:type="continuationSeparator" w:id="0">
    <w:p w:rsidR="003548AD" w:rsidRDefault="003548AD" w:rsidP="0035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D" w:rsidRDefault="003548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D" w:rsidRDefault="003548A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D" w:rsidRDefault="003548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EBE"/>
    <w:multiLevelType w:val="hybridMultilevel"/>
    <w:tmpl w:val="A6A21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244CA4"/>
    <w:multiLevelType w:val="hybridMultilevel"/>
    <w:tmpl w:val="3184DDD6"/>
    <w:lvl w:ilvl="0" w:tplc="B7524BD2">
      <w:start w:val="3"/>
      <w:numFmt w:val="decimal"/>
      <w:lvlText w:val="%1)"/>
      <w:lvlJc w:val="left"/>
      <w:pPr>
        <w:ind w:left="720" w:hanging="360"/>
      </w:pPr>
      <w:rPr>
        <w:rFonts w:ascii="Calibri" w:eastAsia="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F4136"/>
    <w:multiLevelType w:val="hybridMultilevel"/>
    <w:tmpl w:val="1BE8E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E0C6B"/>
    <w:multiLevelType w:val="hybridMultilevel"/>
    <w:tmpl w:val="20B29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96831"/>
    <w:multiLevelType w:val="multilevel"/>
    <w:tmpl w:val="D4460E0E"/>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1E26565"/>
    <w:multiLevelType w:val="multilevel"/>
    <w:tmpl w:val="47084B1C"/>
    <w:lvl w:ilvl="0">
      <w:start w:val="1"/>
      <w:numFmt w:val="decimal"/>
      <w:lvlText w:val="(%1-"/>
      <w:lvlJc w:val="left"/>
      <w:pPr>
        <w:ind w:left="570" w:hanging="57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6">
    <w:nsid w:val="703610F9"/>
    <w:multiLevelType w:val="multilevel"/>
    <w:tmpl w:val="424CD93C"/>
    <w:lvl w:ilvl="0">
      <w:start w:val="1"/>
      <w:numFmt w:val="decimal"/>
      <w:lvlText w:val="%1."/>
      <w:lvlJc w:val="left"/>
      <w:pPr>
        <w:tabs>
          <w:tab w:val="num" w:pos="360"/>
        </w:tabs>
        <w:ind w:left="36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253B1"/>
    <w:multiLevelType w:val="hybridMultilevel"/>
    <w:tmpl w:val="DC4E4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C6371"/>
    <w:multiLevelType w:val="multilevel"/>
    <w:tmpl w:val="65947016"/>
    <w:lvl w:ilvl="0">
      <w:start w:val="1"/>
      <w:numFmt w:val="decimal"/>
      <w:lvlText w:val="(%1-"/>
      <w:lvlJc w:val="left"/>
      <w:pPr>
        <w:ind w:left="570" w:hanging="57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0"/>
    <w:rsid w:val="000A38CD"/>
    <w:rsid w:val="00116426"/>
    <w:rsid w:val="00152D38"/>
    <w:rsid w:val="0016083E"/>
    <w:rsid w:val="001A7338"/>
    <w:rsid w:val="001B24EA"/>
    <w:rsid w:val="001B60AD"/>
    <w:rsid w:val="00203CF7"/>
    <w:rsid w:val="00250B29"/>
    <w:rsid w:val="003548AD"/>
    <w:rsid w:val="003B4D88"/>
    <w:rsid w:val="00427DA8"/>
    <w:rsid w:val="00461A85"/>
    <w:rsid w:val="00462171"/>
    <w:rsid w:val="004E464D"/>
    <w:rsid w:val="00511E1C"/>
    <w:rsid w:val="00677190"/>
    <w:rsid w:val="007B17C4"/>
    <w:rsid w:val="00A17B20"/>
    <w:rsid w:val="00A676A0"/>
    <w:rsid w:val="00B5377B"/>
    <w:rsid w:val="00B73277"/>
    <w:rsid w:val="00C62C08"/>
    <w:rsid w:val="00C63651"/>
    <w:rsid w:val="00CC2874"/>
    <w:rsid w:val="00CF6DB2"/>
    <w:rsid w:val="00EC0472"/>
    <w:rsid w:val="00F21397"/>
    <w:rsid w:val="00FB77BB"/>
    <w:rsid w:val="00FC5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51"/>
    <w:rPr>
      <w:rFonts w:ascii="Calibri" w:eastAsia="Calibri" w:hAnsi="Calibri" w:cs="Arial"/>
    </w:rPr>
  </w:style>
  <w:style w:type="paragraph" w:styleId="1">
    <w:name w:val="heading 1"/>
    <w:basedOn w:val="a"/>
    <w:next w:val="a"/>
    <w:link w:val="1Char"/>
    <w:uiPriority w:val="9"/>
    <w:qFormat/>
    <w:rsid w:val="00C63651"/>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3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63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651"/>
    <w:pPr>
      <w:ind w:left="720"/>
      <w:contextualSpacing/>
    </w:pPr>
  </w:style>
  <w:style w:type="paragraph" w:styleId="a4">
    <w:name w:val="Balloon Text"/>
    <w:basedOn w:val="a"/>
    <w:link w:val="Char"/>
    <w:uiPriority w:val="99"/>
    <w:semiHidden/>
    <w:unhideWhenUsed/>
    <w:rsid w:val="00C6365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63651"/>
    <w:rPr>
      <w:rFonts w:ascii="Tahoma" w:eastAsia="Calibri" w:hAnsi="Tahoma" w:cs="Tahoma"/>
      <w:sz w:val="16"/>
      <w:szCs w:val="16"/>
    </w:rPr>
  </w:style>
  <w:style w:type="character" w:customStyle="1" w:styleId="1Char">
    <w:name w:val="عنوان 1 Char"/>
    <w:basedOn w:val="a0"/>
    <w:link w:val="1"/>
    <w:uiPriority w:val="9"/>
    <w:rsid w:val="00C63651"/>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C6365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C63651"/>
    <w:rPr>
      <w:rFonts w:asciiTheme="majorHAnsi" w:eastAsiaTheme="majorEastAsia" w:hAnsiTheme="majorHAnsi" w:cstheme="majorBidi"/>
      <w:b/>
      <w:bCs/>
      <w:color w:val="4F81BD" w:themeColor="accent1"/>
    </w:rPr>
  </w:style>
  <w:style w:type="character" w:customStyle="1" w:styleId="2Char">
    <w:name w:val="عنوان 2 Char"/>
    <w:basedOn w:val="a0"/>
    <w:link w:val="2"/>
    <w:uiPriority w:val="9"/>
    <w:semiHidden/>
    <w:rsid w:val="00C63651"/>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63651"/>
    <w:rPr>
      <w:b/>
      <w:bCs/>
    </w:rPr>
  </w:style>
  <w:style w:type="character" w:styleId="Hyperlink">
    <w:name w:val="Hyperlink"/>
    <w:basedOn w:val="a0"/>
    <w:uiPriority w:val="99"/>
    <w:semiHidden/>
    <w:unhideWhenUsed/>
    <w:rsid w:val="00C63651"/>
    <w:rPr>
      <w:color w:val="0000FF"/>
      <w:u w:val="single"/>
    </w:rPr>
  </w:style>
  <w:style w:type="character" w:customStyle="1" w:styleId="mwe-math-mathml-inline">
    <w:name w:val="mwe-math-mathml-inline"/>
    <w:basedOn w:val="a0"/>
    <w:rsid w:val="00C63651"/>
    <w:rPr>
      <w:sz w:val="28"/>
      <w:szCs w:val="28"/>
    </w:rPr>
  </w:style>
  <w:style w:type="character" w:customStyle="1" w:styleId="mjx-char2">
    <w:name w:val="mjx-char2"/>
    <w:basedOn w:val="a0"/>
    <w:rsid w:val="00C63651"/>
    <w:rPr>
      <w:vanish w:val="0"/>
      <w:webHidden w:val="0"/>
      <w:specVanish w:val="0"/>
    </w:rPr>
  </w:style>
  <w:style w:type="character" w:customStyle="1" w:styleId="text-size-normal1">
    <w:name w:val="text-size-normal1"/>
    <w:basedOn w:val="a0"/>
    <w:rsid w:val="00C63651"/>
    <w:rPr>
      <w:sz w:val="24"/>
      <w:szCs w:val="24"/>
    </w:rPr>
  </w:style>
  <w:style w:type="character" w:customStyle="1" w:styleId="fontstyle01">
    <w:name w:val="fontstyle01"/>
    <w:basedOn w:val="a0"/>
    <w:rsid w:val="00C63651"/>
    <w:rPr>
      <w:rFonts w:ascii="Times New Roman" w:hAnsi="Times New Roman" w:cs="Times New Roman" w:hint="default"/>
      <w:b/>
      <w:bCs/>
      <w:i w:val="0"/>
      <w:iCs w:val="0"/>
      <w:color w:val="000000"/>
      <w:sz w:val="22"/>
      <w:szCs w:val="22"/>
    </w:rPr>
  </w:style>
  <w:style w:type="paragraph" w:customStyle="1" w:styleId="10">
    <w:name w:val="نص أساسي1"/>
    <w:basedOn w:val="a"/>
    <w:rsid w:val="00C63651"/>
    <w:pPr>
      <w:spacing w:after="0" w:line="240" w:lineRule="auto"/>
    </w:pPr>
    <w:rPr>
      <w:rFonts w:ascii="Times New Roman" w:eastAsia="Times New Roman" w:hAnsi="Times New Roman" w:cs="Times New Roman"/>
      <w:sz w:val="24"/>
      <w:szCs w:val="20"/>
    </w:rPr>
  </w:style>
  <w:style w:type="character" w:styleId="a7">
    <w:name w:val="Placeholder Text"/>
    <w:basedOn w:val="a0"/>
    <w:uiPriority w:val="99"/>
    <w:semiHidden/>
    <w:rsid w:val="003B4D88"/>
    <w:rPr>
      <w:color w:val="808080"/>
    </w:rPr>
  </w:style>
  <w:style w:type="paragraph" w:styleId="a8">
    <w:name w:val="header"/>
    <w:basedOn w:val="a"/>
    <w:link w:val="Char0"/>
    <w:uiPriority w:val="99"/>
    <w:unhideWhenUsed/>
    <w:rsid w:val="003548AD"/>
    <w:pPr>
      <w:tabs>
        <w:tab w:val="center" w:pos="4153"/>
        <w:tab w:val="right" w:pos="8306"/>
      </w:tabs>
      <w:spacing w:after="0" w:line="240" w:lineRule="auto"/>
    </w:pPr>
  </w:style>
  <w:style w:type="character" w:customStyle="1" w:styleId="Char0">
    <w:name w:val="رأس الصفحة Char"/>
    <w:basedOn w:val="a0"/>
    <w:link w:val="a8"/>
    <w:uiPriority w:val="99"/>
    <w:rsid w:val="003548AD"/>
    <w:rPr>
      <w:rFonts w:ascii="Calibri" w:eastAsia="Calibri" w:hAnsi="Calibri" w:cs="Arial"/>
    </w:rPr>
  </w:style>
  <w:style w:type="paragraph" w:styleId="a9">
    <w:name w:val="footer"/>
    <w:basedOn w:val="a"/>
    <w:link w:val="Char1"/>
    <w:uiPriority w:val="99"/>
    <w:unhideWhenUsed/>
    <w:rsid w:val="003548AD"/>
    <w:pPr>
      <w:tabs>
        <w:tab w:val="center" w:pos="4153"/>
        <w:tab w:val="right" w:pos="8306"/>
      </w:tabs>
      <w:spacing w:after="0" w:line="240" w:lineRule="auto"/>
    </w:pPr>
  </w:style>
  <w:style w:type="character" w:customStyle="1" w:styleId="Char1">
    <w:name w:val="تذييل الصفحة Char"/>
    <w:basedOn w:val="a0"/>
    <w:link w:val="a9"/>
    <w:uiPriority w:val="99"/>
    <w:rsid w:val="003548A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51"/>
    <w:rPr>
      <w:rFonts w:ascii="Calibri" w:eastAsia="Calibri" w:hAnsi="Calibri" w:cs="Arial"/>
    </w:rPr>
  </w:style>
  <w:style w:type="paragraph" w:styleId="1">
    <w:name w:val="heading 1"/>
    <w:basedOn w:val="a"/>
    <w:next w:val="a"/>
    <w:link w:val="1Char"/>
    <w:uiPriority w:val="9"/>
    <w:qFormat/>
    <w:rsid w:val="00C63651"/>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3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63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651"/>
    <w:pPr>
      <w:ind w:left="720"/>
      <w:contextualSpacing/>
    </w:pPr>
  </w:style>
  <w:style w:type="paragraph" w:styleId="a4">
    <w:name w:val="Balloon Text"/>
    <w:basedOn w:val="a"/>
    <w:link w:val="Char"/>
    <w:uiPriority w:val="99"/>
    <w:semiHidden/>
    <w:unhideWhenUsed/>
    <w:rsid w:val="00C6365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63651"/>
    <w:rPr>
      <w:rFonts w:ascii="Tahoma" w:eastAsia="Calibri" w:hAnsi="Tahoma" w:cs="Tahoma"/>
      <w:sz w:val="16"/>
      <w:szCs w:val="16"/>
    </w:rPr>
  </w:style>
  <w:style w:type="character" w:customStyle="1" w:styleId="1Char">
    <w:name w:val="عنوان 1 Char"/>
    <w:basedOn w:val="a0"/>
    <w:link w:val="1"/>
    <w:uiPriority w:val="9"/>
    <w:rsid w:val="00C63651"/>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C6365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C63651"/>
    <w:rPr>
      <w:rFonts w:asciiTheme="majorHAnsi" w:eastAsiaTheme="majorEastAsia" w:hAnsiTheme="majorHAnsi" w:cstheme="majorBidi"/>
      <w:b/>
      <w:bCs/>
      <w:color w:val="4F81BD" w:themeColor="accent1"/>
    </w:rPr>
  </w:style>
  <w:style w:type="character" w:customStyle="1" w:styleId="2Char">
    <w:name w:val="عنوان 2 Char"/>
    <w:basedOn w:val="a0"/>
    <w:link w:val="2"/>
    <w:uiPriority w:val="9"/>
    <w:semiHidden/>
    <w:rsid w:val="00C63651"/>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63651"/>
    <w:rPr>
      <w:b/>
      <w:bCs/>
    </w:rPr>
  </w:style>
  <w:style w:type="character" w:styleId="Hyperlink">
    <w:name w:val="Hyperlink"/>
    <w:basedOn w:val="a0"/>
    <w:uiPriority w:val="99"/>
    <w:semiHidden/>
    <w:unhideWhenUsed/>
    <w:rsid w:val="00C63651"/>
    <w:rPr>
      <w:color w:val="0000FF"/>
      <w:u w:val="single"/>
    </w:rPr>
  </w:style>
  <w:style w:type="character" w:customStyle="1" w:styleId="mwe-math-mathml-inline">
    <w:name w:val="mwe-math-mathml-inline"/>
    <w:basedOn w:val="a0"/>
    <w:rsid w:val="00C63651"/>
    <w:rPr>
      <w:sz w:val="28"/>
      <w:szCs w:val="28"/>
    </w:rPr>
  </w:style>
  <w:style w:type="character" w:customStyle="1" w:styleId="mjx-char2">
    <w:name w:val="mjx-char2"/>
    <w:basedOn w:val="a0"/>
    <w:rsid w:val="00C63651"/>
    <w:rPr>
      <w:vanish w:val="0"/>
      <w:webHidden w:val="0"/>
      <w:specVanish w:val="0"/>
    </w:rPr>
  </w:style>
  <w:style w:type="character" w:customStyle="1" w:styleId="text-size-normal1">
    <w:name w:val="text-size-normal1"/>
    <w:basedOn w:val="a0"/>
    <w:rsid w:val="00C63651"/>
    <w:rPr>
      <w:sz w:val="24"/>
      <w:szCs w:val="24"/>
    </w:rPr>
  </w:style>
  <w:style w:type="character" w:customStyle="1" w:styleId="fontstyle01">
    <w:name w:val="fontstyle01"/>
    <w:basedOn w:val="a0"/>
    <w:rsid w:val="00C63651"/>
    <w:rPr>
      <w:rFonts w:ascii="Times New Roman" w:hAnsi="Times New Roman" w:cs="Times New Roman" w:hint="default"/>
      <w:b/>
      <w:bCs/>
      <w:i w:val="0"/>
      <w:iCs w:val="0"/>
      <w:color w:val="000000"/>
      <w:sz w:val="22"/>
      <w:szCs w:val="22"/>
    </w:rPr>
  </w:style>
  <w:style w:type="paragraph" w:customStyle="1" w:styleId="10">
    <w:name w:val="نص أساسي1"/>
    <w:basedOn w:val="a"/>
    <w:rsid w:val="00C63651"/>
    <w:pPr>
      <w:spacing w:after="0" w:line="240" w:lineRule="auto"/>
    </w:pPr>
    <w:rPr>
      <w:rFonts w:ascii="Times New Roman" w:eastAsia="Times New Roman" w:hAnsi="Times New Roman" w:cs="Times New Roman"/>
      <w:sz w:val="24"/>
      <w:szCs w:val="20"/>
    </w:rPr>
  </w:style>
  <w:style w:type="character" w:styleId="a7">
    <w:name w:val="Placeholder Text"/>
    <w:basedOn w:val="a0"/>
    <w:uiPriority w:val="99"/>
    <w:semiHidden/>
    <w:rsid w:val="003B4D88"/>
    <w:rPr>
      <w:color w:val="808080"/>
    </w:rPr>
  </w:style>
  <w:style w:type="paragraph" w:styleId="a8">
    <w:name w:val="header"/>
    <w:basedOn w:val="a"/>
    <w:link w:val="Char0"/>
    <w:uiPriority w:val="99"/>
    <w:unhideWhenUsed/>
    <w:rsid w:val="003548AD"/>
    <w:pPr>
      <w:tabs>
        <w:tab w:val="center" w:pos="4153"/>
        <w:tab w:val="right" w:pos="8306"/>
      </w:tabs>
      <w:spacing w:after="0" w:line="240" w:lineRule="auto"/>
    </w:pPr>
  </w:style>
  <w:style w:type="character" w:customStyle="1" w:styleId="Char0">
    <w:name w:val="رأس الصفحة Char"/>
    <w:basedOn w:val="a0"/>
    <w:link w:val="a8"/>
    <w:uiPriority w:val="99"/>
    <w:rsid w:val="003548AD"/>
    <w:rPr>
      <w:rFonts w:ascii="Calibri" w:eastAsia="Calibri" w:hAnsi="Calibri" w:cs="Arial"/>
    </w:rPr>
  </w:style>
  <w:style w:type="paragraph" w:styleId="a9">
    <w:name w:val="footer"/>
    <w:basedOn w:val="a"/>
    <w:link w:val="Char1"/>
    <w:uiPriority w:val="99"/>
    <w:unhideWhenUsed/>
    <w:rsid w:val="003548AD"/>
    <w:pPr>
      <w:tabs>
        <w:tab w:val="center" w:pos="4153"/>
        <w:tab w:val="right" w:pos="8306"/>
      </w:tabs>
      <w:spacing w:after="0" w:line="240" w:lineRule="auto"/>
    </w:pPr>
  </w:style>
  <w:style w:type="character" w:customStyle="1" w:styleId="Char1">
    <w:name w:val="تذييل الصفحة Char"/>
    <w:basedOn w:val="a0"/>
    <w:link w:val="a9"/>
    <w:uiPriority w:val="99"/>
    <w:rsid w:val="003548A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newton-unit-of-measurement" TargetMode="External"/><Relationship Id="rId18" Type="http://schemas.openxmlformats.org/officeDocument/2006/relationships/image" Target="media/image7.png"/><Relationship Id="rId26" Type="http://schemas.openxmlformats.org/officeDocument/2006/relationships/hyperlink" Target="http://hyperphysics.phy-astr.gsu.edu/hbase/relativ/ltrans.html" TargetMode="External"/><Relationship Id="rId39" Type="http://schemas.openxmlformats.org/officeDocument/2006/relationships/hyperlink" Target="https://en.wikipedia.org/wiki/Frequency" TargetMode="External"/><Relationship Id="rId21" Type="http://schemas.openxmlformats.org/officeDocument/2006/relationships/image" Target="media/image10.gif"/><Relationship Id="rId34" Type="http://schemas.openxmlformats.org/officeDocument/2006/relationships/hyperlink" Target="https://en.wikipedia.org/wiki/Envelope_(waves)" TargetMode="External"/><Relationship Id="rId42" Type="http://schemas.openxmlformats.org/officeDocument/2006/relationships/hyperlink" Target="https://en.wikipedia.org/wiki/Color" TargetMode="External"/><Relationship Id="rId47" Type="http://schemas.openxmlformats.org/officeDocument/2006/relationships/hyperlink" Target="https://en.wikipedia.org/wiki/Color" TargetMode="External"/><Relationship Id="rId50" Type="http://schemas.openxmlformats.org/officeDocument/2006/relationships/image" Target="media/image21.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ritannica.com/science/permittivity" TargetMode="External"/><Relationship Id="rId17" Type="http://schemas.openxmlformats.org/officeDocument/2006/relationships/image" Target="media/image6.jpeg"/><Relationship Id="rId25" Type="http://schemas.openxmlformats.org/officeDocument/2006/relationships/hyperlink" Target="http://hyperphysics.phy-astr.gsu.edu/hbase/geoopt/refr.html" TargetMode="External"/><Relationship Id="rId33" Type="http://schemas.openxmlformats.org/officeDocument/2006/relationships/hyperlink" Target="https://en.wikipedia.org/wiki/Group_velocity" TargetMode="External"/><Relationship Id="rId38" Type="http://schemas.openxmlformats.org/officeDocument/2006/relationships/image" Target="media/image18.png"/><Relationship Id="rId46" Type="http://schemas.openxmlformats.org/officeDocument/2006/relationships/hyperlink" Target="https://en.wikipedia.org/wiki/Rainbow"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hyperphysics.phy-astr.gsu.edu/hbase/geoopt/glass.html" TargetMode="External"/><Relationship Id="rId41" Type="http://schemas.openxmlformats.org/officeDocument/2006/relationships/hyperlink" Target="https://en.wikipedia.org/wiki/Rainbow"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s://en.wikipedia.org/wiki/Wave" TargetMode="External"/><Relationship Id="rId37" Type="http://schemas.openxmlformats.org/officeDocument/2006/relationships/image" Target="media/image17.jpeg"/><Relationship Id="rId40" Type="http://schemas.openxmlformats.org/officeDocument/2006/relationships/hyperlink" Target="https://en.wikipedia.org/wiki/Prism_(optics)" TargetMode="External"/><Relationship Id="rId45" Type="http://schemas.openxmlformats.org/officeDocument/2006/relationships/hyperlink" Target="https://en.wikipedia.org/wiki/Prism_(optic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gif"/><Relationship Id="rId28" Type="http://schemas.openxmlformats.org/officeDocument/2006/relationships/image" Target="media/image15.gif"/><Relationship Id="rId36" Type="http://schemas.openxmlformats.org/officeDocument/2006/relationships/hyperlink" Target="https://www.britannica.com/science/refractive-index?oasmId=173360" TargetMode="External"/><Relationship Id="rId49" Type="http://schemas.openxmlformats.org/officeDocument/2006/relationships/image" Target="media/image20.png"/><Relationship Id="rId57"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8.png"/><Relationship Id="rId31" Type="http://schemas.openxmlformats.org/officeDocument/2006/relationships/hyperlink" Target="https://en.wikipedia.org/wiki/Phase_(waves)" TargetMode="External"/><Relationship Id="rId44" Type="http://schemas.openxmlformats.org/officeDocument/2006/relationships/hyperlink" Target="https://en.wikipedia.org/wiki/Frequency"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ritannica.com/science/magnetic-permeability" TargetMode="External"/><Relationship Id="rId22" Type="http://schemas.openxmlformats.org/officeDocument/2006/relationships/image" Target="media/image11.gif"/><Relationship Id="rId27" Type="http://schemas.openxmlformats.org/officeDocument/2006/relationships/image" Target="media/image14.gif"/><Relationship Id="rId30" Type="http://schemas.openxmlformats.org/officeDocument/2006/relationships/hyperlink" Target="http://hyperphysics.phy-astr.gsu.edu/hbase/geoopt/dispersion.html" TargetMode="External"/><Relationship Id="rId35" Type="http://schemas.openxmlformats.org/officeDocument/2006/relationships/image" Target="media/image16.jpeg"/><Relationship Id="rId43" Type="http://schemas.openxmlformats.org/officeDocument/2006/relationships/hyperlink" Target="https://en.wikipedia.org/wiki/Refractive_index" TargetMode="External"/><Relationship Id="rId48" Type="http://schemas.openxmlformats.org/officeDocument/2006/relationships/image" Target="media/image19.gif"/><Relationship Id="rId56" Type="http://schemas.openxmlformats.org/officeDocument/2006/relationships/footer" Target="footer3.xml"/><Relationship Id="rId8" Type="http://schemas.openxmlformats.org/officeDocument/2006/relationships/hyperlink" Target="https://en.wikipedia.org/wiki/Lens_(optics)"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3064</Words>
  <Characters>17466</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2018-10-09T07:45:00Z</dcterms:created>
  <dcterms:modified xsi:type="dcterms:W3CDTF">2018-10-10T06:12:00Z</dcterms:modified>
</cp:coreProperties>
</file>